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AE2A" w14:textId="77777777" w:rsidR="00FC298A" w:rsidRPr="00BC2E59" w:rsidRDefault="00FC298A" w:rsidP="00A56353">
      <w:pPr>
        <w:spacing w:after="0" w:line="240" w:lineRule="auto"/>
        <w:jc w:val="center"/>
        <w:rPr>
          <w:rFonts w:eastAsia="Times New Roman" w:cstheme="minorHAnsi"/>
          <w:b/>
          <w:sz w:val="8"/>
          <w:szCs w:val="8"/>
        </w:rPr>
      </w:pPr>
    </w:p>
    <w:p w14:paraId="393482BC" w14:textId="10D564E4" w:rsidR="00FC298A" w:rsidRPr="00D3453C" w:rsidRDefault="00937FDF" w:rsidP="00883852">
      <w:pPr>
        <w:autoSpaceDE w:val="0"/>
        <w:autoSpaceDN w:val="0"/>
        <w:adjustRightInd w:val="0"/>
        <w:spacing w:after="0" w:line="240" w:lineRule="auto"/>
        <w:jc w:val="center"/>
        <w:rPr>
          <w:rFonts w:cstheme="minorHAnsi"/>
          <w:b/>
          <w:bCs/>
        </w:rPr>
      </w:pPr>
      <w:ins w:id="0" w:author="Giuliano Giordani" w:date="2019-10-14T22:18:00Z">
        <w:r w:rsidRPr="00D50CBC">
          <w:rPr>
            <w:b/>
            <w:bCs/>
            <w:noProof/>
          </w:rPr>
          <w:drawing>
            <wp:anchor distT="0" distB="0" distL="114300" distR="114300" simplePos="0" relativeHeight="251692032" behindDoc="0" locked="0" layoutInCell="1" allowOverlap="1" wp14:anchorId="124AA61B" wp14:editId="2ECE1648">
              <wp:simplePos x="0" y="0"/>
              <wp:positionH relativeFrom="column">
                <wp:posOffset>1691250</wp:posOffset>
              </wp:positionH>
              <wp:positionV relativeFrom="paragraph">
                <wp:posOffset>241935</wp:posOffset>
              </wp:positionV>
              <wp:extent cx="3119755" cy="800100"/>
              <wp:effectExtent l="0" t="0" r="4445" b="0"/>
              <wp:wrapTopAndBottom/>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755" cy="800100"/>
                      </a:xfrm>
                      <a:prstGeom prst="rect">
                        <a:avLst/>
                      </a:prstGeom>
                    </pic:spPr>
                  </pic:pic>
                </a:graphicData>
              </a:graphic>
              <wp14:sizeRelH relativeFrom="margin">
                <wp14:pctWidth>0</wp14:pctWidth>
              </wp14:sizeRelH>
              <wp14:sizeRelV relativeFrom="margin">
                <wp14:pctHeight>0</wp14:pctHeight>
              </wp14:sizeRelV>
            </wp:anchor>
          </w:drawing>
        </w:r>
      </w:ins>
      <w:del w:id="1" w:author="Giuliano Giordani" w:date="2019-10-14T22:18:00Z">
        <w:r w:rsidR="00FC298A" w:rsidRPr="00D3453C" w:rsidDel="00937FDF">
          <w:rPr>
            <w:rFonts w:cstheme="minorHAnsi"/>
            <w:b/>
            <w:bCs/>
            <w:noProof/>
          </w:rPr>
          <w:drawing>
            <wp:inline distT="0" distB="0" distL="0" distR="0" wp14:anchorId="32813119" wp14:editId="6C3E0559">
              <wp:extent cx="2076450" cy="1479808"/>
              <wp:effectExtent l="19050" t="0" r="0" b="0"/>
              <wp:docPr id="3"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582" cy="1486316"/>
                      </a:xfrm>
                      <a:prstGeom prst="rect">
                        <a:avLst/>
                      </a:prstGeom>
                      <a:noFill/>
                      <a:ln>
                        <a:noFill/>
                      </a:ln>
                    </pic:spPr>
                  </pic:pic>
                </a:graphicData>
              </a:graphic>
            </wp:inline>
          </w:drawing>
        </w:r>
      </w:del>
    </w:p>
    <w:p w14:paraId="2E883B58" w14:textId="77777777" w:rsidR="00FC298A" w:rsidRPr="00D3453C" w:rsidRDefault="00DA3DCA" w:rsidP="00904FF5">
      <w:pPr>
        <w:autoSpaceDE w:val="0"/>
        <w:autoSpaceDN w:val="0"/>
        <w:adjustRightInd w:val="0"/>
        <w:spacing w:after="0" w:line="240" w:lineRule="auto"/>
        <w:rPr>
          <w:rFonts w:cstheme="minorHAnsi"/>
          <w:b/>
          <w:bCs/>
        </w:rPr>
      </w:pPr>
      <w:r>
        <w:rPr>
          <w:rFonts w:cstheme="minorHAnsi"/>
          <w:b/>
          <w:bCs/>
        </w:rPr>
        <w:t xml:space="preserve"> </w:t>
      </w:r>
    </w:p>
    <w:p w14:paraId="3B5958AA" w14:textId="77777777"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Programma Operativo FEAMP Italia 2014-2020</w:t>
      </w:r>
    </w:p>
    <w:p w14:paraId="6DAB4659" w14:textId="77777777"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 xml:space="preserve">Obiettivo </w:t>
      </w:r>
      <w:r w:rsidR="00635E27" w:rsidRPr="00D3453C">
        <w:rPr>
          <w:rFonts w:asciiTheme="minorHAnsi" w:hAnsiTheme="minorHAnsi" w:cstheme="minorHAnsi"/>
          <w:b/>
          <w:bCs/>
          <w:color w:val="auto"/>
          <w:sz w:val="28"/>
          <w:szCs w:val="23"/>
        </w:rPr>
        <w:t>s</w:t>
      </w:r>
      <w:r w:rsidRPr="00D3453C">
        <w:rPr>
          <w:rFonts w:asciiTheme="minorHAnsi" w:hAnsiTheme="minorHAnsi" w:cstheme="minorHAnsi"/>
          <w:b/>
          <w:bCs/>
          <w:color w:val="auto"/>
          <w:sz w:val="28"/>
          <w:szCs w:val="23"/>
        </w:rPr>
        <w:t>pecifico 4.1. Priorità 4 del PO FEAMP.</w:t>
      </w:r>
    </w:p>
    <w:p w14:paraId="5EB6C74E" w14:textId="77777777"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Interventi a sostegno dello sviluppo locale di tipo partecipativo (CLLD)</w:t>
      </w:r>
    </w:p>
    <w:p w14:paraId="2508E8A9" w14:textId="77777777" w:rsidR="00FC298A" w:rsidRPr="00D3453C" w:rsidRDefault="00FC298A"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Selezione delle strategie di sviluppo locale attuate dai FLAG</w:t>
      </w:r>
    </w:p>
    <w:p w14:paraId="61D24F65" w14:textId="77777777" w:rsidR="00D26CC8" w:rsidRDefault="00D26CC8" w:rsidP="00904FF5">
      <w:pPr>
        <w:pStyle w:val="Default"/>
        <w:jc w:val="center"/>
        <w:rPr>
          <w:rFonts w:asciiTheme="minorHAnsi" w:hAnsiTheme="minorHAnsi" w:cstheme="minorHAnsi"/>
          <w:b/>
          <w:bCs/>
          <w:color w:val="auto"/>
          <w:sz w:val="28"/>
          <w:szCs w:val="23"/>
        </w:rPr>
      </w:pPr>
    </w:p>
    <w:p w14:paraId="5C3CB1C7" w14:textId="77777777" w:rsidR="00394DC8" w:rsidRPr="00D3453C" w:rsidRDefault="00394DC8" w:rsidP="00904FF5">
      <w:pPr>
        <w:pStyle w:val="Default"/>
        <w:jc w:val="center"/>
        <w:rPr>
          <w:rFonts w:asciiTheme="minorHAnsi" w:hAnsiTheme="minorHAnsi" w:cstheme="minorHAnsi"/>
          <w:b/>
          <w:bCs/>
          <w:color w:val="auto"/>
          <w:sz w:val="28"/>
          <w:szCs w:val="23"/>
        </w:rPr>
      </w:pPr>
      <w:r w:rsidRPr="00D3453C">
        <w:rPr>
          <w:rFonts w:asciiTheme="minorHAnsi" w:hAnsiTheme="minorHAnsi" w:cstheme="minorHAnsi"/>
          <w:b/>
          <w:bCs/>
          <w:color w:val="auto"/>
          <w:sz w:val="28"/>
          <w:szCs w:val="23"/>
        </w:rPr>
        <w:t>PIANO DI AZIONE LOCALE 2017-2020 FLAG MARCHE CENTRO</w:t>
      </w:r>
    </w:p>
    <w:p w14:paraId="1F7D0233" w14:textId="63A12D81" w:rsidR="00EF2828" w:rsidRPr="00D3453C" w:rsidRDefault="00EF2828" w:rsidP="00EF2828">
      <w:pPr>
        <w:spacing w:after="0" w:line="240" w:lineRule="auto"/>
        <w:jc w:val="center"/>
        <w:rPr>
          <w:rFonts w:cstheme="minorHAnsi"/>
          <w:b/>
          <w:bCs/>
          <w:sz w:val="24"/>
          <w:szCs w:val="24"/>
        </w:rPr>
      </w:pPr>
      <w:r w:rsidRPr="00D3453C">
        <w:rPr>
          <w:rFonts w:cstheme="minorHAnsi"/>
          <w:b/>
          <w:bCs/>
          <w:sz w:val="24"/>
          <w:szCs w:val="24"/>
        </w:rPr>
        <w:t xml:space="preserve">Approvato dal Consiglio di Amministrazione nella seduta del </w:t>
      </w:r>
      <w:r w:rsidR="002177B3">
        <w:rPr>
          <w:rFonts w:cstheme="minorHAnsi"/>
          <w:b/>
          <w:bCs/>
          <w:sz w:val="24"/>
          <w:szCs w:val="24"/>
        </w:rPr>
        <w:t>1</w:t>
      </w:r>
      <w:r w:rsidR="00220954">
        <w:rPr>
          <w:rFonts w:cstheme="minorHAnsi"/>
          <w:b/>
          <w:bCs/>
          <w:sz w:val="24"/>
          <w:szCs w:val="24"/>
        </w:rPr>
        <w:t>0</w:t>
      </w:r>
      <w:r w:rsidR="002177B3">
        <w:rPr>
          <w:rFonts w:cstheme="minorHAnsi"/>
          <w:b/>
          <w:bCs/>
          <w:sz w:val="24"/>
          <w:szCs w:val="24"/>
        </w:rPr>
        <w:t>.09.2019</w:t>
      </w:r>
    </w:p>
    <w:p w14:paraId="19CA2F61" w14:textId="77777777" w:rsidR="001A6017" w:rsidRPr="00D3453C" w:rsidRDefault="001A6017" w:rsidP="00904FF5">
      <w:pPr>
        <w:pStyle w:val="Default"/>
        <w:jc w:val="center"/>
        <w:rPr>
          <w:rFonts w:asciiTheme="minorHAnsi" w:hAnsiTheme="minorHAnsi" w:cstheme="minorHAnsi"/>
          <w:b/>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730"/>
      </w:tblGrid>
      <w:tr w:rsidR="00921BB7" w:rsidRPr="00D3453C" w14:paraId="24DE2D2E" w14:textId="77777777" w:rsidTr="00EF2828">
        <w:trPr>
          <w:trHeight w:hRule="exact" w:val="786"/>
        </w:trPr>
        <w:tc>
          <w:tcPr>
            <w:tcW w:w="1156" w:type="pct"/>
            <w:shd w:val="clear" w:color="auto" w:fill="auto"/>
            <w:vAlign w:val="center"/>
          </w:tcPr>
          <w:p w14:paraId="7C884F56" w14:textId="77777777" w:rsidR="00921BB7" w:rsidRPr="00F33A4D" w:rsidRDefault="00635E27" w:rsidP="00BC2E59">
            <w:pPr>
              <w:pStyle w:val="Default"/>
              <w:rPr>
                <w:rFonts w:asciiTheme="minorHAnsi" w:hAnsiTheme="minorHAnsi" w:cstheme="minorHAnsi"/>
                <w:b/>
                <w:bCs/>
                <w:sz w:val="22"/>
                <w:szCs w:val="22"/>
              </w:rPr>
            </w:pPr>
            <w:r w:rsidRPr="00F33A4D">
              <w:rPr>
                <w:rFonts w:asciiTheme="minorHAnsi" w:hAnsiTheme="minorHAnsi" w:cstheme="minorHAnsi"/>
                <w:b/>
                <w:bCs/>
                <w:sz w:val="22"/>
                <w:szCs w:val="22"/>
              </w:rPr>
              <w:t>Azione</w:t>
            </w:r>
          </w:p>
        </w:tc>
        <w:tc>
          <w:tcPr>
            <w:tcW w:w="3844" w:type="pct"/>
            <w:shd w:val="clear" w:color="auto" w:fill="auto"/>
            <w:vAlign w:val="center"/>
          </w:tcPr>
          <w:p w14:paraId="145891CD" w14:textId="77777777" w:rsidR="00921BB7" w:rsidRPr="00F33A4D" w:rsidRDefault="002E0735" w:rsidP="00BC2E59">
            <w:pPr>
              <w:pStyle w:val="Default"/>
              <w:ind w:left="510" w:hanging="510"/>
              <w:jc w:val="both"/>
              <w:rPr>
                <w:rFonts w:asciiTheme="minorHAnsi" w:hAnsiTheme="minorHAnsi" w:cstheme="minorHAnsi"/>
                <w:b/>
                <w:bCs/>
                <w:sz w:val="22"/>
                <w:szCs w:val="22"/>
              </w:rPr>
            </w:pPr>
            <w:r w:rsidRPr="00F33A4D">
              <w:rPr>
                <w:rFonts w:asciiTheme="minorHAnsi" w:hAnsiTheme="minorHAnsi" w:cstheme="minorHAnsi"/>
                <w:b/>
                <w:bCs/>
                <w:sz w:val="22"/>
                <w:szCs w:val="22"/>
              </w:rPr>
              <w:t xml:space="preserve">1.2  </w:t>
            </w:r>
            <w:r w:rsidR="00635E27" w:rsidRPr="00F33A4D">
              <w:rPr>
                <w:rFonts w:asciiTheme="minorHAnsi" w:hAnsiTheme="minorHAnsi" w:cstheme="minorHAnsi"/>
                <w:b/>
                <w:bCs/>
                <w:sz w:val="22"/>
                <w:szCs w:val="22"/>
              </w:rPr>
              <w:t xml:space="preserve">Incentivi per l’avvio di start </w:t>
            </w:r>
            <w:r w:rsidR="008C2157" w:rsidRPr="00F33A4D">
              <w:rPr>
                <w:rFonts w:asciiTheme="minorHAnsi" w:hAnsiTheme="minorHAnsi" w:cstheme="minorHAnsi"/>
                <w:b/>
                <w:bCs/>
                <w:sz w:val="22"/>
                <w:szCs w:val="22"/>
              </w:rPr>
              <w:t>u</w:t>
            </w:r>
            <w:r w:rsidR="00635E27" w:rsidRPr="00F33A4D">
              <w:rPr>
                <w:rFonts w:asciiTheme="minorHAnsi" w:hAnsiTheme="minorHAnsi" w:cstheme="minorHAnsi"/>
                <w:b/>
                <w:bCs/>
                <w:sz w:val="22"/>
                <w:szCs w:val="22"/>
              </w:rPr>
              <w:t>p, potenziamento e sviluppo di Micro, Piccole e Medie Imprese (MPMI) già esistenti nel settore della pesca e nei settori collegati (blue economy)</w:t>
            </w:r>
          </w:p>
        </w:tc>
      </w:tr>
      <w:tr w:rsidR="00921BB7" w:rsidRPr="00D3453C" w14:paraId="00C7272C" w14:textId="77777777" w:rsidTr="00EF2828">
        <w:trPr>
          <w:trHeight w:hRule="exact" w:val="562"/>
        </w:trPr>
        <w:tc>
          <w:tcPr>
            <w:tcW w:w="1156" w:type="pct"/>
            <w:shd w:val="clear" w:color="auto" w:fill="auto"/>
            <w:vAlign w:val="center"/>
          </w:tcPr>
          <w:p w14:paraId="7A781107" w14:textId="77777777" w:rsidR="00921BB7" w:rsidRPr="00F33A4D" w:rsidRDefault="00921BB7" w:rsidP="00BC2E59">
            <w:pPr>
              <w:pStyle w:val="Default"/>
              <w:rPr>
                <w:rFonts w:asciiTheme="minorHAnsi" w:hAnsiTheme="minorHAnsi" w:cstheme="minorHAnsi"/>
                <w:b/>
                <w:bCs/>
                <w:sz w:val="22"/>
                <w:szCs w:val="22"/>
              </w:rPr>
            </w:pPr>
            <w:r w:rsidRPr="00F33A4D">
              <w:rPr>
                <w:rFonts w:asciiTheme="minorHAnsi" w:hAnsiTheme="minorHAnsi" w:cstheme="minorHAnsi"/>
                <w:b/>
                <w:bCs/>
                <w:sz w:val="22"/>
                <w:szCs w:val="22"/>
              </w:rPr>
              <w:t>Finalità</w:t>
            </w:r>
          </w:p>
        </w:tc>
        <w:tc>
          <w:tcPr>
            <w:tcW w:w="3844" w:type="pct"/>
            <w:shd w:val="clear" w:color="auto" w:fill="auto"/>
            <w:vAlign w:val="center"/>
          </w:tcPr>
          <w:p w14:paraId="6B323925" w14:textId="77777777" w:rsidR="00921BB7" w:rsidRPr="00F33A4D" w:rsidRDefault="002F0262" w:rsidP="00BC2E59">
            <w:pPr>
              <w:pStyle w:val="Default"/>
              <w:jc w:val="both"/>
              <w:rPr>
                <w:rFonts w:asciiTheme="minorHAnsi" w:hAnsiTheme="minorHAnsi" w:cstheme="minorHAnsi"/>
                <w:b/>
                <w:bCs/>
                <w:sz w:val="22"/>
                <w:szCs w:val="22"/>
              </w:rPr>
            </w:pPr>
            <w:r w:rsidRPr="00F33A4D">
              <w:rPr>
                <w:rFonts w:asciiTheme="minorHAnsi" w:hAnsiTheme="minorHAnsi" w:cstheme="minorHAnsi"/>
                <w:b/>
                <w:bCs/>
                <w:sz w:val="22"/>
                <w:szCs w:val="22"/>
              </w:rPr>
              <w:t>Favorire nuove forme di imprenditoria, potenziare, diversificare e rendere più competitive quelle esistenti, nel settore della blue economy, ittico e della pesca</w:t>
            </w:r>
          </w:p>
        </w:tc>
      </w:tr>
      <w:tr w:rsidR="00921BB7" w:rsidRPr="00D3453C" w14:paraId="157D5751" w14:textId="77777777" w:rsidTr="00EF2828">
        <w:trPr>
          <w:trHeight w:hRule="exact" w:val="428"/>
        </w:trPr>
        <w:tc>
          <w:tcPr>
            <w:tcW w:w="1156" w:type="pct"/>
            <w:shd w:val="clear" w:color="auto" w:fill="auto"/>
            <w:vAlign w:val="center"/>
          </w:tcPr>
          <w:p w14:paraId="733677A8" w14:textId="77777777" w:rsidR="00921BB7" w:rsidRPr="00F33A4D" w:rsidRDefault="00921BB7" w:rsidP="00BC2E59">
            <w:pPr>
              <w:pStyle w:val="Default"/>
              <w:rPr>
                <w:rFonts w:asciiTheme="minorHAnsi" w:hAnsiTheme="minorHAnsi" w:cstheme="minorHAnsi"/>
                <w:b/>
                <w:bCs/>
                <w:sz w:val="22"/>
                <w:szCs w:val="22"/>
              </w:rPr>
            </w:pPr>
            <w:r w:rsidRPr="00F33A4D">
              <w:rPr>
                <w:rFonts w:asciiTheme="minorHAnsi" w:hAnsiTheme="minorHAnsi" w:cstheme="minorHAnsi"/>
                <w:b/>
                <w:bCs/>
                <w:sz w:val="22"/>
                <w:szCs w:val="22"/>
              </w:rPr>
              <w:t>Beneficiari</w:t>
            </w:r>
          </w:p>
        </w:tc>
        <w:tc>
          <w:tcPr>
            <w:tcW w:w="3844" w:type="pct"/>
            <w:shd w:val="clear" w:color="auto" w:fill="auto"/>
            <w:vAlign w:val="center"/>
          </w:tcPr>
          <w:p w14:paraId="0B995C79" w14:textId="77777777" w:rsidR="00921BB7" w:rsidRPr="00F33A4D" w:rsidRDefault="00921BB7" w:rsidP="00BC2E59">
            <w:pPr>
              <w:pStyle w:val="Default"/>
              <w:jc w:val="both"/>
              <w:rPr>
                <w:rFonts w:asciiTheme="minorHAnsi" w:hAnsiTheme="minorHAnsi" w:cstheme="minorHAnsi"/>
                <w:b/>
                <w:bCs/>
                <w:sz w:val="22"/>
                <w:szCs w:val="22"/>
              </w:rPr>
            </w:pPr>
            <w:r w:rsidRPr="00F33A4D">
              <w:rPr>
                <w:rFonts w:asciiTheme="minorHAnsi" w:hAnsiTheme="minorHAnsi" w:cstheme="minorHAnsi"/>
                <w:b/>
                <w:bCs/>
                <w:sz w:val="22"/>
                <w:szCs w:val="22"/>
              </w:rPr>
              <w:t>Micro, Piccole e Medie Imprese (PMI)</w:t>
            </w:r>
            <w:r w:rsidRPr="00F33A4D">
              <w:rPr>
                <w:rFonts w:asciiTheme="minorHAnsi" w:hAnsiTheme="minorHAnsi" w:cstheme="minorHAnsi"/>
                <w:sz w:val="22"/>
                <w:szCs w:val="22"/>
              </w:rPr>
              <w:t xml:space="preserve"> </w:t>
            </w:r>
          </w:p>
        </w:tc>
      </w:tr>
      <w:tr w:rsidR="002E0735" w:rsidRPr="00D3453C" w14:paraId="0246B5FB" w14:textId="77777777" w:rsidTr="00EF2828">
        <w:trPr>
          <w:trHeight w:hRule="exact" w:val="889"/>
        </w:trPr>
        <w:tc>
          <w:tcPr>
            <w:tcW w:w="1156" w:type="pct"/>
            <w:shd w:val="clear" w:color="auto" w:fill="auto"/>
            <w:vAlign w:val="center"/>
          </w:tcPr>
          <w:p w14:paraId="048B6B3D" w14:textId="77777777" w:rsidR="002E0735" w:rsidRPr="00F33A4D" w:rsidRDefault="002E0735" w:rsidP="00BC2E59">
            <w:pPr>
              <w:pStyle w:val="Default"/>
              <w:rPr>
                <w:rFonts w:asciiTheme="minorHAnsi" w:hAnsiTheme="minorHAnsi" w:cstheme="minorHAnsi"/>
                <w:b/>
                <w:bCs/>
                <w:sz w:val="22"/>
                <w:szCs w:val="22"/>
              </w:rPr>
            </w:pPr>
            <w:r w:rsidRPr="00F33A4D">
              <w:rPr>
                <w:rFonts w:asciiTheme="minorHAnsi" w:hAnsiTheme="minorHAnsi" w:cstheme="minorHAnsi"/>
                <w:b/>
                <w:bCs/>
                <w:sz w:val="22"/>
                <w:szCs w:val="22"/>
              </w:rPr>
              <w:t>Ambito Territoriale</w:t>
            </w:r>
          </w:p>
        </w:tc>
        <w:tc>
          <w:tcPr>
            <w:tcW w:w="3844" w:type="pct"/>
            <w:shd w:val="clear" w:color="auto" w:fill="auto"/>
            <w:vAlign w:val="center"/>
          </w:tcPr>
          <w:p w14:paraId="739DA819" w14:textId="77777777" w:rsidR="002E0735" w:rsidRPr="00F33A4D" w:rsidRDefault="002E0735" w:rsidP="00BC2E59">
            <w:pPr>
              <w:spacing w:after="0" w:line="240" w:lineRule="auto"/>
              <w:jc w:val="both"/>
              <w:rPr>
                <w:rFonts w:cstheme="minorHAnsi"/>
                <w:b/>
                <w:bCs/>
              </w:rPr>
            </w:pPr>
            <w:r w:rsidRPr="00F33A4D">
              <w:rPr>
                <w:rFonts w:cstheme="minorHAnsi"/>
                <w:b/>
                <w:bCs/>
                <w:color w:val="000000"/>
              </w:rPr>
              <w:t xml:space="preserve">Gli interventi dovranno essere localizzati nell’area territoriale del </w:t>
            </w:r>
            <w:proofErr w:type="spellStart"/>
            <w:r w:rsidRPr="00F33A4D">
              <w:rPr>
                <w:rFonts w:cstheme="minorHAnsi"/>
                <w:b/>
                <w:bCs/>
                <w:color w:val="000000"/>
              </w:rPr>
              <w:t>Flag</w:t>
            </w:r>
            <w:proofErr w:type="spellEnd"/>
            <w:r w:rsidRPr="00F33A4D">
              <w:rPr>
                <w:rFonts w:cstheme="minorHAnsi"/>
                <w:b/>
                <w:bCs/>
                <w:color w:val="000000"/>
              </w:rPr>
              <w:t xml:space="preserve"> Marche Centro, coincidente con i territori dei comuni di: Ancona, Civitanova Marche, Numana, Falconara Marittima, Porto Recanati e Potenza Picena</w:t>
            </w:r>
          </w:p>
        </w:tc>
      </w:tr>
      <w:tr w:rsidR="00942282" w:rsidRPr="00D3453C" w14:paraId="608EE043" w14:textId="77777777" w:rsidTr="00EF2828">
        <w:trPr>
          <w:trHeight w:hRule="exact" w:val="584"/>
        </w:trPr>
        <w:tc>
          <w:tcPr>
            <w:tcW w:w="1156" w:type="pct"/>
            <w:shd w:val="clear" w:color="auto" w:fill="auto"/>
            <w:vAlign w:val="center"/>
          </w:tcPr>
          <w:p w14:paraId="6DC00B10" w14:textId="77777777" w:rsidR="00942282" w:rsidRPr="00F33A4D" w:rsidRDefault="00942282" w:rsidP="00BC2E59">
            <w:pPr>
              <w:pStyle w:val="Default"/>
              <w:rPr>
                <w:rFonts w:asciiTheme="minorHAnsi" w:hAnsiTheme="minorHAnsi" w:cstheme="minorHAnsi"/>
                <w:b/>
                <w:bCs/>
                <w:sz w:val="22"/>
                <w:szCs w:val="22"/>
              </w:rPr>
            </w:pPr>
            <w:r w:rsidRPr="00F33A4D">
              <w:rPr>
                <w:rFonts w:asciiTheme="minorHAnsi" w:hAnsiTheme="minorHAnsi" w:cstheme="minorHAnsi"/>
                <w:b/>
                <w:bCs/>
                <w:color w:val="auto"/>
                <w:sz w:val="22"/>
                <w:szCs w:val="22"/>
              </w:rPr>
              <w:t>Dotazione finanziaria assegnata</w:t>
            </w:r>
          </w:p>
        </w:tc>
        <w:tc>
          <w:tcPr>
            <w:tcW w:w="3844" w:type="pct"/>
            <w:shd w:val="clear" w:color="auto" w:fill="auto"/>
            <w:vAlign w:val="center"/>
          </w:tcPr>
          <w:p w14:paraId="7B755D72" w14:textId="46DCADA7" w:rsidR="00942282" w:rsidRPr="00F33A4D" w:rsidRDefault="00942282" w:rsidP="00CD1E76">
            <w:pPr>
              <w:pStyle w:val="Default"/>
              <w:jc w:val="both"/>
              <w:rPr>
                <w:rFonts w:asciiTheme="minorHAnsi" w:hAnsiTheme="minorHAnsi" w:cstheme="minorHAnsi"/>
                <w:b/>
                <w:bCs/>
                <w:sz w:val="22"/>
                <w:szCs w:val="22"/>
              </w:rPr>
            </w:pPr>
            <w:r w:rsidRPr="00F33A4D">
              <w:rPr>
                <w:rFonts w:asciiTheme="minorHAnsi" w:hAnsiTheme="minorHAnsi" w:cstheme="minorHAnsi"/>
                <w:b/>
                <w:color w:val="auto"/>
                <w:sz w:val="22"/>
                <w:szCs w:val="22"/>
              </w:rPr>
              <w:t xml:space="preserve">€ </w:t>
            </w:r>
            <w:r w:rsidR="00CD1E76">
              <w:rPr>
                <w:rFonts w:asciiTheme="minorHAnsi" w:hAnsiTheme="minorHAnsi" w:cstheme="minorHAnsi"/>
                <w:b/>
                <w:color w:val="auto"/>
                <w:sz w:val="22"/>
                <w:szCs w:val="22"/>
              </w:rPr>
              <w:t>92.9</w:t>
            </w:r>
            <w:r w:rsidR="006C721D" w:rsidRPr="00F33A4D">
              <w:rPr>
                <w:rFonts w:asciiTheme="minorHAnsi" w:hAnsiTheme="minorHAnsi" w:cstheme="minorHAnsi"/>
                <w:b/>
                <w:color w:val="auto"/>
                <w:sz w:val="22"/>
                <w:szCs w:val="22"/>
              </w:rPr>
              <w:t>00,00</w:t>
            </w:r>
            <w:r w:rsidR="00CD1E76">
              <w:rPr>
                <w:rFonts w:asciiTheme="minorHAnsi" w:hAnsiTheme="minorHAnsi" w:cstheme="minorHAnsi"/>
                <w:b/>
                <w:color w:val="auto"/>
                <w:sz w:val="22"/>
                <w:szCs w:val="22"/>
              </w:rPr>
              <w:t xml:space="preserve"> </w:t>
            </w:r>
          </w:p>
        </w:tc>
      </w:tr>
      <w:tr w:rsidR="00942282" w:rsidRPr="00D3453C" w14:paraId="78687202" w14:textId="77777777" w:rsidTr="00EF2828">
        <w:trPr>
          <w:trHeight w:hRule="exact" w:val="834"/>
        </w:trPr>
        <w:tc>
          <w:tcPr>
            <w:tcW w:w="1156" w:type="pct"/>
            <w:shd w:val="clear" w:color="auto" w:fill="auto"/>
            <w:vAlign w:val="center"/>
          </w:tcPr>
          <w:p w14:paraId="643E624C" w14:textId="77777777" w:rsidR="00942282" w:rsidRPr="00F33A4D" w:rsidRDefault="00942282" w:rsidP="00BC2E59">
            <w:pPr>
              <w:pStyle w:val="Default"/>
              <w:rPr>
                <w:rFonts w:asciiTheme="minorHAnsi" w:hAnsiTheme="minorHAnsi" w:cstheme="minorHAnsi"/>
                <w:b/>
                <w:bCs/>
                <w:color w:val="auto"/>
                <w:sz w:val="22"/>
                <w:szCs w:val="22"/>
              </w:rPr>
            </w:pPr>
            <w:r w:rsidRPr="00F33A4D">
              <w:rPr>
                <w:rFonts w:asciiTheme="minorHAnsi" w:hAnsiTheme="minorHAnsi" w:cstheme="minorHAnsi"/>
                <w:b/>
                <w:bCs/>
                <w:color w:val="auto"/>
                <w:sz w:val="22"/>
                <w:szCs w:val="22"/>
              </w:rPr>
              <w:t>Scadenza per la presentazione delle domande</w:t>
            </w:r>
          </w:p>
        </w:tc>
        <w:tc>
          <w:tcPr>
            <w:tcW w:w="3844" w:type="pct"/>
            <w:shd w:val="clear" w:color="auto" w:fill="auto"/>
            <w:vAlign w:val="center"/>
          </w:tcPr>
          <w:p w14:paraId="484DF665" w14:textId="09D61A85" w:rsidR="002E0735" w:rsidRPr="00F33A4D" w:rsidRDefault="00C06336" w:rsidP="00BC2E59">
            <w:pPr>
              <w:pStyle w:val="Default"/>
              <w:jc w:val="both"/>
              <w:rPr>
                <w:rFonts w:asciiTheme="minorHAnsi" w:hAnsiTheme="minorHAnsi" w:cstheme="minorHAnsi"/>
                <w:b/>
                <w:bCs/>
                <w:color w:val="auto"/>
                <w:sz w:val="22"/>
                <w:szCs w:val="22"/>
              </w:rPr>
            </w:pPr>
            <w:r w:rsidRPr="00F33A4D">
              <w:rPr>
                <w:rFonts w:asciiTheme="minorHAnsi" w:hAnsiTheme="minorHAnsi" w:cstheme="minorHAnsi"/>
                <w:b/>
                <w:bCs/>
                <w:color w:val="auto"/>
                <w:sz w:val="22"/>
                <w:szCs w:val="22"/>
              </w:rPr>
              <w:t xml:space="preserve">Ore 12,00 del </w:t>
            </w:r>
            <w:r w:rsidR="00220954">
              <w:rPr>
                <w:rFonts w:asciiTheme="minorHAnsi" w:hAnsiTheme="minorHAnsi" w:cstheme="minorHAnsi"/>
                <w:b/>
                <w:bCs/>
                <w:color w:val="auto"/>
                <w:sz w:val="22"/>
                <w:szCs w:val="22"/>
              </w:rPr>
              <w:t>16/12/2019</w:t>
            </w:r>
            <w:r w:rsidR="00220954" w:rsidRPr="00F33A4D">
              <w:rPr>
                <w:rFonts w:asciiTheme="minorHAnsi" w:hAnsiTheme="minorHAnsi" w:cstheme="minorHAnsi"/>
                <w:b/>
                <w:bCs/>
                <w:color w:val="auto"/>
                <w:sz w:val="22"/>
                <w:szCs w:val="22"/>
              </w:rPr>
              <w:t xml:space="preserve"> </w:t>
            </w:r>
          </w:p>
          <w:p w14:paraId="71F25309" w14:textId="77777777" w:rsidR="00942282" w:rsidRPr="00F33A4D" w:rsidRDefault="00942282" w:rsidP="00BC2E59">
            <w:pPr>
              <w:pStyle w:val="Default"/>
              <w:jc w:val="both"/>
              <w:rPr>
                <w:rFonts w:asciiTheme="minorHAnsi" w:hAnsiTheme="minorHAnsi" w:cstheme="minorHAnsi"/>
                <w:color w:val="auto"/>
                <w:sz w:val="22"/>
                <w:szCs w:val="22"/>
              </w:rPr>
            </w:pPr>
          </w:p>
        </w:tc>
      </w:tr>
      <w:tr w:rsidR="00942282" w:rsidRPr="00CA2B2A" w14:paraId="0AA93C08" w14:textId="77777777" w:rsidTr="00BC2E59">
        <w:trPr>
          <w:trHeight w:hRule="exact" w:val="2499"/>
        </w:trPr>
        <w:tc>
          <w:tcPr>
            <w:tcW w:w="1156" w:type="pct"/>
            <w:shd w:val="clear" w:color="auto" w:fill="auto"/>
            <w:vAlign w:val="center"/>
          </w:tcPr>
          <w:p w14:paraId="59EAACBD" w14:textId="77777777" w:rsidR="00942282" w:rsidRPr="00F33A4D" w:rsidRDefault="00635E27" w:rsidP="00BC2E59">
            <w:pPr>
              <w:pStyle w:val="Default"/>
              <w:rPr>
                <w:rFonts w:asciiTheme="minorHAnsi" w:hAnsiTheme="minorHAnsi" w:cstheme="minorHAnsi"/>
                <w:b/>
                <w:bCs/>
                <w:color w:val="auto"/>
                <w:sz w:val="22"/>
                <w:szCs w:val="22"/>
              </w:rPr>
            </w:pPr>
            <w:r w:rsidRPr="00F33A4D">
              <w:rPr>
                <w:rFonts w:asciiTheme="minorHAnsi" w:hAnsiTheme="minorHAnsi" w:cstheme="minorHAnsi"/>
                <w:b/>
                <w:bCs/>
                <w:color w:val="auto"/>
                <w:sz w:val="22"/>
                <w:szCs w:val="22"/>
              </w:rPr>
              <w:t>Soggetto responsabile per l’avviso</w:t>
            </w:r>
          </w:p>
        </w:tc>
        <w:tc>
          <w:tcPr>
            <w:tcW w:w="3844" w:type="pct"/>
            <w:shd w:val="clear" w:color="auto" w:fill="auto"/>
            <w:vAlign w:val="center"/>
          </w:tcPr>
          <w:p w14:paraId="1AF1ABCC" w14:textId="77777777" w:rsidR="00635E27" w:rsidRPr="00F33A4D" w:rsidRDefault="00635E27" w:rsidP="00DD6BBA">
            <w:pPr>
              <w:autoSpaceDE w:val="0"/>
              <w:autoSpaceDN w:val="0"/>
              <w:adjustRightInd w:val="0"/>
              <w:spacing w:after="0" w:line="240" w:lineRule="auto"/>
              <w:rPr>
                <w:rFonts w:cstheme="minorHAnsi"/>
              </w:rPr>
            </w:pPr>
            <w:proofErr w:type="spellStart"/>
            <w:r w:rsidRPr="00F33A4D">
              <w:rPr>
                <w:rFonts w:cstheme="minorHAnsi"/>
              </w:rPr>
              <w:t>Flag</w:t>
            </w:r>
            <w:proofErr w:type="spellEnd"/>
            <w:r w:rsidRPr="00F33A4D">
              <w:rPr>
                <w:rFonts w:cstheme="minorHAnsi"/>
              </w:rPr>
              <w:t xml:space="preserve"> Marche Centro - Società Cooperativa Consortile a r. l.</w:t>
            </w:r>
          </w:p>
          <w:p w14:paraId="4458827B" w14:textId="77777777" w:rsidR="00DD6BBA" w:rsidRPr="00F33A4D" w:rsidRDefault="00E3546D" w:rsidP="00DD6BBA">
            <w:pPr>
              <w:spacing w:after="0" w:line="240" w:lineRule="auto"/>
              <w:rPr>
                <w:rFonts w:cs="Calibri"/>
              </w:rPr>
            </w:pPr>
            <w:r w:rsidRPr="00E3546D">
              <w:rPr>
                <w:rFonts w:cs="Calibri"/>
              </w:rPr>
              <w:t>Sede legale: Largo XXIV Maggio, 1 – 60123 Ancona (AN) – c/o Comune di Ancona</w:t>
            </w:r>
          </w:p>
          <w:p w14:paraId="12928C91" w14:textId="77777777" w:rsidR="00DD6BBA" w:rsidRPr="00F33A4D" w:rsidRDefault="00E3546D" w:rsidP="00DD6BBA">
            <w:pPr>
              <w:spacing w:after="0" w:line="240" w:lineRule="auto"/>
              <w:rPr>
                <w:rFonts w:cs="Calibri"/>
              </w:rPr>
            </w:pPr>
            <w:r w:rsidRPr="00E3546D">
              <w:rPr>
                <w:rFonts w:cs="Calibri"/>
              </w:rPr>
              <w:t>Sede operativa: Largo XXIV Maggio, 1 – 60123 Ancona (AN) – c/o Comune di Ancona</w:t>
            </w:r>
          </w:p>
          <w:p w14:paraId="1B274F06" w14:textId="77777777" w:rsidR="00DD6BBA" w:rsidRPr="00F33A4D" w:rsidRDefault="00E3546D" w:rsidP="00DD6BBA">
            <w:pPr>
              <w:spacing w:after="0" w:line="240" w:lineRule="auto"/>
              <w:rPr>
                <w:rFonts w:cs="Calibri"/>
              </w:rPr>
            </w:pPr>
            <w:r w:rsidRPr="00E3546D">
              <w:rPr>
                <w:rFonts w:cs="Calibri"/>
              </w:rPr>
              <w:t xml:space="preserve">Iscritta al registro imprese di Ancona in data </w:t>
            </w:r>
            <w:r w:rsidRPr="00E3546D">
              <w:rPr>
                <w:rFonts w:cs="Calibri"/>
                <w:lang w:eastAsia="zh-CN"/>
              </w:rPr>
              <w:t xml:space="preserve">18/10/2017 </w:t>
            </w:r>
            <w:r w:rsidRPr="00E3546D">
              <w:rPr>
                <w:rFonts w:cs="Calibri"/>
              </w:rPr>
              <w:t xml:space="preserve">– N.° REA </w:t>
            </w:r>
            <w:r w:rsidRPr="00E3546D">
              <w:rPr>
                <w:rFonts w:cs="Calibri"/>
                <w:lang w:eastAsia="zh-CN"/>
              </w:rPr>
              <w:t>AN - 213232</w:t>
            </w:r>
          </w:p>
          <w:p w14:paraId="4E0F636F" w14:textId="77777777" w:rsidR="00DD6BBA" w:rsidRPr="00F33A4D" w:rsidRDefault="00E3546D" w:rsidP="00DD6BBA">
            <w:pPr>
              <w:spacing w:after="0" w:line="240" w:lineRule="auto"/>
              <w:rPr>
                <w:rFonts w:cs="Calibri"/>
              </w:rPr>
            </w:pPr>
            <w:r w:rsidRPr="00E3546D">
              <w:rPr>
                <w:rFonts w:cs="Calibri"/>
              </w:rPr>
              <w:t xml:space="preserve">C.F. </w:t>
            </w:r>
            <w:r w:rsidRPr="00E3546D">
              <w:rPr>
                <w:rFonts w:cs="Calibri"/>
                <w:lang w:eastAsia="zh-CN"/>
              </w:rPr>
              <w:t xml:space="preserve">93150240427 </w:t>
            </w:r>
            <w:r w:rsidRPr="00E3546D">
              <w:rPr>
                <w:rFonts w:cs="Calibri"/>
              </w:rPr>
              <w:t xml:space="preserve">- P.IVA </w:t>
            </w:r>
            <w:r w:rsidRPr="00E3546D">
              <w:rPr>
                <w:rFonts w:cs="Calibri"/>
                <w:lang w:eastAsia="zh-CN"/>
              </w:rPr>
              <w:t>02764650426</w:t>
            </w:r>
          </w:p>
          <w:p w14:paraId="3F667363" w14:textId="77777777" w:rsidR="00635E27" w:rsidRPr="00F33A4D" w:rsidRDefault="00635E27" w:rsidP="00DD6BBA">
            <w:pPr>
              <w:autoSpaceDE w:val="0"/>
              <w:autoSpaceDN w:val="0"/>
              <w:adjustRightInd w:val="0"/>
              <w:spacing w:after="0" w:line="240" w:lineRule="auto"/>
              <w:rPr>
                <w:rFonts w:cstheme="minorHAnsi"/>
              </w:rPr>
            </w:pPr>
            <w:proofErr w:type="spellStart"/>
            <w:r w:rsidRPr="00F33A4D">
              <w:rPr>
                <w:rFonts w:cstheme="minorHAnsi"/>
              </w:rPr>
              <w:t>pec</w:t>
            </w:r>
            <w:proofErr w:type="spellEnd"/>
            <w:r w:rsidRPr="00F33A4D">
              <w:rPr>
                <w:rFonts w:cstheme="minorHAnsi"/>
              </w:rPr>
              <w:t xml:space="preserve">: </w:t>
            </w:r>
            <w:hyperlink r:id="rId10" w:history="1">
              <w:r w:rsidR="005D5820" w:rsidRPr="00F33A4D">
                <w:rPr>
                  <w:rStyle w:val="Collegamentoipertestuale"/>
                  <w:rFonts w:cstheme="minorHAnsi"/>
                </w:rPr>
                <w:t>flagmarchecentro@pec.it</w:t>
              </w:r>
            </w:hyperlink>
          </w:p>
          <w:p w14:paraId="5865838A" w14:textId="77777777" w:rsidR="00635E27" w:rsidRPr="00F33A4D" w:rsidRDefault="00635E27" w:rsidP="00DD6BBA">
            <w:pPr>
              <w:pStyle w:val="Default"/>
              <w:jc w:val="both"/>
              <w:rPr>
                <w:rFonts w:asciiTheme="minorHAnsi" w:hAnsiTheme="minorHAnsi" w:cstheme="minorHAnsi"/>
                <w:color w:val="auto"/>
                <w:sz w:val="22"/>
                <w:szCs w:val="22"/>
                <w:lang w:val="en-GB"/>
              </w:rPr>
            </w:pPr>
            <w:r w:rsidRPr="00F33A4D">
              <w:rPr>
                <w:rFonts w:asciiTheme="minorHAnsi" w:hAnsiTheme="minorHAnsi" w:cstheme="minorHAnsi"/>
                <w:sz w:val="22"/>
                <w:szCs w:val="22"/>
                <w:lang w:val="en-GB"/>
              </w:rPr>
              <w:t xml:space="preserve">email: </w:t>
            </w:r>
            <w:hyperlink r:id="rId11" w:history="1">
              <w:r w:rsidR="00E3546D">
                <w:rPr>
                  <w:rStyle w:val="Collegamentoipertestuale"/>
                  <w:rFonts w:asciiTheme="minorHAnsi" w:hAnsiTheme="minorHAnsi" w:cstheme="minorHAnsi"/>
                  <w:sz w:val="22"/>
                  <w:szCs w:val="22"/>
                  <w:lang w:val="en-GB"/>
                </w:rPr>
                <w:t>info@flagmarchecentro.eu</w:t>
              </w:r>
            </w:hyperlink>
            <w:r w:rsidR="005D5820" w:rsidRPr="00F33A4D">
              <w:rPr>
                <w:rFonts w:asciiTheme="minorHAnsi" w:hAnsiTheme="minorHAnsi" w:cstheme="minorHAnsi"/>
                <w:color w:val="auto"/>
                <w:sz w:val="22"/>
                <w:szCs w:val="22"/>
                <w:lang w:val="en-GB"/>
              </w:rPr>
              <w:t xml:space="preserve"> </w:t>
            </w:r>
          </w:p>
          <w:p w14:paraId="49743886" w14:textId="77777777" w:rsidR="001551C2" w:rsidRPr="00F33A4D" w:rsidRDefault="00E3546D" w:rsidP="00DD6BBA">
            <w:pPr>
              <w:pStyle w:val="Default"/>
              <w:jc w:val="both"/>
              <w:rPr>
                <w:rFonts w:asciiTheme="minorHAnsi" w:hAnsiTheme="minorHAnsi" w:cstheme="minorHAnsi"/>
                <w:b/>
                <w:bCs/>
                <w:color w:val="auto"/>
                <w:sz w:val="22"/>
                <w:szCs w:val="22"/>
                <w:lang w:val="en-GB"/>
              </w:rPr>
            </w:pPr>
            <w:r w:rsidRPr="00E3546D">
              <w:rPr>
                <w:rFonts w:asciiTheme="minorHAnsi" w:hAnsiTheme="minorHAnsi" w:cstheme="minorHAnsi"/>
                <w:sz w:val="22"/>
                <w:szCs w:val="22"/>
                <w:lang w:val="en-GB"/>
              </w:rPr>
              <w:t xml:space="preserve">web: </w:t>
            </w:r>
            <w:hyperlink r:id="rId12" w:history="1">
              <w:r>
                <w:rPr>
                  <w:rStyle w:val="Collegamentoipertestuale"/>
                  <w:rFonts w:asciiTheme="minorHAnsi" w:hAnsiTheme="minorHAnsi" w:cstheme="minorHAnsi"/>
                  <w:sz w:val="22"/>
                  <w:szCs w:val="22"/>
                  <w:lang w:val="en-GB"/>
                </w:rPr>
                <w:t>www.flagmarchecentro.eu</w:t>
              </w:r>
            </w:hyperlink>
            <w:r w:rsidR="005D5820" w:rsidRPr="00F33A4D">
              <w:rPr>
                <w:rFonts w:asciiTheme="minorHAnsi" w:hAnsiTheme="minorHAnsi" w:cstheme="minorHAnsi"/>
                <w:color w:val="auto"/>
                <w:sz w:val="22"/>
                <w:szCs w:val="22"/>
                <w:lang w:val="en-GB"/>
              </w:rPr>
              <w:t xml:space="preserve"> </w:t>
            </w:r>
          </w:p>
        </w:tc>
      </w:tr>
    </w:tbl>
    <w:p w14:paraId="5876A7CF" w14:textId="517E2CD8" w:rsidR="003B3EEB" w:rsidRPr="00D3453C" w:rsidRDefault="003B3EEB" w:rsidP="00904FF5">
      <w:pPr>
        <w:spacing w:after="0" w:line="240" w:lineRule="auto"/>
        <w:jc w:val="both"/>
        <w:rPr>
          <w:rFonts w:eastAsia="Times New Roman" w:cstheme="minorHAnsi"/>
          <w:b/>
          <w:sz w:val="24"/>
          <w:szCs w:val="24"/>
        </w:rPr>
      </w:pPr>
      <w:bookmarkStart w:id="2" w:name="_Toc456948900"/>
      <w:r w:rsidRPr="00D3453C">
        <w:rPr>
          <w:rFonts w:eastAsia="Times New Roman" w:cstheme="minorHAnsi"/>
          <w:sz w:val="24"/>
          <w:szCs w:val="24"/>
          <w:lang w:val="en-GB"/>
        </w:rPr>
        <w:br w:type="page"/>
      </w:r>
      <w:r w:rsidR="00BC2E59">
        <w:rPr>
          <w:rFonts w:eastAsia="Times New Roman" w:cstheme="minorHAnsi"/>
          <w:b/>
          <w:sz w:val="24"/>
          <w:szCs w:val="24"/>
        </w:rPr>
        <w:lastRenderedPageBreak/>
        <w:t>INDICE</w:t>
      </w:r>
    </w:p>
    <w:p w14:paraId="5B109C9E" w14:textId="77777777" w:rsidR="003B3EEB" w:rsidRPr="00D3453C" w:rsidRDefault="003B3EEB" w:rsidP="00904FF5">
      <w:pPr>
        <w:spacing w:after="0" w:line="240" w:lineRule="auto"/>
        <w:jc w:val="both"/>
        <w:rPr>
          <w:rFonts w:eastAsia="Times New Roman" w:cstheme="minorHAnsi"/>
          <w:b/>
          <w:sz w:val="24"/>
          <w:szCs w:val="24"/>
        </w:rPr>
      </w:pPr>
    </w:p>
    <w:p w14:paraId="2755533C" w14:textId="77777777" w:rsidR="000900E6" w:rsidRPr="00B90A93" w:rsidRDefault="00415AAC" w:rsidP="00904FF5">
      <w:pPr>
        <w:spacing w:after="0" w:line="240" w:lineRule="auto"/>
        <w:jc w:val="both"/>
        <w:rPr>
          <w:rFonts w:eastAsia="Times New Roman" w:cstheme="minorHAnsi"/>
          <w:b/>
          <w:noProof/>
          <w:sz w:val="18"/>
          <w:szCs w:val="18"/>
        </w:rPr>
      </w:pPr>
      <w:r w:rsidRPr="00B90A93">
        <w:rPr>
          <w:rFonts w:eastAsia="Times New Roman" w:cstheme="minorHAnsi"/>
          <w:b/>
          <w:sz w:val="24"/>
          <w:szCs w:val="24"/>
        </w:rPr>
        <w:fldChar w:fldCharType="begin"/>
      </w:r>
      <w:r w:rsidR="003B3EEB" w:rsidRPr="00B90A93">
        <w:rPr>
          <w:rFonts w:eastAsia="Times New Roman" w:cstheme="minorHAnsi"/>
          <w:b/>
          <w:sz w:val="24"/>
          <w:szCs w:val="24"/>
        </w:rPr>
        <w:instrText xml:space="preserve"> INDEX \e "</w:instrText>
      </w:r>
      <w:r w:rsidR="003B3EEB" w:rsidRPr="00B90A93">
        <w:rPr>
          <w:rFonts w:eastAsia="Times New Roman" w:cstheme="minorHAnsi"/>
          <w:b/>
          <w:sz w:val="24"/>
          <w:szCs w:val="24"/>
        </w:rPr>
        <w:tab/>
        <w:instrText xml:space="preserve">" \c "1" \z "1040" </w:instrText>
      </w:r>
      <w:r w:rsidRPr="00B90A93">
        <w:rPr>
          <w:rFonts w:eastAsia="Times New Roman" w:cstheme="minorHAnsi"/>
          <w:b/>
          <w:sz w:val="24"/>
          <w:szCs w:val="24"/>
        </w:rPr>
        <w:fldChar w:fldCharType="separate"/>
      </w:r>
      <w:r w:rsidR="003B3EEB" w:rsidRPr="00B90A93">
        <w:rPr>
          <w:rFonts w:eastAsia="Times New Roman" w:cstheme="minorHAnsi"/>
          <w:b/>
          <w:noProof/>
          <w:sz w:val="18"/>
          <w:szCs w:val="18"/>
        </w:rPr>
        <w:t>1.</w:t>
      </w:r>
      <w:r w:rsidR="006870A5" w:rsidRPr="00B90A93">
        <w:rPr>
          <w:rFonts w:eastAsia="Times New Roman" w:cstheme="minorHAnsi"/>
          <w:b/>
          <w:noProof/>
          <w:sz w:val="18"/>
          <w:szCs w:val="18"/>
        </w:rPr>
        <w:t xml:space="preserve">NORMATIVA </w:t>
      </w:r>
      <w:r w:rsidR="000900E6" w:rsidRPr="00B90A93">
        <w:rPr>
          <w:rFonts w:eastAsia="Times New Roman" w:cstheme="minorHAnsi"/>
          <w:b/>
          <w:noProof/>
          <w:sz w:val="18"/>
          <w:szCs w:val="18"/>
        </w:rPr>
        <w:t xml:space="preserve">E DOCUMENTAZIONE DI RIFERIMENTO </w:t>
      </w:r>
    </w:p>
    <w:p w14:paraId="0F66E59D" w14:textId="77777777" w:rsidR="003B3EEB" w:rsidRPr="00B90A93" w:rsidRDefault="000900E6" w:rsidP="00904FF5">
      <w:pPr>
        <w:spacing w:after="0" w:line="240" w:lineRule="auto"/>
        <w:jc w:val="both"/>
        <w:rPr>
          <w:rFonts w:eastAsia="Times New Roman" w:cstheme="minorHAnsi"/>
          <w:noProof/>
          <w:sz w:val="18"/>
          <w:szCs w:val="18"/>
        </w:rPr>
      </w:pPr>
      <w:r w:rsidRPr="00B90A93">
        <w:rPr>
          <w:rFonts w:eastAsia="Times New Roman" w:cstheme="minorHAnsi"/>
          <w:b/>
          <w:noProof/>
          <w:sz w:val="18"/>
          <w:szCs w:val="18"/>
        </w:rPr>
        <w:t xml:space="preserve">2 </w:t>
      </w:r>
      <w:r w:rsidR="003B3EEB" w:rsidRPr="00B90A93">
        <w:rPr>
          <w:rFonts w:eastAsia="Times New Roman" w:cstheme="minorHAnsi"/>
          <w:b/>
          <w:noProof/>
          <w:sz w:val="18"/>
          <w:szCs w:val="18"/>
        </w:rPr>
        <w:t xml:space="preserve"> </w:t>
      </w:r>
      <w:r w:rsidRPr="00B90A93">
        <w:rPr>
          <w:rFonts w:eastAsia="Times New Roman" w:cstheme="minorHAnsi"/>
          <w:b/>
          <w:noProof/>
          <w:sz w:val="18"/>
          <w:szCs w:val="18"/>
        </w:rPr>
        <w:t>OGGETTO E FINALITÀ DELL'AVVISO</w:t>
      </w:r>
      <w:r w:rsidR="006870A5" w:rsidRPr="00B90A93">
        <w:rPr>
          <w:rFonts w:eastAsia="Times New Roman" w:cstheme="minorHAnsi"/>
          <w:b/>
          <w:noProof/>
          <w:sz w:val="18"/>
          <w:szCs w:val="18"/>
        </w:rPr>
        <w:t xml:space="preserve"> </w:t>
      </w:r>
    </w:p>
    <w:p w14:paraId="79837014"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3. </w:t>
      </w:r>
      <w:r w:rsidR="00695C1E" w:rsidRPr="00B90A93">
        <w:rPr>
          <w:rFonts w:eastAsia="Times New Roman" w:cstheme="minorHAnsi"/>
          <w:b/>
          <w:noProof/>
          <w:sz w:val="18"/>
          <w:szCs w:val="18"/>
        </w:rPr>
        <w:t xml:space="preserve">CRITERI DI </w:t>
      </w:r>
      <w:r w:rsidRPr="00B90A93">
        <w:rPr>
          <w:rFonts w:eastAsia="Times New Roman" w:cstheme="minorHAnsi"/>
          <w:b/>
          <w:noProof/>
          <w:sz w:val="18"/>
          <w:szCs w:val="18"/>
        </w:rPr>
        <w:t>AMMISSIBILI</w:t>
      </w:r>
      <w:r w:rsidR="00B90A93" w:rsidRPr="00B90A93">
        <w:rPr>
          <w:rFonts w:eastAsia="Times New Roman" w:cstheme="minorHAnsi"/>
          <w:b/>
          <w:noProof/>
          <w:sz w:val="18"/>
          <w:szCs w:val="18"/>
        </w:rPr>
        <w:t>TA'</w:t>
      </w:r>
    </w:p>
    <w:p w14:paraId="426FAA5F" w14:textId="77777777" w:rsidR="003B3EEB" w:rsidRPr="00B90A93" w:rsidRDefault="00695C1E"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4. </w:t>
      </w:r>
      <w:r w:rsidR="003B3EEB" w:rsidRPr="00B90A93">
        <w:rPr>
          <w:rFonts w:eastAsia="Times New Roman" w:cstheme="minorHAnsi"/>
          <w:b/>
          <w:noProof/>
          <w:sz w:val="18"/>
          <w:szCs w:val="18"/>
        </w:rPr>
        <w:t>I</w:t>
      </w:r>
      <w:r w:rsidRPr="00B90A93">
        <w:rPr>
          <w:rFonts w:eastAsia="Times New Roman" w:cstheme="minorHAnsi"/>
          <w:b/>
          <w:noProof/>
          <w:sz w:val="18"/>
          <w:szCs w:val="18"/>
        </w:rPr>
        <w:t>NTERVENTI</w:t>
      </w:r>
      <w:r w:rsidR="003B3EEB" w:rsidRPr="00B90A93">
        <w:rPr>
          <w:rFonts w:eastAsia="Times New Roman" w:cstheme="minorHAnsi"/>
          <w:b/>
          <w:noProof/>
          <w:sz w:val="18"/>
          <w:szCs w:val="18"/>
        </w:rPr>
        <w:t xml:space="preserve"> AMMISSIBILI</w:t>
      </w:r>
    </w:p>
    <w:p w14:paraId="50E7E922" w14:textId="77777777"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5</w:t>
      </w:r>
      <w:r w:rsidR="003B3EEB" w:rsidRPr="00B90A93">
        <w:rPr>
          <w:rFonts w:eastAsia="Times New Roman" w:cstheme="minorHAnsi"/>
          <w:b/>
          <w:noProof/>
          <w:sz w:val="18"/>
          <w:szCs w:val="18"/>
        </w:rPr>
        <w:t>. SPESE AMMISSIBILI</w:t>
      </w:r>
    </w:p>
    <w:p w14:paraId="6BE7A965" w14:textId="77777777"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6</w:t>
      </w:r>
      <w:r w:rsidR="003B3EEB" w:rsidRPr="00B90A93">
        <w:rPr>
          <w:rFonts w:eastAsia="Times New Roman" w:cstheme="minorHAnsi"/>
          <w:b/>
          <w:noProof/>
          <w:sz w:val="18"/>
          <w:szCs w:val="18"/>
        </w:rPr>
        <w:t>. SPESE NON AMMISSIBILI</w:t>
      </w:r>
    </w:p>
    <w:p w14:paraId="315A850C" w14:textId="77777777"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7</w:t>
      </w:r>
      <w:r w:rsidR="003B3EEB" w:rsidRPr="00B90A93">
        <w:rPr>
          <w:rFonts w:eastAsia="Times New Roman" w:cstheme="minorHAnsi"/>
          <w:b/>
          <w:noProof/>
          <w:sz w:val="18"/>
          <w:szCs w:val="18"/>
        </w:rPr>
        <w:t>. TERMINI</w:t>
      </w:r>
    </w:p>
    <w:p w14:paraId="78AEF2D9" w14:textId="77777777" w:rsidR="00695C1E"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8</w:t>
      </w:r>
      <w:r w:rsidR="003B3EEB" w:rsidRPr="00B90A93">
        <w:rPr>
          <w:rFonts w:eastAsia="Times New Roman" w:cstheme="minorHAnsi"/>
          <w:b/>
          <w:noProof/>
          <w:sz w:val="18"/>
          <w:szCs w:val="18"/>
        </w:rPr>
        <w:t>.</w:t>
      </w:r>
      <w:r w:rsidR="00695C1E" w:rsidRPr="00B90A93">
        <w:rPr>
          <w:rFonts w:eastAsia="Times New Roman" w:cstheme="minorHAnsi"/>
          <w:b/>
          <w:noProof/>
          <w:sz w:val="18"/>
          <w:szCs w:val="18"/>
        </w:rPr>
        <w:t xml:space="preserve"> DOTAZIONE </w:t>
      </w:r>
      <w:r w:rsidR="003B3EEB" w:rsidRPr="00B90A93">
        <w:rPr>
          <w:rFonts w:eastAsia="Times New Roman" w:cstheme="minorHAnsi"/>
          <w:b/>
          <w:noProof/>
          <w:sz w:val="18"/>
          <w:szCs w:val="18"/>
        </w:rPr>
        <w:t xml:space="preserve"> </w:t>
      </w:r>
      <w:r w:rsidR="00695C1E" w:rsidRPr="00B90A93">
        <w:rPr>
          <w:rFonts w:eastAsia="Times New Roman" w:cstheme="minorHAnsi"/>
          <w:b/>
          <w:noProof/>
          <w:sz w:val="18"/>
          <w:szCs w:val="18"/>
        </w:rPr>
        <w:t>FINANZIARIA</w:t>
      </w:r>
    </w:p>
    <w:p w14:paraId="6AA778B3" w14:textId="77777777" w:rsidR="003B3EEB" w:rsidRPr="00B90A93" w:rsidRDefault="00607110"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9. </w:t>
      </w:r>
      <w:r w:rsidR="003B3EEB" w:rsidRPr="00B90A93">
        <w:rPr>
          <w:rFonts w:eastAsia="Times New Roman" w:cstheme="minorHAnsi"/>
          <w:b/>
          <w:noProof/>
          <w:sz w:val="18"/>
          <w:szCs w:val="18"/>
        </w:rPr>
        <w:t>MISURA E MODALITÀ' DEL CONTRIBUTO</w:t>
      </w:r>
    </w:p>
    <w:p w14:paraId="35CE4D42" w14:textId="77777777" w:rsidR="003B3EEB" w:rsidRPr="00B90A93" w:rsidRDefault="00607110"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10</w:t>
      </w:r>
      <w:r w:rsidR="003B3EEB" w:rsidRPr="00B90A93">
        <w:rPr>
          <w:rFonts w:eastAsia="Times New Roman" w:cstheme="minorHAnsi"/>
          <w:b/>
          <w:noProof/>
          <w:sz w:val="18"/>
          <w:szCs w:val="18"/>
        </w:rPr>
        <w:t xml:space="preserve">. </w:t>
      </w:r>
      <w:r w:rsidRPr="00B90A93">
        <w:rPr>
          <w:rFonts w:eastAsia="Times New Roman" w:cstheme="minorHAnsi"/>
          <w:b/>
          <w:noProof/>
          <w:sz w:val="18"/>
          <w:szCs w:val="18"/>
        </w:rPr>
        <w:t xml:space="preserve">CRITERI DI SELEZIONE </w:t>
      </w:r>
    </w:p>
    <w:p w14:paraId="4676BBD6"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11. </w:t>
      </w:r>
      <w:r w:rsidR="00607110" w:rsidRPr="00B90A93">
        <w:rPr>
          <w:rFonts w:eastAsia="Times New Roman" w:cstheme="minorHAnsi"/>
          <w:b/>
          <w:noProof/>
          <w:sz w:val="18"/>
          <w:szCs w:val="18"/>
        </w:rPr>
        <w:t>MODALITA' DI PRESENTAZIONE DELLA DOMANDA DI CONTRIBUTO</w:t>
      </w:r>
    </w:p>
    <w:p w14:paraId="5410D8EF" w14:textId="77777777" w:rsidR="00B90A93" w:rsidRPr="00B90A93" w:rsidRDefault="003B3EEB"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12. </w:t>
      </w:r>
      <w:r w:rsidR="00C36958" w:rsidRPr="00B90A93">
        <w:rPr>
          <w:rFonts w:eastAsia="Times New Roman" w:cstheme="minorHAnsi"/>
          <w:b/>
          <w:noProof/>
          <w:sz w:val="18"/>
          <w:szCs w:val="18"/>
        </w:rPr>
        <w:t xml:space="preserve">PROCEDIMENTO DI AMMISSIONE, SELEZIONE E CONCESSIONE </w:t>
      </w:r>
      <w:r w:rsidRPr="00B90A93">
        <w:rPr>
          <w:rFonts w:eastAsia="Times New Roman" w:cstheme="minorHAnsi"/>
          <w:b/>
          <w:noProof/>
          <w:sz w:val="18"/>
          <w:szCs w:val="18"/>
        </w:rPr>
        <w:t xml:space="preserve"> DEL CONTRIBUTO</w:t>
      </w:r>
    </w:p>
    <w:p w14:paraId="255F1AA6"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13. </w:t>
      </w:r>
      <w:r w:rsidR="000D77C2" w:rsidRPr="00B90A93">
        <w:rPr>
          <w:rFonts w:eastAsia="Times New Roman" w:cstheme="minorHAnsi"/>
          <w:b/>
          <w:noProof/>
          <w:sz w:val="18"/>
          <w:szCs w:val="18"/>
        </w:rPr>
        <w:t>MODALITA' DI EROGAZIONE CONTRIBUTO</w:t>
      </w:r>
    </w:p>
    <w:p w14:paraId="4C8E1344"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14. </w:t>
      </w:r>
      <w:r w:rsidR="000D77C2" w:rsidRPr="00B90A93">
        <w:rPr>
          <w:rFonts w:eastAsia="Times New Roman" w:cstheme="minorHAnsi"/>
          <w:b/>
          <w:noProof/>
          <w:sz w:val="18"/>
          <w:szCs w:val="18"/>
        </w:rPr>
        <w:t>VARIANTI</w:t>
      </w:r>
    </w:p>
    <w:p w14:paraId="0186040E"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15. </w:t>
      </w:r>
      <w:r w:rsidR="000D77C2" w:rsidRPr="00B90A93">
        <w:rPr>
          <w:rFonts w:eastAsia="Times New Roman" w:cstheme="minorHAnsi"/>
          <w:b/>
          <w:noProof/>
          <w:sz w:val="18"/>
          <w:szCs w:val="18"/>
        </w:rPr>
        <w:t>PROROGHE</w:t>
      </w:r>
    </w:p>
    <w:p w14:paraId="0D56333A"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16.</w:t>
      </w:r>
      <w:r w:rsidR="000D77C2" w:rsidRPr="00B90A93">
        <w:rPr>
          <w:rFonts w:eastAsia="Times New Roman" w:cstheme="minorHAnsi"/>
          <w:b/>
          <w:noProof/>
          <w:sz w:val="18"/>
          <w:szCs w:val="18"/>
        </w:rPr>
        <w:t xml:space="preserve"> STABILITA' DELLE OPERAZIONI</w:t>
      </w:r>
    </w:p>
    <w:p w14:paraId="3EF7FD02" w14:textId="77777777" w:rsidR="00A119A1" w:rsidRPr="00B90A93" w:rsidRDefault="003B3EEB" w:rsidP="00904FF5">
      <w:pPr>
        <w:tabs>
          <w:tab w:val="right" w:leader="dot" w:pos="10054"/>
        </w:tabs>
        <w:spacing w:after="0" w:line="240" w:lineRule="auto"/>
        <w:ind w:left="200" w:hanging="200"/>
        <w:rPr>
          <w:rFonts w:eastAsia="Times New Roman" w:cstheme="minorHAnsi"/>
          <w:b/>
          <w:noProof/>
          <w:sz w:val="18"/>
          <w:szCs w:val="18"/>
        </w:rPr>
      </w:pPr>
      <w:r w:rsidRPr="00B90A93">
        <w:rPr>
          <w:rFonts w:eastAsia="Times New Roman" w:cstheme="minorHAnsi"/>
          <w:b/>
          <w:noProof/>
          <w:sz w:val="18"/>
          <w:szCs w:val="18"/>
        </w:rPr>
        <w:t xml:space="preserve">17. </w:t>
      </w:r>
      <w:r w:rsidR="00A119A1" w:rsidRPr="00B90A93">
        <w:rPr>
          <w:rFonts w:eastAsia="Times New Roman" w:cstheme="minorHAnsi"/>
          <w:b/>
          <w:noProof/>
          <w:sz w:val="18"/>
          <w:szCs w:val="18"/>
        </w:rPr>
        <w:t>CONSERVAZIONE DEI DOCUMENTI</w:t>
      </w:r>
    </w:p>
    <w:p w14:paraId="4AB1F8E6" w14:textId="77777777"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 xml:space="preserve">18. </w:t>
      </w:r>
      <w:r w:rsidR="000D77C2" w:rsidRPr="00B90A93">
        <w:rPr>
          <w:rFonts w:eastAsia="Times New Roman" w:cstheme="minorHAnsi"/>
          <w:b/>
          <w:noProof/>
          <w:sz w:val="18"/>
          <w:szCs w:val="18"/>
        </w:rPr>
        <w:t>OBBLIGHI DEL BENEFICIARIO</w:t>
      </w:r>
    </w:p>
    <w:p w14:paraId="28A67682"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1</w:t>
      </w:r>
      <w:r w:rsidR="00A119A1" w:rsidRPr="00B90A93">
        <w:rPr>
          <w:rFonts w:eastAsia="Times New Roman" w:cstheme="minorHAnsi"/>
          <w:b/>
          <w:noProof/>
          <w:sz w:val="18"/>
          <w:szCs w:val="18"/>
        </w:rPr>
        <w:t>9</w:t>
      </w:r>
      <w:r w:rsidRPr="00B90A93">
        <w:rPr>
          <w:rFonts w:eastAsia="Times New Roman" w:cstheme="minorHAnsi"/>
          <w:b/>
          <w:noProof/>
          <w:sz w:val="18"/>
          <w:szCs w:val="18"/>
        </w:rPr>
        <w:t xml:space="preserve">. </w:t>
      </w:r>
      <w:r w:rsidR="000D77C2" w:rsidRPr="00B90A93">
        <w:rPr>
          <w:rFonts w:eastAsia="Times New Roman" w:cstheme="minorHAnsi"/>
          <w:b/>
          <w:noProof/>
          <w:sz w:val="18"/>
          <w:szCs w:val="18"/>
        </w:rPr>
        <w:t xml:space="preserve">CONTROLLI </w:t>
      </w:r>
    </w:p>
    <w:p w14:paraId="151D22BC" w14:textId="77777777"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20</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INFORMATIVA ANDAMENTO PROGETTO DI INTERVENTO</w:t>
      </w:r>
    </w:p>
    <w:p w14:paraId="19CA410B" w14:textId="77777777"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21</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 xml:space="preserve">REVOCA E DECADENZA  </w:t>
      </w:r>
    </w:p>
    <w:p w14:paraId="7F2E060E" w14:textId="77777777" w:rsidR="00B90A93" w:rsidRPr="00B90A93" w:rsidRDefault="00A119A1" w:rsidP="00904FF5">
      <w:pPr>
        <w:tabs>
          <w:tab w:val="right" w:leader="dot" w:pos="10054"/>
        </w:tabs>
        <w:spacing w:after="0" w:line="240" w:lineRule="auto"/>
        <w:ind w:left="200" w:hanging="200"/>
        <w:rPr>
          <w:rFonts w:eastAsia="Times New Roman" w:cstheme="minorHAnsi"/>
          <w:b/>
          <w:smallCaps/>
          <w:noProof/>
          <w:sz w:val="18"/>
          <w:szCs w:val="18"/>
        </w:rPr>
      </w:pPr>
      <w:r w:rsidRPr="00B90A93">
        <w:rPr>
          <w:rFonts w:eastAsia="Times New Roman" w:cstheme="minorHAnsi"/>
          <w:b/>
          <w:smallCaps/>
          <w:noProof/>
          <w:sz w:val="18"/>
          <w:szCs w:val="18"/>
        </w:rPr>
        <w:t>22</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PROCEDIMENTO DI REVOCA E RECUPERO</w:t>
      </w:r>
    </w:p>
    <w:p w14:paraId="23AB36BB" w14:textId="77777777" w:rsidR="003B3EEB" w:rsidRPr="00B90A93" w:rsidRDefault="00A119A1"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23</w:t>
      </w:r>
      <w:r w:rsidR="003B3EEB"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 xml:space="preserve">INFORMATIVA AI SENSI DELL’ARTICOLO 119 DEL REG. (CE) N. 508/2014 </w:t>
      </w:r>
      <w:r w:rsidR="000D77C2" w:rsidRPr="00B90A93">
        <w:rPr>
          <w:rFonts w:eastAsia="Times New Roman" w:cstheme="minorHAnsi"/>
          <w:b/>
          <w:noProof/>
          <w:sz w:val="24"/>
          <w:szCs w:val="24"/>
        </w:rPr>
        <w:t xml:space="preserve"> </w:t>
      </w:r>
    </w:p>
    <w:p w14:paraId="7A5F7048" w14:textId="77777777" w:rsidR="003B3EEB" w:rsidRPr="00B90A93" w:rsidRDefault="003B3EEB"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smallCaps/>
          <w:noProof/>
          <w:sz w:val="18"/>
          <w:szCs w:val="18"/>
        </w:rPr>
        <w:t>2</w:t>
      </w:r>
      <w:r w:rsidR="00A119A1" w:rsidRPr="00B90A93">
        <w:rPr>
          <w:rFonts w:eastAsia="Times New Roman" w:cstheme="minorHAnsi"/>
          <w:b/>
          <w:smallCaps/>
          <w:noProof/>
          <w:sz w:val="18"/>
          <w:szCs w:val="18"/>
        </w:rPr>
        <w:t>4</w:t>
      </w:r>
      <w:r w:rsidRPr="00B90A93">
        <w:rPr>
          <w:rFonts w:eastAsia="Times New Roman" w:cstheme="minorHAnsi"/>
          <w:b/>
          <w:smallCaps/>
          <w:noProof/>
          <w:sz w:val="18"/>
          <w:szCs w:val="18"/>
        </w:rPr>
        <w:t xml:space="preserve">. </w:t>
      </w:r>
      <w:r w:rsidR="000D77C2" w:rsidRPr="00B90A93">
        <w:rPr>
          <w:rFonts w:eastAsia="Times New Roman" w:cstheme="minorHAnsi"/>
          <w:b/>
          <w:smallCaps/>
          <w:noProof/>
          <w:sz w:val="18"/>
          <w:szCs w:val="18"/>
        </w:rPr>
        <w:t>DISPOSIZIONI FINALI</w:t>
      </w:r>
    </w:p>
    <w:p w14:paraId="3A637DE2" w14:textId="77777777" w:rsidR="003B3EEB" w:rsidRPr="00B90A93" w:rsidRDefault="001C61B9" w:rsidP="00904FF5">
      <w:pPr>
        <w:tabs>
          <w:tab w:val="right" w:leader="dot" w:pos="10054"/>
        </w:tabs>
        <w:spacing w:after="0" w:line="240" w:lineRule="auto"/>
        <w:ind w:left="200" w:hanging="200"/>
        <w:rPr>
          <w:rFonts w:eastAsia="Times New Roman" w:cstheme="minorHAnsi"/>
          <w:noProof/>
          <w:sz w:val="18"/>
          <w:szCs w:val="18"/>
        </w:rPr>
      </w:pPr>
      <w:r w:rsidRPr="00B90A93">
        <w:rPr>
          <w:rFonts w:eastAsia="Times New Roman" w:cstheme="minorHAnsi"/>
          <w:b/>
          <w:noProof/>
          <w:sz w:val="18"/>
          <w:szCs w:val="18"/>
        </w:rPr>
        <w:t>ALLEGATI  ( A.1 - A.1</w:t>
      </w:r>
      <w:r w:rsidR="00A119A1" w:rsidRPr="00B90A93">
        <w:rPr>
          <w:rFonts w:eastAsia="Times New Roman" w:cstheme="minorHAnsi"/>
          <w:b/>
          <w:noProof/>
          <w:sz w:val="18"/>
          <w:szCs w:val="18"/>
        </w:rPr>
        <w:t>7</w:t>
      </w:r>
      <w:r w:rsidRPr="00B90A93">
        <w:rPr>
          <w:rFonts w:eastAsia="Times New Roman" w:cstheme="minorHAnsi"/>
          <w:b/>
          <w:noProof/>
          <w:sz w:val="18"/>
          <w:szCs w:val="18"/>
        </w:rPr>
        <w:t>)</w:t>
      </w:r>
    </w:p>
    <w:p w14:paraId="15E1072B" w14:textId="77777777" w:rsidR="00BC2E59" w:rsidRPr="00B90A93" w:rsidRDefault="00BC2E59" w:rsidP="00904FF5">
      <w:pPr>
        <w:tabs>
          <w:tab w:val="right" w:leader="dot" w:pos="10054"/>
        </w:tabs>
        <w:spacing w:after="0" w:line="240" w:lineRule="auto"/>
        <w:ind w:left="200" w:hanging="200"/>
        <w:rPr>
          <w:rFonts w:eastAsia="Times New Roman" w:cstheme="minorHAnsi"/>
          <w:b/>
          <w:noProof/>
          <w:sz w:val="18"/>
          <w:szCs w:val="18"/>
        </w:rPr>
      </w:pPr>
    </w:p>
    <w:p w14:paraId="74DCBBB5" w14:textId="77777777" w:rsidR="003B3EEB" w:rsidRPr="00B90A93" w:rsidRDefault="003B3EEB" w:rsidP="00904FF5">
      <w:pPr>
        <w:spacing w:after="0" w:line="240" w:lineRule="auto"/>
        <w:jc w:val="both"/>
        <w:rPr>
          <w:rFonts w:eastAsia="Times New Roman" w:cstheme="minorHAnsi"/>
          <w:b/>
          <w:noProof/>
          <w:sz w:val="24"/>
          <w:szCs w:val="24"/>
        </w:rPr>
        <w:sectPr w:rsidR="003B3EEB" w:rsidRPr="00B90A93" w:rsidSect="001146DD">
          <w:headerReference w:type="default" r:id="rId13"/>
          <w:footerReference w:type="default" r:id="rId14"/>
          <w:type w:val="continuous"/>
          <w:pgSz w:w="11906" w:h="16838"/>
          <w:pgMar w:top="2127" w:right="849" w:bottom="1843" w:left="993" w:header="709" w:footer="720" w:gutter="0"/>
          <w:cols w:space="720"/>
        </w:sectPr>
      </w:pPr>
    </w:p>
    <w:p w14:paraId="531A0CB5" w14:textId="77777777" w:rsidR="00FB6800" w:rsidRPr="00F33A4D" w:rsidDel="007C21BB" w:rsidRDefault="00415AAC" w:rsidP="00803FC8">
      <w:pPr>
        <w:pStyle w:val="Titolo1"/>
        <w:numPr>
          <w:ilvl w:val="0"/>
          <w:numId w:val="5"/>
        </w:numPr>
        <w:tabs>
          <w:tab w:val="left" w:pos="426"/>
        </w:tabs>
        <w:spacing w:before="0" w:after="0" w:line="240" w:lineRule="auto"/>
        <w:ind w:left="426" w:hanging="426"/>
        <w:rPr>
          <w:rFonts w:asciiTheme="minorHAnsi" w:eastAsia="Times New Roman" w:hAnsiTheme="minorHAnsi" w:cstheme="minorHAnsi"/>
          <w:color w:val="auto"/>
          <w:sz w:val="24"/>
          <w:szCs w:val="24"/>
        </w:rPr>
      </w:pPr>
      <w:r w:rsidRPr="00B90A93">
        <w:rPr>
          <w:rFonts w:asciiTheme="minorHAnsi" w:eastAsia="Times New Roman" w:hAnsiTheme="minorHAnsi" w:cstheme="minorHAnsi"/>
          <w:bCs w:val="0"/>
          <w:color w:val="auto"/>
          <w:sz w:val="24"/>
          <w:szCs w:val="24"/>
        </w:rPr>
        <w:lastRenderedPageBreak/>
        <w:fldChar w:fldCharType="end"/>
      </w:r>
      <w:bookmarkStart w:id="29" w:name="_Toc456948901"/>
      <w:bookmarkEnd w:id="2"/>
      <w:r w:rsidR="000900E6" w:rsidRPr="00F33A4D">
        <w:rPr>
          <w:rFonts w:asciiTheme="minorHAnsi" w:eastAsia="Times New Roman" w:hAnsiTheme="minorHAnsi" w:cstheme="minorHAnsi"/>
          <w:color w:val="auto"/>
          <w:sz w:val="24"/>
          <w:szCs w:val="24"/>
        </w:rPr>
        <w:t>NORMATIVA E DOCUMENTAZIONE DI RIFERIMENTO</w:t>
      </w:r>
      <w:bookmarkEnd w:id="29"/>
    </w:p>
    <w:p w14:paraId="296662A2"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bCs/>
          <w:sz w:val="24"/>
          <w:szCs w:val="24"/>
        </w:rPr>
      </w:pPr>
      <w:bookmarkStart w:id="30" w:name="_Toc337129830"/>
      <w:r w:rsidRPr="00E3546D">
        <w:rPr>
          <w:rFonts w:cstheme="minorHAnsi"/>
          <w:bCs/>
          <w:sz w:val="24"/>
          <w:szCs w:val="24"/>
        </w:rPr>
        <w:t>Programma operativo FEAMP 2014/2020 CCI- n.2014IT4MFOP001 approvato con decisione di esecuzione della Commissione europea n. C (2015)8452.</w:t>
      </w:r>
    </w:p>
    <w:p w14:paraId="57E2A363" w14:textId="77777777" w:rsidR="00902716" w:rsidRPr="00F33A4D" w:rsidRDefault="00E3546D" w:rsidP="00904FF5">
      <w:pPr>
        <w:pStyle w:val="Paragrafoelenco"/>
        <w:tabs>
          <w:tab w:val="left" w:pos="284"/>
        </w:tabs>
        <w:spacing w:after="0" w:line="240" w:lineRule="auto"/>
        <w:ind w:left="0"/>
        <w:rPr>
          <w:rFonts w:cstheme="minorHAnsi"/>
          <w:b/>
          <w:bCs/>
          <w:sz w:val="24"/>
          <w:szCs w:val="24"/>
        </w:rPr>
      </w:pPr>
      <w:r w:rsidRPr="00E3546D">
        <w:rPr>
          <w:rFonts w:cstheme="minorHAnsi"/>
          <w:b/>
          <w:bCs/>
          <w:sz w:val="24"/>
          <w:szCs w:val="24"/>
        </w:rPr>
        <w:t>1.1 Regolamenti UE (Fondi SIE)</w:t>
      </w:r>
      <w:bookmarkEnd w:id="30"/>
    </w:p>
    <w:p w14:paraId="3330FBCD"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(UE) n. </w:t>
      </w:r>
      <w:r w:rsidRPr="00E3546D">
        <w:rPr>
          <w:rFonts w:cstheme="minorHAnsi"/>
          <w:b/>
          <w:sz w:val="24"/>
          <w:szCs w:val="24"/>
        </w:rPr>
        <w:t>1303/2013</w:t>
      </w:r>
      <w:r w:rsidRPr="00E3546D">
        <w:rPr>
          <w:rFonts w:cstheme="minorHAnsi"/>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 e </w:t>
      </w:r>
      <w:proofErr w:type="spellStart"/>
      <w:r w:rsidRPr="00E3546D">
        <w:rPr>
          <w:rFonts w:cstheme="minorHAnsi"/>
          <w:sz w:val="24"/>
          <w:szCs w:val="24"/>
        </w:rPr>
        <w:t>s.m.i.</w:t>
      </w:r>
      <w:proofErr w:type="spellEnd"/>
      <w:r w:rsidRPr="00E3546D">
        <w:rPr>
          <w:rFonts w:cstheme="minorHAnsi"/>
          <w:sz w:val="24"/>
          <w:szCs w:val="24"/>
        </w:rPr>
        <w:t>;</w:t>
      </w:r>
    </w:p>
    <w:p w14:paraId="7938C7AD"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delegato (UE) n. </w:t>
      </w:r>
      <w:r w:rsidRPr="00E3546D">
        <w:rPr>
          <w:rFonts w:cstheme="minorHAnsi"/>
          <w:b/>
          <w:sz w:val="24"/>
          <w:szCs w:val="24"/>
        </w:rPr>
        <w:t>240/2014</w:t>
      </w:r>
      <w:r w:rsidRPr="00E3546D">
        <w:rPr>
          <w:rFonts w:cstheme="minorHAnsi"/>
          <w:sz w:val="24"/>
          <w:szCs w:val="24"/>
        </w:rPr>
        <w:t xml:space="preserve"> della Commissione del 7 gennaio 2014 recante un codice europeo di condotta sul partenariato nell'ambito dei fondi strutturali e d'investimento europei</w:t>
      </w:r>
      <w:r w:rsidR="00CA2B2A">
        <w:rPr>
          <w:rFonts w:cstheme="minorHAnsi"/>
          <w:sz w:val="24"/>
          <w:szCs w:val="24"/>
        </w:rPr>
        <w:t>;</w:t>
      </w:r>
    </w:p>
    <w:p w14:paraId="125140BF"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1232/2014</w:t>
      </w:r>
      <w:r w:rsidRPr="00E3546D">
        <w:rPr>
          <w:rFonts w:cstheme="minorHAnsi"/>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14:paraId="522D8D78"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184/2014</w:t>
      </w:r>
      <w:r w:rsidRPr="00E3546D">
        <w:rPr>
          <w:rFonts w:cstheme="minorHAnsi"/>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14:paraId="38990345"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Delegato (UE) n. </w:t>
      </w:r>
      <w:r w:rsidRPr="00E3546D">
        <w:rPr>
          <w:rFonts w:cstheme="minorHAnsi"/>
          <w:b/>
          <w:sz w:val="24"/>
          <w:szCs w:val="24"/>
        </w:rPr>
        <w:t>480/2014</w:t>
      </w:r>
      <w:r w:rsidRPr="00E3546D">
        <w:rPr>
          <w:rFonts w:cstheme="minorHAnsi"/>
          <w:sz w:val="24"/>
          <w:szCs w:val="24"/>
        </w:rPr>
        <w:t xml:space="preserve"> della Commissione del 3 marzo 2014 che integra il Reg. (UE) n. 1303/2013 del Parlamento europeo e del Consiglio recante disposizioni comuni e disposizioni generali sul Fondo europeo per gli affari marittimi e la pesca;</w:t>
      </w:r>
    </w:p>
    <w:p w14:paraId="611F3D44"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215/2014</w:t>
      </w:r>
      <w:r w:rsidRPr="00E3546D">
        <w:rPr>
          <w:rFonts w:cstheme="minorHAnsi"/>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7BDA6656" w14:textId="77777777" w:rsidR="00902716" w:rsidRPr="00F33A4D"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1011/2014</w:t>
      </w:r>
      <w:r w:rsidRPr="00E3546D">
        <w:rPr>
          <w:rFonts w:cstheme="minorHAnsi"/>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7CC39CD0" w14:textId="77777777" w:rsidR="00902716" w:rsidRPr="00F33A4D" w:rsidRDefault="00E3546D" w:rsidP="00904FF5">
      <w:pPr>
        <w:pStyle w:val="Paragrafoelenco"/>
        <w:tabs>
          <w:tab w:val="left" w:pos="284"/>
        </w:tabs>
        <w:spacing w:after="0" w:line="240" w:lineRule="auto"/>
        <w:ind w:left="0"/>
        <w:rPr>
          <w:rFonts w:cstheme="minorHAnsi"/>
          <w:b/>
          <w:bCs/>
          <w:sz w:val="24"/>
          <w:szCs w:val="24"/>
        </w:rPr>
      </w:pPr>
      <w:bookmarkStart w:id="31" w:name="_Toc337129831"/>
      <w:r w:rsidRPr="00E3546D">
        <w:rPr>
          <w:rFonts w:cstheme="minorHAnsi"/>
          <w:b/>
          <w:bCs/>
          <w:sz w:val="24"/>
          <w:szCs w:val="24"/>
        </w:rPr>
        <w:t>1.2 Regolamenti UE (Pesca e acquacoltura)</w:t>
      </w:r>
      <w:bookmarkEnd w:id="31"/>
    </w:p>
    <w:p w14:paraId="037E5274"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(UE) n. </w:t>
      </w:r>
      <w:r w:rsidRPr="00E3546D">
        <w:rPr>
          <w:rFonts w:cstheme="minorHAnsi"/>
          <w:b/>
          <w:sz w:val="24"/>
          <w:szCs w:val="24"/>
        </w:rPr>
        <w:t>1380/2013</w:t>
      </w:r>
      <w:r w:rsidRPr="00E3546D">
        <w:rPr>
          <w:rFonts w:cstheme="minorHAnsi"/>
          <w:sz w:val="24"/>
          <w:szCs w:val="24"/>
        </w:rPr>
        <w:t xml:space="preserve"> del Parlamento Europeo e del Consiglio dell’11 dicembre 2013 relativo alla politica comune della pesca, che modifica i </w:t>
      </w:r>
      <w:proofErr w:type="spellStart"/>
      <w:r w:rsidRPr="00E3546D">
        <w:rPr>
          <w:rFonts w:cstheme="minorHAnsi"/>
          <w:sz w:val="24"/>
          <w:szCs w:val="24"/>
        </w:rPr>
        <w:t>Regg</w:t>
      </w:r>
      <w:proofErr w:type="spellEnd"/>
      <w:r w:rsidRPr="00E3546D">
        <w:rPr>
          <w:rFonts w:cstheme="minorHAnsi"/>
          <w:sz w:val="24"/>
          <w:szCs w:val="24"/>
        </w:rPr>
        <w:t xml:space="preserve">. (CE) n. 1954/2003, (CE) n. 1224/2009 e del Consiglio e che abroga i </w:t>
      </w:r>
      <w:proofErr w:type="spellStart"/>
      <w:r w:rsidRPr="00E3546D">
        <w:rPr>
          <w:rFonts w:cstheme="minorHAnsi"/>
          <w:sz w:val="24"/>
          <w:szCs w:val="24"/>
        </w:rPr>
        <w:t>Regg</w:t>
      </w:r>
      <w:proofErr w:type="spellEnd"/>
      <w:r w:rsidRPr="00E3546D">
        <w:rPr>
          <w:rFonts w:cstheme="minorHAnsi"/>
          <w:sz w:val="24"/>
          <w:szCs w:val="24"/>
        </w:rPr>
        <w:t>. (CE) n. 2371/2002 e (CE) n.639/2004 del Consiglio, nonché la decisione 2004/585/CE del Consiglio;</w:t>
      </w:r>
    </w:p>
    <w:p w14:paraId="1D5E05C0" w14:textId="01BBBED5"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(UE) n. </w:t>
      </w:r>
      <w:r w:rsidRPr="00E3546D">
        <w:rPr>
          <w:rFonts w:cstheme="minorHAnsi"/>
          <w:b/>
          <w:sz w:val="24"/>
          <w:szCs w:val="24"/>
        </w:rPr>
        <w:t>508/2014</w:t>
      </w:r>
      <w:r w:rsidRPr="00E3546D">
        <w:rPr>
          <w:rFonts w:cstheme="minorHAnsi"/>
          <w:sz w:val="24"/>
          <w:szCs w:val="24"/>
        </w:rPr>
        <w:t xml:space="preserve"> del Parlamento Europeo e del Consiglio del 15 maggio 2014 relativo al Fondo europeo per gli affari marittimi e la pesca e che abroga i </w:t>
      </w:r>
      <w:proofErr w:type="spellStart"/>
      <w:r w:rsidRPr="00E3546D">
        <w:rPr>
          <w:rFonts w:cstheme="minorHAnsi"/>
          <w:sz w:val="24"/>
          <w:szCs w:val="24"/>
        </w:rPr>
        <w:t>Regg</w:t>
      </w:r>
      <w:proofErr w:type="spellEnd"/>
      <w:r w:rsidRPr="00E3546D">
        <w:rPr>
          <w:rFonts w:cstheme="minorHAnsi"/>
          <w:sz w:val="24"/>
          <w:szCs w:val="24"/>
        </w:rPr>
        <w:t xml:space="preserve">. (CE) n. 2328/2003, (CE) n. </w:t>
      </w:r>
      <w:r w:rsidRPr="00E3546D">
        <w:rPr>
          <w:rFonts w:cstheme="minorHAnsi"/>
          <w:sz w:val="24"/>
          <w:szCs w:val="24"/>
        </w:rPr>
        <w:lastRenderedPageBreak/>
        <w:t>861/2006, (CE) n. 1198/2006 e (CE) n. 791/2007 del Consiglio e il Reg. (UE) n. 1255/2011 del Parlamento europeo e del Consiglio;</w:t>
      </w:r>
    </w:p>
    <w:p w14:paraId="3B0F5BFC"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763/2014</w:t>
      </w:r>
      <w:r w:rsidRPr="00E3546D">
        <w:rPr>
          <w:rFonts w:cstheme="minorHAnsi"/>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14:paraId="5748A617"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 xml:space="preserve">771/2014 </w:t>
      </w:r>
      <w:r w:rsidRPr="00E3546D">
        <w:rPr>
          <w:rFonts w:cstheme="minorHAnsi"/>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E3546D">
        <w:rPr>
          <w:rFonts w:cstheme="minorHAnsi"/>
          <w:sz w:val="24"/>
          <w:szCs w:val="24"/>
        </w:rPr>
        <w:t>ultraperiferiche</w:t>
      </w:r>
      <w:proofErr w:type="spellEnd"/>
      <w:r w:rsidRPr="00E3546D">
        <w:rPr>
          <w:rFonts w:cstheme="minorHAnsi"/>
          <w:sz w:val="24"/>
          <w:szCs w:val="24"/>
        </w:rPr>
        <w:t>, il modello per la trasmissione dei dati finanziari, il contenuto delle relazioni di valutazione ex-ante e i requisiti minimi per il piano di valutazione da presentare nell'ambito del Fondo europeo per gli affari marittimi e la pesca;</w:t>
      </w:r>
    </w:p>
    <w:p w14:paraId="1918AE81"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di esecuzione (UE) n. </w:t>
      </w:r>
      <w:r w:rsidRPr="00E3546D">
        <w:rPr>
          <w:rFonts w:cstheme="minorHAnsi"/>
          <w:b/>
          <w:sz w:val="24"/>
          <w:szCs w:val="24"/>
        </w:rPr>
        <w:t>772/2014</w:t>
      </w:r>
      <w:r w:rsidRPr="00E3546D">
        <w:rPr>
          <w:rFonts w:cstheme="minorHAnsi"/>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14:paraId="3709DE34" w14:textId="77777777" w:rsidR="00696021"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 (UE) n. </w:t>
      </w:r>
      <w:r w:rsidRPr="00E3546D">
        <w:rPr>
          <w:rFonts w:cstheme="minorHAnsi"/>
          <w:b/>
          <w:sz w:val="24"/>
          <w:szCs w:val="24"/>
        </w:rPr>
        <w:t>1388/2014</w:t>
      </w:r>
      <w:r w:rsidRPr="00E3546D">
        <w:rPr>
          <w:rFonts w:cstheme="minorHAnsi"/>
          <w:sz w:val="24"/>
          <w:szCs w:val="24"/>
        </w:rPr>
        <w:t xml:space="preserve"> della Commissione del 16 dicembre 2014 che dichiara compatibili con il mercato interno, alcune categorie di aiuti a favore delle imprese attive nel settore della produzione, trasformazione e commercializzazione dei prodotti della pesca e dell’acquacoltura;</w:t>
      </w:r>
    </w:p>
    <w:p w14:paraId="109E5213"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delegato (UE) n. </w:t>
      </w:r>
      <w:r w:rsidRPr="00E3546D">
        <w:rPr>
          <w:rFonts w:cstheme="minorHAnsi"/>
          <w:b/>
          <w:sz w:val="24"/>
          <w:szCs w:val="24"/>
        </w:rPr>
        <w:t>2252</w:t>
      </w:r>
      <w:r w:rsidRPr="00E3546D">
        <w:rPr>
          <w:rFonts w:cstheme="minorHAnsi"/>
          <w:sz w:val="24"/>
          <w:szCs w:val="24"/>
        </w:rPr>
        <w:t>/</w:t>
      </w:r>
      <w:r w:rsidRPr="00E3546D">
        <w:rPr>
          <w:rFonts w:cstheme="minorHAnsi"/>
          <w:b/>
          <w:sz w:val="24"/>
          <w:szCs w:val="24"/>
        </w:rPr>
        <w:t xml:space="preserve">2015 </w:t>
      </w:r>
      <w:r w:rsidRPr="00E3546D">
        <w:rPr>
          <w:rFonts w:cstheme="minorHAnsi"/>
          <w:sz w:val="24"/>
          <w:szCs w:val="24"/>
        </w:rPr>
        <w:t xml:space="preserve">della Commissione del 30 settembre 2015 che modifica il Reg. delegato (UE) </w:t>
      </w:r>
      <w:r w:rsidRPr="00E3546D">
        <w:rPr>
          <w:rFonts w:cstheme="minorHAnsi"/>
          <w:b/>
          <w:sz w:val="24"/>
          <w:szCs w:val="24"/>
        </w:rPr>
        <w:t>288</w:t>
      </w:r>
      <w:r w:rsidRPr="00E3546D">
        <w:rPr>
          <w:rFonts w:cstheme="minorHAnsi"/>
          <w:sz w:val="24"/>
          <w:szCs w:val="24"/>
        </w:rPr>
        <w:t>/</w:t>
      </w:r>
      <w:r w:rsidRPr="00E3546D">
        <w:rPr>
          <w:rFonts w:cstheme="minorHAnsi"/>
          <w:b/>
          <w:sz w:val="24"/>
          <w:szCs w:val="24"/>
        </w:rPr>
        <w:t xml:space="preserve">2015 </w:t>
      </w:r>
      <w:r w:rsidRPr="00E3546D">
        <w:rPr>
          <w:rFonts w:cstheme="minorHAnsi"/>
          <w:sz w:val="24"/>
          <w:szCs w:val="24"/>
        </w:rPr>
        <w:t>per quanto riguarda il periodo di inammissibilità delle domande di sostegno nell'ambito del Fondo europeo per gli affari marittimi e la pesca;</w:t>
      </w:r>
    </w:p>
    <w:p w14:paraId="24BF6CEF" w14:textId="77777777" w:rsidR="00902716" w:rsidRPr="00F33A4D" w:rsidRDefault="00E3546D" w:rsidP="00C44D57">
      <w:pPr>
        <w:pStyle w:val="Paragrafoelenco"/>
        <w:numPr>
          <w:ilvl w:val="0"/>
          <w:numId w:val="28"/>
        </w:numPr>
        <w:spacing w:after="0" w:line="240" w:lineRule="auto"/>
        <w:ind w:left="426" w:hanging="426"/>
        <w:jc w:val="both"/>
        <w:rPr>
          <w:rFonts w:cstheme="minorHAnsi"/>
          <w:sz w:val="24"/>
          <w:szCs w:val="24"/>
        </w:rPr>
      </w:pPr>
      <w:r w:rsidRPr="00E3546D">
        <w:rPr>
          <w:rFonts w:cstheme="minorHAnsi"/>
          <w:sz w:val="24"/>
          <w:szCs w:val="24"/>
        </w:rPr>
        <w:t xml:space="preserve">Regolamento delegato (UE) n. </w:t>
      </w:r>
      <w:r w:rsidRPr="00E3546D">
        <w:rPr>
          <w:rFonts w:cstheme="minorHAnsi"/>
          <w:b/>
          <w:sz w:val="24"/>
          <w:szCs w:val="24"/>
        </w:rPr>
        <w:t>1076</w:t>
      </w:r>
      <w:r w:rsidRPr="00E3546D">
        <w:rPr>
          <w:rFonts w:cstheme="minorHAnsi"/>
          <w:sz w:val="24"/>
          <w:szCs w:val="24"/>
        </w:rPr>
        <w:t>/</w:t>
      </w:r>
      <w:r w:rsidRPr="00E3546D">
        <w:rPr>
          <w:rFonts w:cstheme="minorHAnsi"/>
          <w:b/>
          <w:sz w:val="24"/>
          <w:szCs w:val="24"/>
        </w:rPr>
        <w:t xml:space="preserve">2015 </w:t>
      </w:r>
      <w:r w:rsidRPr="00E3546D">
        <w:rPr>
          <w:rFonts w:cstheme="minorHAnsi"/>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14:paraId="5D1BB383" w14:textId="77777777" w:rsidR="00902716" w:rsidRPr="00F33A4D" w:rsidRDefault="00E12611" w:rsidP="00C44D57">
      <w:pPr>
        <w:pStyle w:val="Paragrafoelenco"/>
        <w:numPr>
          <w:ilvl w:val="0"/>
          <w:numId w:val="28"/>
        </w:numPr>
        <w:spacing w:after="0" w:line="240" w:lineRule="auto"/>
        <w:ind w:left="426" w:hanging="426"/>
        <w:jc w:val="both"/>
        <w:rPr>
          <w:rFonts w:cstheme="minorHAnsi"/>
          <w:sz w:val="24"/>
          <w:szCs w:val="24"/>
        </w:rPr>
      </w:pPr>
      <w:hyperlink r:id="rId15" w:history="1">
        <w:r w:rsidR="00E3546D">
          <w:rPr>
            <w:rStyle w:val="Collegamentoipertestuale"/>
            <w:rFonts w:cstheme="minorHAnsi"/>
            <w:color w:val="auto"/>
            <w:sz w:val="24"/>
            <w:szCs w:val="24"/>
            <w:u w:val="none"/>
          </w:rPr>
          <w:t xml:space="preserve">Regolamento delegato (UE) n. </w:t>
        </w:r>
        <w:r w:rsidR="00E3546D">
          <w:rPr>
            <w:rStyle w:val="Collegamentoipertestuale"/>
            <w:rFonts w:cstheme="minorHAnsi"/>
            <w:b/>
            <w:color w:val="auto"/>
            <w:sz w:val="24"/>
            <w:szCs w:val="24"/>
            <w:u w:val="none"/>
          </w:rPr>
          <w:t>288/2015</w:t>
        </w:r>
        <w:r w:rsidR="00E3546D">
          <w:rPr>
            <w:rStyle w:val="Collegamentoipertestuale"/>
            <w:rFonts w:cstheme="minorHAnsi"/>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803FC8" w:rsidRPr="00F33A4D">
        <w:rPr>
          <w:rFonts w:cstheme="minorHAnsi"/>
          <w:sz w:val="24"/>
          <w:szCs w:val="24"/>
        </w:rPr>
        <w:t>;</w:t>
      </w:r>
    </w:p>
    <w:p w14:paraId="6784D46B" w14:textId="194205F2" w:rsidR="00902716" w:rsidRPr="00CA2B2A" w:rsidRDefault="00E3546D" w:rsidP="00904FF5">
      <w:pPr>
        <w:pStyle w:val="Paragrafoelenco"/>
        <w:tabs>
          <w:tab w:val="left" w:pos="284"/>
        </w:tabs>
        <w:spacing w:after="0" w:line="240" w:lineRule="auto"/>
        <w:ind w:left="0"/>
        <w:rPr>
          <w:rFonts w:cstheme="minorHAnsi"/>
          <w:b/>
          <w:bCs/>
          <w:sz w:val="24"/>
          <w:szCs w:val="24"/>
        </w:rPr>
      </w:pPr>
      <w:bookmarkStart w:id="32" w:name="_Toc337129832"/>
      <w:r w:rsidRPr="00CA2B2A">
        <w:rPr>
          <w:rFonts w:cstheme="minorHAnsi"/>
          <w:b/>
          <w:bCs/>
          <w:sz w:val="24"/>
          <w:szCs w:val="24"/>
        </w:rPr>
        <w:t>1.3 Normativa nazionale</w:t>
      </w:r>
      <w:bookmarkEnd w:id="32"/>
      <w:r w:rsidRPr="00CA2B2A">
        <w:rPr>
          <w:rFonts w:cstheme="minorHAnsi"/>
          <w:b/>
          <w:bCs/>
          <w:sz w:val="24"/>
          <w:szCs w:val="24"/>
        </w:rPr>
        <w:t xml:space="preserve"> </w:t>
      </w:r>
    </w:p>
    <w:p w14:paraId="71C2724D" w14:textId="77777777" w:rsidR="00902716" w:rsidRPr="00F33A4D" w:rsidRDefault="00E12611" w:rsidP="00C44D57">
      <w:pPr>
        <w:pStyle w:val="Paragrafoelenco"/>
        <w:numPr>
          <w:ilvl w:val="0"/>
          <w:numId w:val="29"/>
        </w:numPr>
        <w:tabs>
          <w:tab w:val="left" w:pos="426"/>
        </w:tabs>
        <w:spacing w:after="0" w:line="240" w:lineRule="auto"/>
        <w:ind w:left="426" w:hanging="426"/>
        <w:jc w:val="both"/>
        <w:rPr>
          <w:rFonts w:cstheme="minorHAnsi"/>
          <w:sz w:val="24"/>
          <w:szCs w:val="24"/>
        </w:rPr>
      </w:pPr>
      <w:hyperlink r:id="rId16" w:history="1">
        <w:r w:rsidR="00E3546D">
          <w:rPr>
            <w:rStyle w:val="Collegamentoipertestuale"/>
            <w:rFonts w:cstheme="minorHAnsi"/>
            <w:color w:val="auto"/>
            <w:sz w:val="24"/>
            <w:szCs w:val="24"/>
            <w:u w:val="none"/>
          </w:rPr>
          <w:t>Decreto Legislativo n.</w:t>
        </w:r>
        <w:r w:rsidR="00E3546D">
          <w:rPr>
            <w:rStyle w:val="Collegamentoipertestuale"/>
            <w:rFonts w:cstheme="minorHAnsi"/>
            <w:b/>
            <w:color w:val="auto"/>
            <w:sz w:val="24"/>
            <w:szCs w:val="24"/>
            <w:u w:val="none"/>
          </w:rPr>
          <w:t>190</w:t>
        </w:r>
        <w:r w:rsidR="00E3546D">
          <w:rPr>
            <w:rStyle w:val="Collegamentoipertestuale"/>
            <w:rFonts w:cstheme="minorHAnsi"/>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r w:rsidR="00803FC8" w:rsidRPr="00F33A4D">
        <w:rPr>
          <w:rFonts w:cstheme="minorHAnsi"/>
          <w:sz w:val="24"/>
          <w:szCs w:val="24"/>
        </w:rPr>
        <w:t>;</w:t>
      </w:r>
    </w:p>
    <w:p w14:paraId="018C3F59" w14:textId="77777777" w:rsidR="00902716"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D. </w:t>
      </w:r>
      <w:proofErr w:type="spellStart"/>
      <w:r w:rsidRPr="00E3546D">
        <w:rPr>
          <w:rFonts w:cstheme="minorHAnsi"/>
          <w:sz w:val="24"/>
          <w:szCs w:val="24"/>
        </w:rPr>
        <w:t>Lgs</w:t>
      </w:r>
      <w:proofErr w:type="spellEnd"/>
      <w:r w:rsidRPr="00E3546D">
        <w:rPr>
          <w:rFonts w:cstheme="minorHAnsi"/>
          <w:sz w:val="24"/>
          <w:szCs w:val="24"/>
        </w:rPr>
        <w:t xml:space="preserve"> n. </w:t>
      </w:r>
      <w:r w:rsidRPr="001054FD">
        <w:rPr>
          <w:rFonts w:cstheme="minorHAnsi"/>
          <w:sz w:val="24"/>
          <w:szCs w:val="24"/>
        </w:rPr>
        <w:t>4</w:t>
      </w:r>
      <w:r w:rsidRPr="00E3546D">
        <w:rPr>
          <w:rFonts w:cstheme="minorHAnsi"/>
          <w:sz w:val="24"/>
          <w:szCs w:val="24"/>
        </w:rPr>
        <w:t xml:space="preserve"> del 9 gennaio 2012 - Misure per il riassetto della normativa in materia di pesca e acquacoltura, a norma dell'articolo 28 della legge 4 giugno 2010, n. 96 e </w:t>
      </w:r>
      <w:proofErr w:type="spellStart"/>
      <w:r w:rsidRPr="00E3546D">
        <w:rPr>
          <w:rFonts w:cstheme="minorHAnsi"/>
          <w:sz w:val="24"/>
          <w:szCs w:val="24"/>
        </w:rPr>
        <w:t>ss.mm.ii</w:t>
      </w:r>
      <w:proofErr w:type="spellEnd"/>
      <w:proofErr w:type="gramStart"/>
      <w:r w:rsidRPr="00E3546D">
        <w:rPr>
          <w:rFonts w:cstheme="minorHAnsi"/>
          <w:sz w:val="24"/>
          <w:szCs w:val="24"/>
        </w:rPr>
        <w:t>. ;</w:t>
      </w:r>
      <w:proofErr w:type="gramEnd"/>
    </w:p>
    <w:p w14:paraId="7C66EBD5" w14:textId="77777777" w:rsidR="00902716" w:rsidRPr="00F33A4D" w:rsidRDefault="00E12611" w:rsidP="00C44D57">
      <w:pPr>
        <w:pStyle w:val="Paragrafoelenco"/>
        <w:numPr>
          <w:ilvl w:val="0"/>
          <w:numId w:val="29"/>
        </w:numPr>
        <w:tabs>
          <w:tab w:val="left" w:pos="426"/>
        </w:tabs>
        <w:spacing w:after="0" w:line="240" w:lineRule="auto"/>
        <w:ind w:left="426" w:hanging="426"/>
        <w:jc w:val="both"/>
        <w:rPr>
          <w:rFonts w:cstheme="minorHAnsi"/>
          <w:sz w:val="24"/>
          <w:szCs w:val="24"/>
        </w:rPr>
      </w:pPr>
      <w:hyperlink r:id="rId17" w:history="1">
        <w:r w:rsidR="00E3546D">
          <w:rPr>
            <w:rStyle w:val="Collegamentoipertestuale"/>
            <w:rFonts w:cstheme="minorHAnsi"/>
            <w:color w:val="auto"/>
            <w:sz w:val="24"/>
            <w:szCs w:val="24"/>
            <w:u w:val="none"/>
          </w:rPr>
          <w:t>D.M. 26 gennaio 2012 - Adeguamento alle disposizioni comunitarie in materia di licenze di pesca</w:t>
        </w:r>
      </w:hyperlink>
    </w:p>
    <w:p w14:paraId="3127FCA6" w14:textId="77777777" w:rsidR="00696021"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14:paraId="661435F5" w14:textId="77777777" w:rsidR="00696021"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lastRenderedPageBreak/>
        <w:t xml:space="preserve">Atto repertorio 16/32/CRFS/ 10 del 3 marzo 2016 della Conferenza delle Regioni e delle Province autonome recante ripartizione delle risorse finanziarie di parte regionale del Fondo europeo per gli affari marittimi e la pesca (FEAMP 2014-2020) tra le Regioni e le Province autonome </w:t>
      </w:r>
    </w:p>
    <w:p w14:paraId="3066E70D" w14:textId="77777777" w:rsidR="00696021"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Atto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p>
    <w:p w14:paraId="76BA988A" w14:textId="77777777" w:rsidR="00902716"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Legge </w:t>
      </w:r>
      <w:r w:rsidRPr="00E3546D">
        <w:rPr>
          <w:rFonts w:cstheme="minorHAnsi"/>
          <w:b/>
          <w:sz w:val="24"/>
          <w:szCs w:val="24"/>
        </w:rPr>
        <w:t>n. 154</w:t>
      </w:r>
      <w:r w:rsidRPr="00E3546D">
        <w:rPr>
          <w:rFonts w:cstheme="minorHAnsi"/>
          <w:sz w:val="24"/>
          <w:szCs w:val="24"/>
        </w:rPr>
        <w:t xml:space="preserve"> del 28 luglio 2016 - Deleghe al Governo e ulteriori disposizioni in materia di semplificazione, razionalizzazione e competitività dei settori agricolo e agroalimentare, nonché sanzioni in materia di pesca illegale;</w:t>
      </w:r>
    </w:p>
    <w:p w14:paraId="6F7AD686" w14:textId="77777777" w:rsidR="00902716"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Accordo di Partenariato 2014/2020 per l'impiego dei Fondi Strutturali e di Investimento Europei, adottato il 29 ottobre 2014 dalla Commissione Europea a chiusura del negoziato formale.</w:t>
      </w:r>
    </w:p>
    <w:p w14:paraId="5684BE33" w14:textId="55FC60A2" w:rsidR="00495B07" w:rsidRPr="00F33A4D" w:rsidRDefault="00E3546D" w:rsidP="00904FF5">
      <w:pPr>
        <w:tabs>
          <w:tab w:val="left" w:pos="284"/>
        </w:tabs>
        <w:spacing w:after="0" w:line="240" w:lineRule="auto"/>
        <w:rPr>
          <w:rFonts w:cstheme="minorHAnsi"/>
          <w:b/>
          <w:bCs/>
          <w:sz w:val="24"/>
          <w:szCs w:val="24"/>
        </w:rPr>
      </w:pPr>
      <w:r w:rsidRPr="00E3546D">
        <w:rPr>
          <w:rFonts w:cstheme="minorHAnsi"/>
          <w:b/>
          <w:bCs/>
          <w:sz w:val="24"/>
          <w:szCs w:val="24"/>
        </w:rPr>
        <w:t>1. Normativa regionale</w:t>
      </w:r>
    </w:p>
    <w:p w14:paraId="13CBDBF2" w14:textId="77777777" w:rsidR="00902716"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14:paraId="0EC18592"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DGR n. 783 del 18/07/2016 concernente "Reg.(DE) n. 1303/2013 e Reg. (DE) n. 508/2014 - Programma Operativo FEAMP 2014-2020 -Sviluppo locale di tipo partecipativo (CLLD) -priorità 4 -approvazione criteri e modalità per la selezione delle strategie CLLD";</w:t>
      </w:r>
    </w:p>
    <w:p w14:paraId="312DDD6C"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lang w:val="fr-FR"/>
        </w:rPr>
        <w:t xml:space="preserve">DDPF 88/CPS </w:t>
      </w:r>
      <w:proofErr w:type="spellStart"/>
      <w:r w:rsidRPr="00E3546D">
        <w:rPr>
          <w:rFonts w:cstheme="minorHAnsi"/>
          <w:sz w:val="24"/>
          <w:szCs w:val="24"/>
          <w:lang w:val="fr-FR"/>
        </w:rPr>
        <w:t>del</w:t>
      </w:r>
      <w:proofErr w:type="spellEnd"/>
      <w:r w:rsidRPr="00E3546D">
        <w:rPr>
          <w:rFonts w:cstheme="minorHAnsi"/>
          <w:sz w:val="24"/>
          <w:szCs w:val="24"/>
          <w:lang w:val="fr-FR"/>
        </w:rPr>
        <w:t xml:space="preserve"> 25/07/2016 "Reg. (DE) n. 1303/2013, </w:t>
      </w:r>
      <w:proofErr w:type="spellStart"/>
      <w:r w:rsidRPr="00E3546D">
        <w:rPr>
          <w:rFonts w:cstheme="minorHAnsi"/>
          <w:sz w:val="24"/>
          <w:szCs w:val="24"/>
          <w:lang w:val="fr-FR"/>
        </w:rPr>
        <w:t>artt</w:t>
      </w:r>
      <w:proofErr w:type="spellEnd"/>
      <w:r w:rsidRPr="00E3546D">
        <w:rPr>
          <w:rFonts w:cstheme="minorHAnsi"/>
          <w:sz w:val="24"/>
          <w:szCs w:val="24"/>
          <w:lang w:val="fr-FR"/>
        </w:rPr>
        <w:t xml:space="preserve">. </w:t>
      </w:r>
      <w:r w:rsidRPr="00E3546D">
        <w:rPr>
          <w:rFonts w:cstheme="minorHAnsi"/>
          <w:sz w:val="24"/>
          <w:szCs w:val="24"/>
        </w:rPr>
        <w:t xml:space="preserve">32-35 -Reg. (DE) n. 508/2014, </w:t>
      </w:r>
      <w:proofErr w:type="spellStart"/>
      <w:r w:rsidRPr="00E3546D">
        <w:rPr>
          <w:rFonts w:cstheme="minorHAnsi"/>
          <w:sz w:val="24"/>
          <w:szCs w:val="24"/>
        </w:rPr>
        <w:t>artt</w:t>
      </w:r>
      <w:proofErr w:type="spellEnd"/>
      <w:r w:rsidRPr="00E3546D">
        <w:rPr>
          <w:rFonts w:cstheme="minorHAnsi"/>
          <w:sz w:val="24"/>
          <w:szCs w:val="24"/>
        </w:rPr>
        <w:t xml:space="preserve"> 58 - 64. -PO FEAMP 2014/2020, priorità 4: "Sviluppo locale di tipo partecipativo (Community Lead Local Development -CLLD)" -DGR n. 783 del 18/07/2016 -approvazione avviso pubblico per la selezione delle strategie di sviluppo locale e dei </w:t>
      </w:r>
      <w:proofErr w:type="spellStart"/>
      <w:r w:rsidRPr="00E3546D">
        <w:rPr>
          <w:rFonts w:cstheme="minorHAnsi"/>
          <w:sz w:val="24"/>
          <w:szCs w:val="24"/>
        </w:rPr>
        <w:t>FLAGs</w:t>
      </w:r>
      <w:proofErr w:type="spellEnd"/>
      <w:r w:rsidRPr="00E3546D">
        <w:rPr>
          <w:rFonts w:cstheme="minorHAnsi"/>
          <w:sz w:val="24"/>
          <w:szCs w:val="24"/>
        </w:rPr>
        <w:t>";</w:t>
      </w:r>
    </w:p>
    <w:p w14:paraId="47945898"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DDPF 175/CPS del 23/09/2016 "PO FEAMP 2014/2020, priorità 4: "Sviluppo locale di tipo </w:t>
      </w:r>
      <w:proofErr w:type="spellStart"/>
      <w:r w:rsidRPr="00E3546D">
        <w:rPr>
          <w:rFonts w:cstheme="minorHAnsi"/>
          <w:sz w:val="24"/>
          <w:szCs w:val="24"/>
        </w:rPr>
        <w:t>pmiecipativo</w:t>
      </w:r>
      <w:proofErr w:type="spellEnd"/>
      <w:r w:rsidRPr="00E3546D">
        <w:rPr>
          <w:rFonts w:cstheme="minorHAnsi"/>
          <w:sz w:val="24"/>
          <w:szCs w:val="24"/>
        </w:rPr>
        <w:t xml:space="preserve"> (Community Lead Local Development -CLLD)" -DGR n. 783 del 18/07/2016 –DDPF 88/CPS del 25.07.2016. Avviso pubblico per la selezione delle strategie di sviluppo locale e dei </w:t>
      </w:r>
      <w:proofErr w:type="spellStart"/>
      <w:r w:rsidRPr="00E3546D">
        <w:rPr>
          <w:rFonts w:cstheme="minorHAnsi"/>
          <w:sz w:val="24"/>
          <w:szCs w:val="24"/>
        </w:rPr>
        <w:t>FLAGs</w:t>
      </w:r>
      <w:proofErr w:type="spellEnd"/>
      <w:r w:rsidRPr="00E3546D">
        <w:rPr>
          <w:rFonts w:cstheme="minorHAnsi"/>
          <w:sz w:val="24"/>
          <w:szCs w:val="24"/>
        </w:rPr>
        <w:t xml:space="preserve"> di cui al Reg. (DE) n. 1303/2013, artt. 32-35Reg. (DE) n. 508/2014, </w:t>
      </w:r>
      <w:proofErr w:type="spellStart"/>
      <w:r w:rsidRPr="00E3546D">
        <w:rPr>
          <w:rFonts w:cstheme="minorHAnsi"/>
          <w:sz w:val="24"/>
          <w:szCs w:val="24"/>
        </w:rPr>
        <w:t>artt</w:t>
      </w:r>
      <w:proofErr w:type="spellEnd"/>
      <w:r w:rsidRPr="00E3546D">
        <w:rPr>
          <w:rFonts w:cstheme="minorHAnsi"/>
          <w:sz w:val="24"/>
          <w:szCs w:val="24"/>
        </w:rPr>
        <w:t xml:space="preserve"> 58-64. -integrazioni e concessione proroga";</w:t>
      </w:r>
    </w:p>
    <w:p w14:paraId="21178953"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DDPF 227/CPS del 28/10/2016 "Reg. (DE) n. 508/2014, </w:t>
      </w:r>
      <w:proofErr w:type="spellStart"/>
      <w:r w:rsidRPr="00E3546D">
        <w:rPr>
          <w:rFonts w:cstheme="minorHAnsi"/>
          <w:sz w:val="24"/>
          <w:szCs w:val="24"/>
        </w:rPr>
        <w:t>artt</w:t>
      </w:r>
      <w:proofErr w:type="spellEnd"/>
      <w:r w:rsidRPr="00E3546D">
        <w:rPr>
          <w:rFonts w:cstheme="minorHAnsi"/>
          <w:sz w:val="24"/>
          <w:szCs w:val="24"/>
        </w:rPr>
        <w:t xml:space="preserve"> 58-64. -PO FEAMP 2014/2020, priorità 4: "Sviluppo locale di tipo partecipativo (Community Lead Local Development -CLLD)" -DGR n. 783 del 18/07/2016 -DDPF 88/CPS del 25.07.2016. Selezione delle strategie di sviluppo locale e dei </w:t>
      </w:r>
      <w:proofErr w:type="spellStart"/>
      <w:r w:rsidRPr="00E3546D">
        <w:rPr>
          <w:rFonts w:cstheme="minorHAnsi"/>
          <w:sz w:val="24"/>
          <w:szCs w:val="24"/>
        </w:rPr>
        <w:t>FLAGs</w:t>
      </w:r>
      <w:proofErr w:type="spellEnd"/>
      <w:r w:rsidRPr="00E3546D">
        <w:rPr>
          <w:rFonts w:cstheme="minorHAnsi"/>
          <w:sz w:val="24"/>
          <w:szCs w:val="24"/>
        </w:rPr>
        <w:t xml:space="preserve"> di cui al Reg. (DE) n. 1303/2013, artt. 32-35 --Approvazione delle strategie di sviluppo locale";</w:t>
      </w:r>
    </w:p>
    <w:p w14:paraId="1EFC0148" w14:textId="77777777" w:rsidR="00EC5D1D" w:rsidRPr="00F33A4D" w:rsidRDefault="00E3546D" w:rsidP="00C44D57">
      <w:pPr>
        <w:pStyle w:val="Paragrafoelenco"/>
        <w:numPr>
          <w:ilvl w:val="0"/>
          <w:numId w:val="29"/>
        </w:numPr>
        <w:tabs>
          <w:tab w:val="left" w:pos="426"/>
        </w:tabs>
        <w:spacing w:after="0" w:line="240" w:lineRule="auto"/>
        <w:ind w:left="426" w:hanging="426"/>
        <w:jc w:val="both"/>
        <w:rPr>
          <w:rFonts w:eastAsia="Calibri" w:cstheme="minorHAnsi"/>
          <w:sz w:val="24"/>
          <w:szCs w:val="24"/>
        </w:rPr>
      </w:pPr>
      <w:r w:rsidRPr="00E3546D">
        <w:rPr>
          <w:rFonts w:eastAsia="Calibri" w:cstheme="minorHAnsi"/>
          <w:sz w:val="24"/>
          <w:szCs w:val="24"/>
        </w:rPr>
        <w:t>DDPF n. 327/CPS del 27/12/2016 è stato prorogato il termine per la presentazione da parte dei FLAG del piano definitivo di azione, (PDA) parte integrante delle Strategie al 20/01/2017;</w:t>
      </w:r>
    </w:p>
    <w:p w14:paraId="44C9EF9D"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 xml:space="preserve">DDPF n. 35/EFR del 11/04/2017 e </w:t>
      </w:r>
      <w:proofErr w:type="spellStart"/>
      <w:r w:rsidRPr="00E3546D">
        <w:rPr>
          <w:rFonts w:cstheme="minorHAnsi"/>
          <w:sz w:val="24"/>
          <w:szCs w:val="24"/>
        </w:rPr>
        <w:t>s.m.i.</w:t>
      </w:r>
      <w:proofErr w:type="spellEnd"/>
      <w:r w:rsidRPr="00E3546D">
        <w:rPr>
          <w:rFonts w:cstheme="minorHAnsi"/>
          <w:sz w:val="24"/>
          <w:szCs w:val="24"/>
        </w:rPr>
        <w:t xml:space="preserve"> PO FEAMP 2014/2020 -REG. (CE) N. 508/2014 – PRIMA APPROVAZIONE DEL MANUALE DELLE PROCEDURE E DEI CONTROLLI DEL REFERENTE DELL'ADG;</w:t>
      </w:r>
    </w:p>
    <w:p w14:paraId="11FA2651" w14:textId="77777777" w:rsidR="00495B07"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DDPF n. 1/ECI del 27/04/2017 Reg. (UE) n. 1303/2013, artt. 32-35 – Reg. (UE) n. 508/2014, art 58-64. - PO FEAMP 2014/2020, priorità 4: “Sviluppo locale di tipo partecipativo (Community Lead Local Development – CLLD)” – DGR n. 783 del 18/07/2016 e DDPF n. 88/CPS del 25/07/2016 – Approvazione piani di azione definitivi;</w:t>
      </w:r>
    </w:p>
    <w:p w14:paraId="449CA174" w14:textId="77777777" w:rsidR="00372CFF" w:rsidRPr="00F33A4D"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E3546D">
        <w:rPr>
          <w:rFonts w:cstheme="minorHAnsi"/>
          <w:sz w:val="24"/>
          <w:szCs w:val="24"/>
        </w:rPr>
        <w:t>DDPF n. 28/ECI del 14 dicembre 2017, “Approvazione prima variazione PDA FLAG MARCHE CENTRO”;</w:t>
      </w:r>
    </w:p>
    <w:p w14:paraId="34BF82C9" w14:textId="77777777" w:rsidR="00BC2E59" w:rsidRPr="00F33A4D" w:rsidRDefault="00BC2E59">
      <w:pPr>
        <w:rPr>
          <w:rFonts w:cstheme="minorHAnsi"/>
          <w:sz w:val="24"/>
          <w:szCs w:val="24"/>
        </w:rPr>
      </w:pPr>
      <w:r w:rsidRPr="00F33A4D">
        <w:rPr>
          <w:rFonts w:cstheme="minorHAnsi"/>
          <w:sz w:val="24"/>
          <w:szCs w:val="24"/>
        </w:rPr>
        <w:br w:type="page"/>
      </w:r>
    </w:p>
    <w:p w14:paraId="47634BB3" w14:textId="77777777" w:rsidR="00FB6800" w:rsidRPr="00F33A4D" w:rsidRDefault="00E3546D" w:rsidP="00904FF5">
      <w:pPr>
        <w:pStyle w:val="Paragrafoelenco"/>
        <w:numPr>
          <w:ilvl w:val="0"/>
          <w:numId w:val="5"/>
        </w:numPr>
        <w:spacing w:after="0" w:line="240" w:lineRule="auto"/>
        <w:jc w:val="both"/>
        <w:rPr>
          <w:rFonts w:eastAsia="Times New Roman" w:cstheme="minorHAnsi"/>
          <w:b/>
          <w:noProof/>
          <w:sz w:val="24"/>
          <w:szCs w:val="24"/>
        </w:rPr>
      </w:pPr>
      <w:bookmarkStart w:id="33" w:name="_Toc456948902"/>
      <w:r w:rsidRPr="00E3546D">
        <w:rPr>
          <w:rFonts w:eastAsia="Times New Roman" w:cstheme="minorHAnsi"/>
          <w:b/>
          <w:noProof/>
          <w:sz w:val="24"/>
          <w:szCs w:val="24"/>
        </w:rPr>
        <w:lastRenderedPageBreak/>
        <w:t>OGGETTO E FINALITÀ DELL’AVVISO</w:t>
      </w:r>
      <w:bookmarkEnd w:id="33"/>
    </w:p>
    <w:p w14:paraId="475BEAE4" w14:textId="77777777" w:rsidR="002F0262" w:rsidRPr="00F33A4D" w:rsidRDefault="00E3546D" w:rsidP="002F0262">
      <w:pPr>
        <w:shd w:val="clear" w:color="auto" w:fill="FFFFFF"/>
        <w:spacing w:after="0" w:line="240" w:lineRule="auto"/>
        <w:ind w:left="-70" w:right="89"/>
        <w:jc w:val="both"/>
        <w:rPr>
          <w:rFonts w:cstheme="minorHAnsi"/>
          <w:sz w:val="24"/>
          <w:szCs w:val="24"/>
        </w:rPr>
      </w:pPr>
      <w:bookmarkStart w:id="34" w:name="_Toc456948903"/>
      <w:r w:rsidRPr="00E3546D">
        <w:rPr>
          <w:rFonts w:cstheme="minorHAnsi"/>
          <w:sz w:val="24"/>
          <w:szCs w:val="24"/>
        </w:rPr>
        <w:t xml:space="preserve">In linea con quanto previsto dall’azione 1.2 della Strategia di Sviluppo Locale (SSL) del </w:t>
      </w:r>
      <w:proofErr w:type="spellStart"/>
      <w:r w:rsidRPr="00E3546D">
        <w:rPr>
          <w:rFonts w:cstheme="minorHAnsi"/>
          <w:sz w:val="24"/>
          <w:szCs w:val="24"/>
        </w:rPr>
        <w:t>Flag</w:t>
      </w:r>
      <w:proofErr w:type="spellEnd"/>
      <w:r w:rsidRPr="00E3546D">
        <w:rPr>
          <w:rFonts w:cstheme="minorHAnsi"/>
          <w:sz w:val="24"/>
          <w:szCs w:val="24"/>
        </w:rPr>
        <w:t xml:space="preserve"> Marche Centro, l’azione mira a sostenere la diversificazione e la nuova imprenditoria nei settori della blue economy, attraverso la concessione di incentivi destinati a:</w:t>
      </w:r>
    </w:p>
    <w:p w14:paraId="2C4F1701" w14:textId="77777777" w:rsidR="002F0262" w:rsidRPr="00F33A4D" w:rsidRDefault="00E3546D" w:rsidP="00C44D57">
      <w:pPr>
        <w:pStyle w:val="Paragrafoelenco"/>
        <w:numPr>
          <w:ilvl w:val="0"/>
          <w:numId w:val="30"/>
        </w:numPr>
        <w:shd w:val="clear" w:color="auto" w:fill="FFFFFF"/>
        <w:spacing w:after="0" w:line="240" w:lineRule="auto"/>
        <w:ind w:left="348" w:right="89" w:hanging="284"/>
        <w:jc w:val="both"/>
        <w:rPr>
          <w:rFonts w:cstheme="minorHAnsi"/>
          <w:sz w:val="24"/>
          <w:szCs w:val="24"/>
        </w:rPr>
      </w:pPr>
      <w:r w:rsidRPr="00E3546D">
        <w:rPr>
          <w:rFonts w:cstheme="minorHAnsi"/>
          <w:sz w:val="24"/>
          <w:szCs w:val="24"/>
        </w:rPr>
        <w:t>promuovere lo start up di nuove realtà imprenditoriali in grado di portare innovazione tecnologica, organizzativa e gestionale direttamente nel settore della pesca e nei settori ad essa collegati: ambientale, turistico-culturale, dei servizi tecnologici e dell’artigianato.</w:t>
      </w:r>
    </w:p>
    <w:p w14:paraId="71324399" w14:textId="0A58F562" w:rsidR="002F0262" w:rsidRPr="00F33A4D" w:rsidRDefault="00E3546D" w:rsidP="00C44D57">
      <w:pPr>
        <w:pStyle w:val="Paragrafoelenco"/>
        <w:numPr>
          <w:ilvl w:val="0"/>
          <w:numId w:val="30"/>
        </w:numPr>
        <w:shd w:val="clear" w:color="auto" w:fill="FFFFFF"/>
        <w:spacing w:after="0" w:line="240" w:lineRule="auto"/>
        <w:ind w:left="348" w:right="89" w:hanging="284"/>
        <w:jc w:val="both"/>
        <w:rPr>
          <w:rFonts w:cstheme="minorHAnsi"/>
          <w:sz w:val="24"/>
          <w:szCs w:val="24"/>
        </w:rPr>
      </w:pPr>
      <w:r w:rsidRPr="00E3546D">
        <w:rPr>
          <w:rFonts w:cstheme="minorHAnsi"/>
          <w:sz w:val="24"/>
          <w:szCs w:val="24"/>
        </w:rPr>
        <w:t>Sostenere la realizzazione di specifici piani d’innovazione (organizzativa, commerciale, tecnologica, gestionale o di processo) e di sviluppo competitivo di Micro e Piccole Medie Imprese (MPMI) già esistenti, finalizzati a rafforzane il posizionamento sullo specifico mercato.</w:t>
      </w:r>
    </w:p>
    <w:p w14:paraId="3058344D" w14:textId="11CA656E" w:rsidR="008C287E" w:rsidRPr="00F33A4D" w:rsidRDefault="00E3546D" w:rsidP="002F0262">
      <w:pPr>
        <w:shd w:val="clear" w:color="auto" w:fill="FFFFFF"/>
        <w:spacing w:after="0" w:line="240" w:lineRule="auto"/>
        <w:ind w:left="-70" w:right="89"/>
        <w:jc w:val="both"/>
        <w:rPr>
          <w:rFonts w:eastAsiaTheme="minorHAnsi" w:cstheme="minorHAnsi"/>
          <w:sz w:val="24"/>
          <w:szCs w:val="24"/>
          <w:lang w:eastAsia="en-US"/>
        </w:rPr>
      </w:pPr>
      <w:r w:rsidRPr="00E3546D">
        <w:rPr>
          <w:rFonts w:cstheme="minorHAnsi"/>
          <w:sz w:val="24"/>
          <w:szCs w:val="24"/>
        </w:rPr>
        <w:t>I contributi potranno sostenere la realizzazione d’investimenti e l’acquisto di servizi e dotazioni strumentali di sostegno allo sviluppo delle capacità imprenditoriali degli operatori, necessari per la realizzazione del progetto di avvio o di sviluppo ed innovazione aziendale.</w:t>
      </w:r>
    </w:p>
    <w:bookmarkEnd w:id="34"/>
    <w:p w14:paraId="42DB4138" w14:textId="77777777" w:rsidR="00D12AA2" w:rsidRPr="00F33A4D" w:rsidRDefault="00D12AA2" w:rsidP="00904FF5">
      <w:pPr>
        <w:pStyle w:val="Default"/>
        <w:rPr>
          <w:rFonts w:asciiTheme="minorHAnsi" w:hAnsiTheme="minorHAnsi" w:cstheme="minorHAnsi"/>
        </w:rPr>
      </w:pPr>
    </w:p>
    <w:p w14:paraId="7061D39D" w14:textId="77777777" w:rsidR="00C877A8"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E3546D">
        <w:rPr>
          <w:rFonts w:eastAsia="Times New Roman" w:cstheme="minorHAnsi"/>
          <w:b/>
          <w:noProof/>
          <w:sz w:val="24"/>
          <w:szCs w:val="24"/>
        </w:rPr>
        <w:t>CRITERI DI AMMISSIBILITÀ</w:t>
      </w:r>
    </w:p>
    <w:p w14:paraId="740018CE" w14:textId="77777777" w:rsidR="00A97720" w:rsidRPr="00F33A4D" w:rsidRDefault="00E3546D" w:rsidP="00904FF5">
      <w:pPr>
        <w:pStyle w:val="Default"/>
        <w:jc w:val="both"/>
        <w:rPr>
          <w:rFonts w:asciiTheme="minorHAnsi" w:hAnsiTheme="minorHAnsi" w:cstheme="minorHAnsi"/>
          <w:color w:val="auto"/>
        </w:rPr>
      </w:pPr>
      <w:r w:rsidRPr="00E3546D">
        <w:rPr>
          <w:rFonts w:asciiTheme="minorHAnsi" w:hAnsiTheme="minorHAnsi" w:cstheme="minorHAnsi"/>
          <w:color w:val="auto"/>
        </w:rPr>
        <w:t>Nelle sezioni che seguono si illustrano i requisiti di ordine generale e i criteri di ammissibilità specifici per la presentazione delle domande di contributo.</w:t>
      </w:r>
    </w:p>
    <w:p w14:paraId="42C490E5" w14:textId="77777777" w:rsidR="00DD6BBA" w:rsidRPr="00F33A4D" w:rsidRDefault="00DD6BBA" w:rsidP="00904FF5">
      <w:pPr>
        <w:pStyle w:val="Default"/>
        <w:jc w:val="both"/>
        <w:rPr>
          <w:rFonts w:asciiTheme="minorHAnsi" w:hAnsiTheme="minorHAnsi" w:cstheme="minorHAnsi"/>
          <w:color w:val="auto"/>
        </w:rPr>
      </w:pPr>
    </w:p>
    <w:p w14:paraId="09F776FD" w14:textId="77777777" w:rsidR="00C225A1" w:rsidRPr="00F33A4D" w:rsidRDefault="00E3546D"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sidRPr="00E3546D">
        <w:rPr>
          <w:rFonts w:asciiTheme="minorHAnsi" w:eastAsia="Times New Roman" w:hAnsiTheme="minorHAnsi" w:cstheme="minorHAnsi"/>
          <w:bCs w:val="0"/>
          <w:noProof/>
          <w:color w:val="auto"/>
          <w:sz w:val="24"/>
          <w:szCs w:val="24"/>
        </w:rPr>
        <w:t xml:space="preserve">3.1 </w:t>
      </w:r>
      <w:bookmarkStart w:id="35" w:name="_Toc456948904"/>
      <w:r w:rsidRPr="00E3546D">
        <w:rPr>
          <w:rFonts w:asciiTheme="minorHAnsi" w:eastAsia="Times New Roman" w:hAnsiTheme="minorHAnsi" w:cstheme="minorHAnsi"/>
          <w:bCs w:val="0"/>
          <w:noProof/>
          <w:color w:val="auto"/>
          <w:sz w:val="24"/>
          <w:szCs w:val="24"/>
        </w:rPr>
        <w:t xml:space="preserve">Soggetti </w:t>
      </w:r>
      <w:bookmarkEnd w:id="35"/>
      <w:r w:rsidRPr="00E3546D">
        <w:rPr>
          <w:rFonts w:asciiTheme="minorHAnsi" w:eastAsia="Times New Roman" w:hAnsiTheme="minorHAnsi" w:cstheme="minorHAnsi"/>
          <w:bCs w:val="0"/>
          <w:noProof/>
          <w:color w:val="auto"/>
          <w:sz w:val="24"/>
          <w:szCs w:val="24"/>
        </w:rPr>
        <w:t>richiedenti</w:t>
      </w:r>
    </w:p>
    <w:p w14:paraId="759C7A8F" w14:textId="77777777" w:rsidR="00A84E7B" w:rsidRPr="00F33A4D" w:rsidRDefault="00E3546D" w:rsidP="00904FF5">
      <w:pPr>
        <w:spacing w:after="0" w:line="240" w:lineRule="auto"/>
        <w:rPr>
          <w:rFonts w:cstheme="minorHAnsi"/>
          <w:sz w:val="24"/>
          <w:szCs w:val="24"/>
        </w:rPr>
      </w:pPr>
      <w:r w:rsidRPr="00E3546D">
        <w:rPr>
          <w:rFonts w:cstheme="minorHAnsi"/>
          <w:sz w:val="24"/>
          <w:szCs w:val="24"/>
        </w:rPr>
        <w:t>Possono presentare domanda di contributo i seguenti soggetti:</w:t>
      </w:r>
    </w:p>
    <w:p w14:paraId="0F16B810" w14:textId="2801FFEA" w:rsidR="00FA37C0" w:rsidRPr="00F33A4D" w:rsidRDefault="00E3546D" w:rsidP="00C44D57">
      <w:pPr>
        <w:pStyle w:val="Default"/>
        <w:numPr>
          <w:ilvl w:val="0"/>
          <w:numId w:val="31"/>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micro, piccole e medie imprese, di cui alla raccomandazione della Commissione europea 2003/361/CE della Commissione come nel dettaglio recepita dal DM 18 aprile 2005. Tali beneficiari, che alla data di pubblicazione dell’avviso devono avere sede operativa nei territori del </w:t>
      </w:r>
      <w:proofErr w:type="spellStart"/>
      <w:r w:rsidRPr="00E3546D">
        <w:rPr>
          <w:rFonts w:asciiTheme="minorHAnsi" w:hAnsiTheme="minorHAnsi" w:cstheme="minorHAnsi"/>
          <w:color w:val="auto"/>
        </w:rPr>
        <w:t>Flag</w:t>
      </w:r>
      <w:proofErr w:type="spellEnd"/>
      <w:r w:rsidRPr="00E3546D">
        <w:rPr>
          <w:rFonts w:asciiTheme="minorHAnsi" w:hAnsiTheme="minorHAnsi" w:cstheme="minorHAnsi"/>
          <w:color w:val="auto"/>
        </w:rPr>
        <w:t xml:space="preserve"> Marche Centro di cui al successivo punto 3.4, possono presentare proposte per la realizzazione di specifici </w:t>
      </w:r>
      <w:r w:rsidRPr="00E3546D">
        <w:rPr>
          <w:rFonts w:asciiTheme="minorHAnsi" w:hAnsiTheme="minorHAnsi" w:cstheme="minorHAnsi"/>
        </w:rPr>
        <w:t xml:space="preserve">piani d’innovazione e di sviluppo competitivo; </w:t>
      </w:r>
    </w:p>
    <w:p w14:paraId="759FF7E1" w14:textId="6FC370EC" w:rsidR="003B7CAD" w:rsidRPr="00F33A4D" w:rsidRDefault="00E3546D" w:rsidP="00C44D57">
      <w:pPr>
        <w:pStyle w:val="Paragrafoelenco"/>
        <w:numPr>
          <w:ilvl w:val="0"/>
          <w:numId w:val="31"/>
        </w:numPr>
        <w:spacing w:after="0" w:line="240" w:lineRule="auto"/>
        <w:ind w:left="426" w:hanging="426"/>
        <w:jc w:val="both"/>
        <w:rPr>
          <w:rFonts w:cstheme="minorHAnsi"/>
          <w:sz w:val="24"/>
          <w:szCs w:val="24"/>
        </w:rPr>
      </w:pPr>
      <w:r w:rsidRPr="00E3546D">
        <w:rPr>
          <w:rFonts w:cstheme="minorHAnsi"/>
          <w:sz w:val="24"/>
          <w:szCs w:val="24"/>
        </w:rPr>
        <w:t xml:space="preserve">persone fisiche e/o imprese (potenziali titolari o componenti della compagine sociale), che si impegnano a costituire una MPMI, avente sede operativa nei territori del </w:t>
      </w:r>
      <w:proofErr w:type="spellStart"/>
      <w:r w:rsidRPr="00E3546D">
        <w:rPr>
          <w:rFonts w:cstheme="minorHAnsi"/>
          <w:sz w:val="24"/>
          <w:szCs w:val="24"/>
        </w:rPr>
        <w:t>Flag</w:t>
      </w:r>
      <w:proofErr w:type="spellEnd"/>
      <w:r w:rsidRPr="00E3546D">
        <w:rPr>
          <w:rFonts w:cstheme="minorHAnsi"/>
          <w:sz w:val="24"/>
          <w:szCs w:val="24"/>
        </w:rPr>
        <w:t xml:space="preserve"> Marche Centro di cui al successivo punto 3.4, entro 60 gg dalla comunicazione degli esiti della graduatoria, per la realizzazione del progetto imprenditoriale selezionato. Questa tipologia di soggetto richiedente sarà ritenuta ammissibile solo per progettualità che riguardano lo start up di nuove realtà imprenditoriali.</w:t>
      </w:r>
    </w:p>
    <w:p w14:paraId="14F56A2D" w14:textId="77777777" w:rsidR="003B7CAD" w:rsidRPr="00F33A4D" w:rsidRDefault="003B7CAD" w:rsidP="00904FF5">
      <w:pPr>
        <w:pStyle w:val="Default"/>
        <w:jc w:val="both"/>
        <w:rPr>
          <w:rFonts w:asciiTheme="minorHAnsi" w:hAnsiTheme="minorHAnsi" w:cstheme="minorHAnsi"/>
          <w:color w:val="auto"/>
          <w:u w:val="single"/>
        </w:rPr>
      </w:pPr>
    </w:p>
    <w:p w14:paraId="25F70881" w14:textId="689A9A92" w:rsidR="00407D69" w:rsidRPr="00F33A4D" w:rsidRDefault="00E3546D" w:rsidP="00904FF5">
      <w:pPr>
        <w:pStyle w:val="Default"/>
        <w:jc w:val="both"/>
        <w:rPr>
          <w:rFonts w:asciiTheme="minorHAnsi" w:hAnsiTheme="minorHAnsi" w:cstheme="minorHAnsi"/>
          <w:color w:val="auto"/>
        </w:rPr>
      </w:pPr>
      <w:r w:rsidRPr="00E3546D">
        <w:rPr>
          <w:rFonts w:asciiTheme="minorHAnsi" w:hAnsiTheme="minorHAnsi" w:cstheme="minorHAnsi"/>
          <w:color w:val="auto"/>
        </w:rPr>
        <w:t xml:space="preserve">In caso </w:t>
      </w:r>
      <w:r w:rsidRPr="00E3546D">
        <w:rPr>
          <w:rFonts w:asciiTheme="minorHAnsi" w:hAnsiTheme="minorHAnsi" w:cstheme="minorHAnsi"/>
          <w:color w:val="auto"/>
          <w:u w:val="single"/>
        </w:rPr>
        <w:t>impianti a produzione mista</w:t>
      </w:r>
      <w:r w:rsidRPr="00E3546D">
        <w:rPr>
          <w:rFonts w:asciiTheme="minorHAnsi" w:hAnsiTheme="minorHAnsi" w:cstheme="minorHAnsi"/>
          <w:color w:val="auto"/>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 in termini di fatturato, dell’attività di trasformazione del prodotto ittico, e la totale strumentalità del progetto di cui si richiede il contributo e delle spese sostenute ed ammesse a tale attività.</w:t>
      </w:r>
    </w:p>
    <w:p w14:paraId="110E13A2" w14:textId="77777777" w:rsidR="00407D69" w:rsidRPr="00F33A4D" w:rsidRDefault="00407D69" w:rsidP="00904FF5">
      <w:pPr>
        <w:pStyle w:val="Default"/>
        <w:jc w:val="both"/>
        <w:rPr>
          <w:rFonts w:asciiTheme="minorHAnsi" w:hAnsiTheme="minorHAnsi" w:cstheme="minorHAnsi"/>
          <w:color w:val="auto"/>
        </w:rPr>
      </w:pPr>
    </w:p>
    <w:p w14:paraId="6413EE5D" w14:textId="77777777" w:rsidR="00A56353" w:rsidRPr="00F33A4D" w:rsidRDefault="00E3546D"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Pr>
          <w:rFonts w:asciiTheme="minorHAnsi" w:eastAsia="Times New Roman" w:hAnsiTheme="minorHAnsi" w:cstheme="minorHAnsi"/>
          <w:bCs w:val="0"/>
          <w:noProof/>
          <w:color w:val="auto"/>
          <w:sz w:val="24"/>
          <w:szCs w:val="24"/>
        </w:rPr>
        <w:t>3.2 Criteri di ammissibilità attinenti al soggetto richiedente</w:t>
      </w:r>
    </w:p>
    <w:p w14:paraId="6BAC4EAF" w14:textId="77777777" w:rsidR="00FA6B83" w:rsidRPr="00F33A4D" w:rsidRDefault="00E3546D" w:rsidP="00904FF5">
      <w:pPr>
        <w:spacing w:after="0" w:line="240" w:lineRule="auto"/>
        <w:jc w:val="both"/>
        <w:rPr>
          <w:rFonts w:cstheme="minorHAnsi"/>
          <w:sz w:val="24"/>
          <w:szCs w:val="24"/>
        </w:rPr>
      </w:pPr>
      <w:bookmarkStart w:id="36" w:name="_Toc456948905"/>
      <w:r w:rsidRPr="00E3546D">
        <w:rPr>
          <w:rFonts w:cstheme="minorHAnsi"/>
          <w:sz w:val="24"/>
          <w:szCs w:val="24"/>
        </w:rPr>
        <w:t>I soggetti richiedenti il sostegno FEAMP, di cui al precedente paragrafo, devono possedere i seguenti requisiti:</w:t>
      </w:r>
    </w:p>
    <w:p w14:paraId="4C5374CD" w14:textId="77777777" w:rsidR="00D66DFD" w:rsidRPr="00F33A4D" w:rsidRDefault="00D66DFD" w:rsidP="00904FF5">
      <w:pPr>
        <w:spacing w:after="0" w:line="240" w:lineRule="auto"/>
        <w:jc w:val="both"/>
        <w:rPr>
          <w:rFonts w:cstheme="minorHAnsi"/>
          <w:sz w:val="24"/>
          <w:szCs w:val="24"/>
        </w:rPr>
      </w:pPr>
    </w:p>
    <w:p w14:paraId="38B4C599" w14:textId="77777777" w:rsidR="003B7CAD" w:rsidRPr="00F33A4D" w:rsidRDefault="00E3546D" w:rsidP="00BC2E59">
      <w:pPr>
        <w:spacing w:after="0" w:line="240" w:lineRule="auto"/>
        <w:jc w:val="both"/>
        <w:rPr>
          <w:rFonts w:cstheme="minorHAnsi"/>
          <w:sz w:val="24"/>
          <w:szCs w:val="24"/>
        </w:rPr>
      </w:pPr>
      <w:r w:rsidRPr="00E3546D">
        <w:rPr>
          <w:rFonts w:cstheme="minorHAnsi"/>
          <w:sz w:val="24"/>
          <w:szCs w:val="24"/>
          <w:u w:val="single"/>
        </w:rPr>
        <w:lastRenderedPageBreak/>
        <w:t>Se trattasi di persone fisiche e/o giuridiche che presentano progettualità afferenti lo start up di nuove realtà imprenditoriali</w:t>
      </w:r>
      <w:r w:rsidR="00BC0ED4" w:rsidRPr="00BC0ED4">
        <w:rPr>
          <w:rFonts w:cstheme="minorHAnsi"/>
          <w:sz w:val="24"/>
          <w:szCs w:val="24"/>
        </w:rPr>
        <w:t>, le stesse in sede di candidatura dovranno impegnarsi a provvedere, nei 60 giorni successivi alla comunicazione degli esiti della graduatoria, a:</w:t>
      </w:r>
    </w:p>
    <w:p w14:paraId="0A0D525B" w14:textId="0E28AF6E" w:rsidR="003B7CAD" w:rsidRPr="001054FD" w:rsidRDefault="00BC0ED4" w:rsidP="00904FF5">
      <w:pPr>
        <w:pStyle w:val="Paragrafoelenco"/>
        <w:numPr>
          <w:ilvl w:val="0"/>
          <w:numId w:val="4"/>
        </w:numPr>
        <w:spacing w:after="0" w:line="240" w:lineRule="auto"/>
        <w:ind w:left="426" w:hanging="426"/>
        <w:jc w:val="both"/>
        <w:rPr>
          <w:rFonts w:cstheme="minorHAnsi"/>
          <w:sz w:val="24"/>
          <w:szCs w:val="24"/>
        </w:rPr>
      </w:pPr>
      <w:r w:rsidRPr="00BC0ED4">
        <w:rPr>
          <w:rFonts w:cstheme="minorHAnsi"/>
          <w:sz w:val="24"/>
          <w:szCs w:val="24"/>
        </w:rPr>
        <w:t xml:space="preserve">costituzione dell’impresa con sede </w:t>
      </w:r>
      <w:r w:rsidR="00415AAC" w:rsidRPr="00415AAC">
        <w:rPr>
          <w:rFonts w:cstheme="minorHAnsi"/>
          <w:sz w:val="24"/>
          <w:szCs w:val="24"/>
        </w:rPr>
        <w:t xml:space="preserve">operativa nel territorio dell’area </w:t>
      </w:r>
      <w:proofErr w:type="spellStart"/>
      <w:r w:rsidR="00415AAC" w:rsidRPr="00415AAC">
        <w:rPr>
          <w:rFonts w:cstheme="minorHAnsi"/>
          <w:sz w:val="24"/>
          <w:szCs w:val="24"/>
        </w:rPr>
        <w:t>Flag</w:t>
      </w:r>
      <w:proofErr w:type="spellEnd"/>
      <w:r w:rsidR="00415AAC" w:rsidRPr="00415AAC">
        <w:rPr>
          <w:rFonts w:cstheme="minorHAnsi"/>
          <w:sz w:val="24"/>
          <w:szCs w:val="24"/>
        </w:rPr>
        <w:t xml:space="preserve"> Marche Ce</w:t>
      </w:r>
      <w:r w:rsidR="00415AAC" w:rsidRPr="001054FD">
        <w:rPr>
          <w:rFonts w:cstheme="minorHAnsi"/>
          <w:sz w:val="24"/>
          <w:szCs w:val="24"/>
        </w:rPr>
        <w:t>ntro;</w:t>
      </w:r>
    </w:p>
    <w:p w14:paraId="3C1D2362" w14:textId="77777777" w:rsidR="00A71EA7" w:rsidRPr="00F33A4D" w:rsidRDefault="00415AAC" w:rsidP="00904FF5">
      <w:pPr>
        <w:pStyle w:val="Paragrafoelenco"/>
        <w:numPr>
          <w:ilvl w:val="0"/>
          <w:numId w:val="4"/>
        </w:numPr>
        <w:spacing w:after="0" w:line="240" w:lineRule="auto"/>
        <w:ind w:left="426" w:hanging="426"/>
        <w:jc w:val="both"/>
        <w:rPr>
          <w:rFonts w:cstheme="minorHAnsi"/>
          <w:sz w:val="24"/>
          <w:szCs w:val="24"/>
        </w:rPr>
      </w:pPr>
      <w:r w:rsidRPr="001054FD">
        <w:rPr>
          <w:rFonts w:cstheme="minorHAnsi"/>
          <w:sz w:val="24"/>
          <w:szCs w:val="24"/>
        </w:rPr>
        <w:t>iscrizione nel registro delle imprese presso la Camera di Commercio, Industria, Artigianato e Agricoltura (di seguito CCIAA) territorialmente competente</w:t>
      </w:r>
      <w:r w:rsidR="00E3546D">
        <w:rPr>
          <w:rFonts w:cstheme="minorHAnsi"/>
          <w:sz w:val="24"/>
          <w:szCs w:val="24"/>
        </w:rPr>
        <w:t>;</w:t>
      </w:r>
    </w:p>
    <w:p w14:paraId="44E33487" w14:textId="77777777" w:rsidR="00A71EA7" w:rsidRPr="00F33A4D" w:rsidRDefault="00E3546D" w:rsidP="00904FF5">
      <w:pPr>
        <w:pStyle w:val="Paragrafoelenco"/>
        <w:numPr>
          <w:ilvl w:val="0"/>
          <w:numId w:val="4"/>
        </w:numPr>
        <w:spacing w:after="0" w:line="240" w:lineRule="auto"/>
        <w:ind w:left="426" w:hanging="426"/>
        <w:jc w:val="both"/>
        <w:rPr>
          <w:rFonts w:cstheme="minorHAnsi"/>
          <w:sz w:val="24"/>
          <w:szCs w:val="24"/>
        </w:rPr>
      </w:pPr>
      <w:r w:rsidRPr="00E3546D">
        <w:rPr>
          <w:rFonts w:cstheme="minorHAnsi"/>
          <w:sz w:val="24"/>
          <w:szCs w:val="24"/>
        </w:rPr>
        <w:t>apertura di un conto corrente dedicato intestato all’impresa beneficiaria d nuova costituzione;</w:t>
      </w:r>
    </w:p>
    <w:p w14:paraId="5B62F549" w14:textId="77777777" w:rsidR="00A71EA7" w:rsidRPr="00F33A4D" w:rsidRDefault="00E3546D" w:rsidP="00904FF5">
      <w:pPr>
        <w:pStyle w:val="Paragrafoelenco"/>
        <w:numPr>
          <w:ilvl w:val="0"/>
          <w:numId w:val="4"/>
        </w:numPr>
        <w:spacing w:after="0" w:line="240" w:lineRule="auto"/>
        <w:ind w:left="426" w:hanging="426"/>
        <w:jc w:val="both"/>
        <w:rPr>
          <w:rFonts w:cstheme="minorHAnsi"/>
          <w:sz w:val="24"/>
          <w:szCs w:val="24"/>
        </w:rPr>
      </w:pPr>
      <w:r w:rsidRPr="00E3546D">
        <w:rPr>
          <w:rFonts w:cstheme="minorHAnsi"/>
          <w:sz w:val="24"/>
          <w:szCs w:val="24"/>
        </w:rPr>
        <w:t>applicazione del CCNL di riferimento nel caso in cui il richiedente utilizzi personale dipendente.</w:t>
      </w:r>
    </w:p>
    <w:p w14:paraId="7E68CDFA" w14:textId="77777777" w:rsidR="00D66DFD" w:rsidRPr="00F33A4D" w:rsidRDefault="00D66DFD" w:rsidP="00904FF5">
      <w:pPr>
        <w:spacing w:after="0" w:line="240" w:lineRule="auto"/>
        <w:jc w:val="both"/>
        <w:rPr>
          <w:rFonts w:cstheme="minorHAnsi"/>
          <w:sz w:val="24"/>
          <w:szCs w:val="24"/>
          <w:u w:val="single"/>
        </w:rPr>
      </w:pPr>
    </w:p>
    <w:p w14:paraId="15B2F592" w14:textId="77777777" w:rsidR="00217D60" w:rsidRPr="00F33A4D" w:rsidRDefault="00BC0ED4" w:rsidP="00904FF5">
      <w:pPr>
        <w:spacing w:after="0" w:line="240" w:lineRule="auto"/>
        <w:jc w:val="both"/>
        <w:rPr>
          <w:rFonts w:cstheme="minorHAnsi"/>
          <w:sz w:val="24"/>
          <w:szCs w:val="24"/>
          <w:u w:val="single"/>
        </w:rPr>
      </w:pPr>
      <w:r w:rsidRPr="00BC0ED4">
        <w:rPr>
          <w:rFonts w:cstheme="minorHAnsi"/>
          <w:sz w:val="24"/>
          <w:szCs w:val="24"/>
          <w:u w:val="single"/>
        </w:rPr>
        <w:t>Se trattasi di impresa già costituita che presenta uno specifico piano di innovazione e di sviluppo competitivo:</w:t>
      </w:r>
    </w:p>
    <w:p w14:paraId="0D839E5C" w14:textId="49DEC103" w:rsidR="00CB5372" w:rsidRPr="00F33A4D" w:rsidRDefault="00BC0ED4" w:rsidP="00904FF5">
      <w:pPr>
        <w:pStyle w:val="Paragrafoelenco"/>
        <w:numPr>
          <w:ilvl w:val="0"/>
          <w:numId w:val="4"/>
        </w:numPr>
        <w:spacing w:after="0" w:line="240" w:lineRule="auto"/>
        <w:ind w:left="426" w:hanging="426"/>
        <w:jc w:val="both"/>
        <w:rPr>
          <w:rFonts w:cstheme="minorHAnsi"/>
          <w:sz w:val="24"/>
          <w:szCs w:val="24"/>
        </w:rPr>
      </w:pPr>
      <w:r w:rsidRPr="00BC0ED4">
        <w:rPr>
          <w:rFonts w:cstheme="minorHAnsi"/>
          <w:sz w:val="24"/>
          <w:szCs w:val="24"/>
        </w:rPr>
        <w:t>e</w:t>
      </w:r>
      <w:r w:rsidR="00415AAC" w:rsidRPr="00415AAC">
        <w:rPr>
          <w:rFonts w:cstheme="minorHAnsi"/>
          <w:sz w:val="24"/>
          <w:szCs w:val="24"/>
        </w:rPr>
        <w:t xml:space="preserve">ssere regolarmente iscritti nel registro </w:t>
      </w:r>
      <w:r w:rsidR="00415AAC" w:rsidRPr="001054FD">
        <w:rPr>
          <w:rFonts w:cstheme="minorHAnsi"/>
          <w:sz w:val="24"/>
          <w:szCs w:val="24"/>
        </w:rPr>
        <w:t>delle imprese presso la Camera di Commercio, Industria, Artigianato e Agricoltura (di seguito CCIAA) territorialmente competente</w:t>
      </w:r>
      <w:r w:rsidR="00E3546D">
        <w:rPr>
          <w:rFonts w:cstheme="minorHAnsi"/>
          <w:sz w:val="24"/>
          <w:szCs w:val="24"/>
        </w:rPr>
        <w:t>;</w:t>
      </w:r>
    </w:p>
    <w:p w14:paraId="0D5EEB5E" w14:textId="019F76D2" w:rsidR="00CB5372" w:rsidRPr="00F33A4D" w:rsidRDefault="00E3546D" w:rsidP="00904FF5">
      <w:pPr>
        <w:pStyle w:val="Paragrafoelenco"/>
        <w:numPr>
          <w:ilvl w:val="0"/>
          <w:numId w:val="4"/>
        </w:numPr>
        <w:spacing w:after="0" w:line="240" w:lineRule="auto"/>
        <w:ind w:left="426" w:hanging="426"/>
        <w:jc w:val="both"/>
        <w:rPr>
          <w:rFonts w:cstheme="minorHAnsi"/>
          <w:sz w:val="24"/>
          <w:szCs w:val="24"/>
        </w:rPr>
      </w:pPr>
      <w:r w:rsidRPr="00E3546D">
        <w:rPr>
          <w:rFonts w:cstheme="minorHAnsi"/>
          <w:sz w:val="24"/>
          <w:szCs w:val="24"/>
        </w:rPr>
        <w:t>essere in possesso di conto corrente dedicato intestato al proponente;</w:t>
      </w:r>
    </w:p>
    <w:p w14:paraId="0D78349E" w14:textId="177C2B97" w:rsidR="00A56353" w:rsidRPr="001054FD" w:rsidRDefault="00BC0ED4" w:rsidP="00904FF5">
      <w:pPr>
        <w:pStyle w:val="Paragrafoelenco"/>
        <w:numPr>
          <w:ilvl w:val="0"/>
          <w:numId w:val="4"/>
        </w:numPr>
        <w:spacing w:after="0" w:line="240" w:lineRule="auto"/>
        <w:ind w:left="426" w:hanging="426"/>
        <w:jc w:val="both"/>
        <w:rPr>
          <w:rFonts w:cstheme="minorHAnsi"/>
          <w:sz w:val="24"/>
          <w:szCs w:val="24"/>
        </w:rPr>
      </w:pPr>
      <w:r w:rsidRPr="00BC0ED4">
        <w:rPr>
          <w:rFonts w:cstheme="minorHAnsi"/>
          <w:sz w:val="24"/>
          <w:szCs w:val="24"/>
        </w:rPr>
        <w:t>applicare</w:t>
      </w:r>
      <w:r w:rsidR="00415AAC" w:rsidRPr="00415AAC">
        <w:rPr>
          <w:rFonts w:cstheme="minorHAnsi"/>
          <w:sz w:val="24"/>
          <w:szCs w:val="24"/>
        </w:rPr>
        <w:t xml:space="preserve"> </w:t>
      </w:r>
      <w:r w:rsidR="00415AAC" w:rsidRPr="001054FD">
        <w:rPr>
          <w:rFonts w:cstheme="minorHAnsi"/>
          <w:sz w:val="24"/>
          <w:szCs w:val="24"/>
        </w:rPr>
        <w:t>il CCNL di riferimento nel caso in cui il richiedente utilizzi personale dipendente.</w:t>
      </w:r>
    </w:p>
    <w:p w14:paraId="57873F1B" w14:textId="77777777" w:rsidR="00D66DFD" w:rsidRPr="001054FD" w:rsidRDefault="00D66DFD" w:rsidP="00904FF5">
      <w:pPr>
        <w:spacing w:after="0" w:line="240" w:lineRule="auto"/>
        <w:jc w:val="both"/>
        <w:rPr>
          <w:rFonts w:cstheme="minorHAnsi"/>
          <w:sz w:val="24"/>
          <w:szCs w:val="24"/>
          <w:u w:val="single"/>
        </w:rPr>
      </w:pPr>
    </w:p>
    <w:p w14:paraId="7A8CC100" w14:textId="77777777" w:rsidR="0091536F" w:rsidRPr="001054FD" w:rsidRDefault="00415AAC" w:rsidP="00904FF5">
      <w:pPr>
        <w:spacing w:after="0" w:line="240" w:lineRule="auto"/>
        <w:jc w:val="both"/>
        <w:rPr>
          <w:rFonts w:cstheme="minorHAnsi"/>
          <w:sz w:val="24"/>
          <w:szCs w:val="24"/>
          <w:u w:val="single"/>
        </w:rPr>
      </w:pPr>
      <w:r w:rsidRPr="001054FD">
        <w:rPr>
          <w:rFonts w:cstheme="minorHAnsi"/>
          <w:sz w:val="24"/>
          <w:szCs w:val="24"/>
          <w:u w:val="single"/>
        </w:rPr>
        <w:t>Tutti i soggetti richiedenti dovranno:</w:t>
      </w:r>
    </w:p>
    <w:p w14:paraId="04D5272C" w14:textId="77777777" w:rsidR="00F4567A" w:rsidRPr="00F33A4D" w:rsidRDefault="00415AAC" w:rsidP="00904FF5">
      <w:pPr>
        <w:pStyle w:val="Paragrafoelenco"/>
        <w:numPr>
          <w:ilvl w:val="0"/>
          <w:numId w:val="4"/>
        </w:numPr>
        <w:spacing w:after="0" w:line="240" w:lineRule="auto"/>
        <w:ind w:left="426" w:hanging="426"/>
        <w:jc w:val="both"/>
        <w:rPr>
          <w:rFonts w:cstheme="minorHAnsi"/>
          <w:sz w:val="24"/>
          <w:szCs w:val="24"/>
        </w:rPr>
      </w:pPr>
      <w:r w:rsidRPr="001054FD">
        <w:rPr>
          <w:rFonts w:cstheme="minorHAnsi"/>
          <w:sz w:val="24"/>
          <w:szCs w:val="24"/>
        </w:rPr>
        <w:t xml:space="preserve">non versare in una delle ipotesi di divieto di contrarre con la Pubblica Amministrazione. In particolare costituiscono motivi di esclusione la sussistenza di una delle ipotesi previste nell’art 80 d.lgs. 50/2016 comma 1, 2, 4, 5 </w:t>
      </w:r>
      <w:proofErr w:type="spellStart"/>
      <w:r w:rsidRPr="001054FD">
        <w:rPr>
          <w:rFonts w:cstheme="minorHAnsi"/>
          <w:sz w:val="24"/>
          <w:szCs w:val="24"/>
        </w:rPr>
        <w:t>lett</w:t>
      </w:r>
      <w:proofErr w:type="spellEnd"/>
      <w:r w:rsidRPr="001054FD">
        <w:rPr>
          <w:rFonts w:cstheme="minorHAnsi"/>
          <w:sz w:val="24"/>
          <w:szCs w:val="24"/>
        </w:rPr>
        <w:t xml:space="preserve">. a), </w:t>
      </w:r>
      <w:proofErr w:type="spellStart"/>
      <w:r w:rsidRPr="001054FD">
        <w:rPr>
          <w:rFonts w:cstheme="minorHAnsi"/>
          <w:sz w:val="24"/>
          <w:szCs w:val="24"/>
        </w:rPr>
        <w:t>lett</w:t>
      </w:r>
      <w:proofErr w:type="spellEnd"/>
      <w:r w:rsidRPr="001054FD">
        <w:rPr>
          <w:rFonts w:cstheme="minorHAnsi"/>
          <w:sz w:val="24"/>
          <w:szCs w:val="24"/>
        </w:rPr>
        <w:t>. b</w:t>
      </w:r>
      <w:proofErr w:type="gramStart"/>
      <w:r w:rsidRPr="001054FD">
        <w:rPr>
          <w:rFonts w:cstheme="minorHAnsi"/>
          <w:sz w:val="24"/>
          <w:szCs w:val="24"/>
        </w:rPr>
        <w:t>),  e</w:t>
      </w:r>
      <w:proofErr w:type="gramEnd"/>
      <w:r w:rsidRPr="001054FD">
        <w:rPr>
          <w:rFonts w:cstheme="minorHAnsi"/>
          <w:sz w:val="24"/>
          <w:szCs w:val="24"/>
        </w:rPr>
        <w:t xml:space="preserve"> </w:t>
      </w:r>
      <w:proofErr w:type="spellStart"/>
      <w:r w:rsidRPr="001054FD">
        <w:rPr>
          <w:rFonts w:cstheme="minorHAnsi"/>
          <w:sz w:val="24"/>
          <w:szCs w:val="24"/>
        </w:rPr>
        <w:t>lett</w:t>
      </w:r>
      <w:proofErr w:type="spellEnd"/>
      <w:r w:rsidRPr="001054FD">
        <w:rPr>
          <w:rFonts w:cstheme="minorHAnsi"/>
          <w:sz w:val="24"/>
          <w:szCs w:val="24"/>
        </w:rPr>
        <w:t>. f) ove pertinenti (in conformità con quanto previsto nell’art 106 del reg (UE) n .966/2012)</w:t>
      </w:r>
      <w:r w:rsidR="00E3546D">
        <w:rPr>
          <w:rFonts w:cstheme="minorHAnsi"/>
          <w:sz w:val="24"/>
          <w:szCs w:val="24"/>
        </w:rPr>
        <w:t>;</w:t>
      </w:r>
    </w:p>
    <w:p w14:paraId="004C745E" w14:textId="77777777" w:rsidR="00A56353" w:rsidRPr="00F33A4D" w:rsidRDefault="00E3546D" w:rsidP="00904FF5">
      <w:pPr>
        <w:pStyle w:val="Paragrafoelenco"/>
        <w:numPr>
          <w:ilvl w:val="0"/>
          <w:numId w:val="4"/>
        </w:numPr>
        <w:spacing w:after="0" w:line="240" w:lineRule="auto"/>
        <w:ind w:left="426" w:hanging="426"/>
        <w:jc w:val="both"/>
        <w:rPr>
          <w:rFonts w:cstheme="minorHAnsi"/>
          <w:sz w:val="24"/>
          <w:szCs w:val="24"/>
        </w:rPr>
      </w:pPr>
      <w:r w:rsidRPr="00E3546D">
        <w:rPr>
          <w:rFonts w:cstheme="minorHAnsi"/>
          <w:sz w:val="24"/>
          <w:szCs w:val="24"/>
        </w:rPr>
        <w:t>non rientrare nei casi di inammissibilità previsti dai paragrafi 1 e 3 dell’art. 10 del Reg. (UE) n. 508/2014 (ai sensi del paragrafo 5 del medesimo articolo) e secondo quanto ulteriormente specificato nei reg. (UE) n. 288/2015 e n. 2252/2015</w:t>
      </w:r>
      <w:r>
        <w:rPr>
          <w:rFonts w:cstheme="minorHAnsi"/>
          <w:sz w:val="24"/>
          <w:szCs w:val="24"/>
        </w:rPr>
        <w:t>;</w:t>
      </w:r>
    </w:p>
    <w:p w14:paraId="1018E22A" w14:textId="77777777" w:rsidR="000E0503" w:rsidRPr="00F33A4D" w:rsidRDefault="00E3546D" w:rsidP="00904FF5">
      <w:pPr>
        <w:pStyle w:val="Paragrafoelenco"/>
        <w:numPr>
          <w:ilvl w:val="0"/>
          <w:numId w:val="4"/>
        </w:numPr>
        <w:spacing w:after="0" w:line="240" w:lineRule="auto"/>
        <w:ind w:left="426" w:hanging="426"/>
        <w:jc w:val="both"/>
        <w:rPr>
          <w:rFonts w:cstheme="minorHAnsi"/>
          <w:sz w:val="24"/>
          <w:szCs w:val="24"/>
        </w:rPr>
      </w:pPr>
      <w:r w:rsidRPr="00E3546D">
        <w:rPr>
          <w:rFonts w:cstheme="minorHAnsi"/>
          <w:sz w:val="24"/>
          <w:szCs w:val="24"/>
        </w:rPr>
        <w:t>Il richiedente non è inadempiente all’obbligo di restituire precedenti contributi concessi in seguito a provvedimenti di revoca e recupero di agevolazioni precedentemente concesse dalla Regione Marche, relative e al programma FEP 2007/2013.</w:t>
      </w:r>
    </w:p>
    <w:p w14:paraId="25A91896" w14:textId="77777777" w:rsidR="00B142F1" w:rsidRPr="00F33A4D" w:rsidRDefault="00B142F1" w:rsidP="00B142F1">
      <w:pPr>
        <w:pStyle w:val="Paragrafoelenco"/>
        <w:spacing w:after="0" w:line="240" w:lineRule="auto"/>
        <w:ind w:left="426"/>
        <w:jc w:val="both"/>
        <w:rPr>
          <w:rFonts w:cstheme="minorHAnsi"/>
          <w:sz w:val="24"/>
          <w:szCs w:val="24"/>
        </w:rPr>
      </w:pPr>
    </w:p>
    <w:p w14:paraId="63210498" w14:textId="77777777" w:rsidR="006C504E" w:rsidRPr="00F33A4D" w:rsidRDefault="00BC0ED4" w:rsidP="00904FF5">
      <w:pPr>
        <w:pStyle w:val="Titolo1"/>
        <w:numPr>
          <w:ilvl w:val="0"/>
          <w:numId w:val="0"/>
        </w:numPr>
        <w:spacing w:before="0" w:after="0" w:line="240" w:lineRule="auto"/>
        <w:ind w:firstLine="426"/>
        <w:rPr>
          <w:rFonts w:asciiTheme="minorHAnsi" w:hAnsiTheme="minorHAnsi" w:cstheme="minorHAnsi"/>
          <w:color w:val="000000"/>
          <w:sz w:val="24"/>
          <w:szCs w:val="24"/>
        </w:rPr>
      </w:pPr>
      <w:r w:rsidRPr="00BC0ED4">
        <w:rPr>
          <w:rFonts w:asciiTheme="minorHAnsi" w:hAnsiTheme="minorHAnsi" w:cstheme="minorHAnsi"/>
          <w:color w:val="000000"/>
          <w:sz w:val="24"/>
          <w:szCs w:val="24"/>
        </w:rPr>
        <w:t>3.3 Capacità amministrativa, finanziaria e operativa</w:t>
      </w:r>
    </w:p>
    <w:p w14:paraId="04BA1FED" w14:textId="77777777" w:rsidR="006C504E" w:rsidRPr="001054FD" w:rsidRDefault="00415AAC" w:rsidP="00904FF5">
      <w:pPr>
        <w:spacing w:after="0" w:line="240" w:lineRule="auto"/>
        <w:ind w:left="142"/>
        <w:jc w:val="both"/>
        <w:rPr>
          <w:rFonts w:cstheme="minorHAnsi"/>
          <w:color w:val="000000"/>
          <w:sz w:val="24"/>
          <w:szCs w:val="24"/>
        </w:rPr>
      </w:pPr>
      <w:r w:rsidRPr="001054FD">
        <w:rPr>
          <w:rFonts w:cstheme="minorHAnsi"/>
          <w:color w:val="000000"/>
          <w:sz w:val="24"/>
          <w:szCs w:val="24"/>
        </w:rPr>
        <w:t>Ai sensi dell’art 125 del reg. (UE) 1303/2013 il beneficiario deve avere la capacità amministrativa, finanziaria e operativa per soddisfare le condizioni e gli obblighi previsti dal presente bando per ottenere e mantenere il contributo di che trattasi.</w:t>
      </w:r>
    </w:p>
    <w:p w14:paraId="73677F5E" w14:textId="77777777" w:rsidR="00A71EA7" w:rsidRPr="001054FD" w:rsidRDefault="00415AAC" w:rsidP="00904FF5">
      <w:pPr>
        <w:spacing w:after="0" w:line="240" w:lineRule="auto"/>
        <w:ind w:left="142"/>
        <w:jc w:val="both"/>
        <w:rPr>
          <w:rFonts w:cstheme="minorHAnsi"/>
          <w:color w:val="000000"/>
          <w:sz w:val="24"/>
          <w:szCs w:val="24"/>
        </w:rPr>
      </w:pPr>
      <w:r w:rsidRPr="001054FD">
        <w:rPr>
          <w:rFonts w:cstheme="minorHAnsi"/>
          <w:color w:val="000000"/>
          <w:sz w:val="24"/>
          <w:szCs w:val="24"/>
        </w:rPr>
        <w:t>A tal fine, i beneficiari dovranno trasmettere, unitamente alla domanda di candidatura:</w:t>
      </w:r>
    </w:p>
    <w:p w14:paraId="648E22CC" w14:textId="11A10BB0" w:rsidR="00A71EA7" w:rsidRPr="001054FD" w:rsidRDefault="00415AAC" w:rsidP="00C44D57">
      <w:pPr>
        <w:pStyle w:val="Paragrafoelenco"/>
        <w:numPr>
          <w:ilvl w:val="0"/>
          <w:numId w:val="32"/>
        </w:numPr>
        <w:spacing w:after="0" w:line="240" w:lineRule="auto"/>
        <w:jc w:val="both"/>
        <w:rPr>
          <w:rFonts w:cstheme="minorHAnsi"/>
          <w:color w:val="000000"/>
          <w:sz w:val="24"/>
          <w:szCs w:val="24"/>
        </w:rPr>
      </w:pPr>
      <w:r w:rsidRPr="001054FD">
        <w:rPr>
          <w:rFonts w:cstheme="minorHAnsi"/>
          <w:sz w:val="24"/>
          <w:szCs w:val="24"/>
          <w:u w:val="single"/>
        </w:rPr>
        <w:t>se trattasi di persone fisiche e/o giuridiche che presentano progettualità afferenti lo start up di nuove realtà imprenditoriali:</w:t>
      </w:r>
    </w:p>
    <w:p w14:paraId="3BD9CA72" w14:textId="77777777" w:rsidR="00A71EA7" w:rsidRPr="001054FD" w:rsidRDefault="00415AAC" w:rsidP="00C44D57">
      <w:pPr>
        <w:pStyle w:val="Paragrafoelenco"/>
        <w:numPr>
          <w:ilvl w:val="0"/>
          <w:numId w:val="33"/>
        </w:numPr>
        <w:spacing w:after="0" w:line="240" w:lineRule="auto"/>
        <w:jc w:val="both"/>
        <w:rPr>
          <w:rFonts w:cstheme="minorHAnsi"/>
          <w:color w:val="000000"/>
          <w:sz w:val="24"/>
          <w:szCs w:val="24"/>
        </w:rPr>
      </w:pPr>
      <w:r w:rsidRPr="001054FD">
        <w:rPr>
          <w:rFonts w:cstheme="minorHAnsi"/>
          <w:color w:val="000000"/>
          <w:sz w:val="24"/>
          <w:szCs w:val="24"/>
        </w:rPr>
        <w:t>nel caso di persone fisiche richiedenti, Curriculum in formato europeo di tutti i soggetti (potenziali titolari o componenti della compagine sociale), da cui emerga l’esperienza specifica nel settore di intervento della costituenda impresa;</w:t>
      </w:r>
    </w:p>
    <w:p w14:paraId="2D384531" w14:textId="77777777" w:rsidR="00B729A0" w:rsidRPr="001054FD" w:rsidRDefault="00415AAC" w:rsidP="00C44D57">
      <w:pPr>
        <w:pStyle w:val="Paragrafoelenco"/>
        <w:numPr>
          <w:ilvl w:val="0"/>
          <w:numId w:val="33"/>
        </w:numPr>
        <w:spacing w:after="0" w:line="240" w:lineRule="auto"/>
        <w:jc w:val="both"/>
        <w:rPr>
          <w:rFonts w:cstheme="minorHAnsi"/>
          <w:color w:val="000000"/>
          <w:sz w:val="24"/>
          <w:szCs w:val="24"/>
        </w:rPr>
      </w:pPr>
      <w:r w:rsidRPr="001054FD">
        <w:rPr>
          <w:rFonts w:cstheme="minorHAnsi"/>
          <w:color w:val="000000"/>
          <w:sz w:val="24"/>
          <w:szCs w:val="24"/>
        </w:rPr>
        <w:t xml:space="preserve">nel caso di persone giuridiche richiedenti (potenziali titolare o componenti della compagine sociale) company </w:t>
      </w:r>
      <w:proofErr w:type="spellStart"/>
      <w:r w:rsidRPr="001054FD">
        <w:rPr>
          <w:rFonts w:cstheme="minorHAnsi"/>
          <w:color w:val="000000"/>
          <w:sz w:val="24"/>
          <w:szCs w:val="24"/>
        </w:rPr>
        <w:t>profile</w:t>
      </w:r>
      <w:proofErr w:type="spellEnd"/>
      <w:r w:rsidRPr="001054FD">
        <w:rPr>
          <w:rFonts w:cstheme="minorHAnsi"/>
          <w:color w:val="000000"/>
          <w:sz w:val="24"/>
          <w:szCs w:val="24"/>
        </w:rPr>
        <w:t xml:space="preserve"> ed organigramma di tutti i soggetti impiegati a qualsiasi titolo nel progetto con specificazione dell’esperienza e dei ruoli;</w:t>
      </w:r>
    </w:p>
    <w:p w14:paraId="62C3311B" w14:textId="77777777" w:rsidR="00A71EA7" w:rsidRPr="001054FD" w:rsidRDefault="00415AAC" w:rsidP="00C44D57">
      <w:pPr>
        <w:pStyle w:val="Paragrafoelenco"/>
        <w:numPr>
          <w:ilvl w:val="0"/>
          <w:numId w:val="33"/>
        </w:numPr>
        <w:spacing w:after="0" w:line="240" w:lineRule="auto"/>
        <w:jc w:val="both"/>
        <w:rPr>
          <w:rFonts w:cstheme="minorHAnsi"/>
          <w:color w:val="000000"/>
          <w:sz w:val="24"/>
          <w:szCs w:val="24"/>
        </w:rPr>
      </w:pPr>
      <w:r w:rsidRPr="001054FD">
        <w:rPr>
          <w:rFonts w:cstheme="minorHAnsi"/>
          <w:color w:val="000000"/>
          <w:sz w:val="24"/>
          <w:szCs w:val="24"/>
        </w:rPr>
        <w:lastRenderedPageBreak/>
        <w:t>dichiarazioni sulla provenienza e sulla disponibilità delle risorse private complementari necessarie alla realizzazione del piano di start up imprenditoriale;</w:t>
      </w:r>
    </w:p>
    <w:p w14:paraId="753FBD82" w14:textId="77777777" w:rsidR="00A71EA7" w:rsidRPr="001054FD" w:rsidRDefault="00415AAC" w:rsidP="00C44D57">
      <w:pPr>
        <w:pStyle w:val="Paragrafoelenco"/>
        <w:numPr>
          <w:ilvl w:val="0"/>
          <w:numId w:val="33"/>
        </w:numPr>
        <w:spacing w:after="0" w:line="240" w:lineRule="auto"/>
        <w:jc w:val="both"/>
        <w:rPr>
          <w:rFonts w:cstheme="minorHAnsi"/>
          <w:color w:val="000000"/>
          <w:sz w:val="24"/>
          <w:szCs w:val="24"/>
        </w:rPr>
      </w:pPr>
      <w:r w:rsidRPr="001054FD">
        <w:rPr>
          <w:rFonts w:cstheme="minorHAnsi"/>
          <w:color w:val="000000"/>
          <w:sz w:val="24"/>
          <w:szCs w:val="24"/>
        </w:rPr>
        <w:t xml:space="preserve">dichiarazione di un soggetto qualificato (revisore legale, esperto contabile o commercialista) che attesti la </w:t>
      </w:r>
      <w:proofErr w:type="spellStart"/>
      <w:r w:rsidRPr="001054FD">
        <w:rPr>
          <w:rFonts w:cstheme="minorHAnsi"/>
          <w:color w:val="000000"/>
          <w:sz w:val="24"/>
          <w:szCs w:val="24"/>
        </w:rPr>
        <w:t>cantierabilità</w:t>
      </w:r>
      <w:proofErr w:type="spellEnd"/>
      <w:r w:rsidRPr="001054FD">
        <w:rPr>
          <w:rFonts w:cstheme="minorHAnsi"/>
          <w:color w:val="000000"/>
          <w:sz w:val="24"/>
          <w:szCs w:val="24"/>
        </w:rPr>
        <w:t xml:space="preserve"> e la sostenibilità del piano di impresa presentato (allegato A.4.1).</w:t>
      </w:r>
    </w:p>
    <w:p w14:paraId="2956293A" w14:textId="77777777" w:rsidR="00A71EA7" w:rsidRPr="00F33A4D" w:rsidRDefault="00415AAC" w:rsidP="00C44D57">
      <w:pPr>
        <w:pStyle w:val="Paragrafoelenco"/>
        <w:numPr>
          <w:ilvl w:val="0"/>
          <w:numId w:val="32"/>
        </w:numPr>
        <w:spacing w:after="0" w:line="240" w:lineRule="auto"/>
        <w:jc w:val="both"/>
        <w:rPr>
          <w:rFonts w:cstheme="minorHAnsi"/>
          <w:color w:val="000000"/>
          <w:sz w:val="24"/>
          <w:szCs w:val="24"/>
          <w:u w:val="single"/>
        </w:rPr>
      </w:pPr>
      <w:r w:rsidRPr="001054FD">
        <w:rPr>
          <w:rFonts w:cstheme="minorHAnsi"/>
          <w:sz w:val="24"/>
          <w:szCs w:val="24"/>
          <w:u w:val="single"/>
        </w:rPr>
        <w:t>Se trattasi di impresa già costituita che presenta uno specifico piano di innovazione e di sviluppo competitivo</w:t>
      </w:r>
      <w:r w:rsidR="00E3546D">
        <w:rPr>
          <w:rFonts w:cstheme="minorHAnsi"/>
          <w:sz w:val="24"/>
          <w:szCs w:val="24"/>
          <w:u w:val="single"/>
        </w:rPr>
        <w:t>:</w:t>
      </w:r>
    </w:p>
    <w:p w14:paraId="6978596E" w14:textId="77777777" w:rsidR="006C504E" w:rsidRPr="00F33A4D" w:rsidRDefault="00E3546D" w:rsidP="00C44D57">
      <w:pPr>
        <w:pStyle w:val="Paragrafoelenco"/>
        <w:numPr>
          <w:ilvl w:val="0"/>
          <w:numId w:val="33"/>
        </w:numPr>
        <w:spacing w:after="0" w:line="240" w:lineRule="auto"/>
        <w:jc w:val="both"/>
        <w:rPr>
          <w:rFonts w:cstheme="minorHAnsi"/>
          <w:color w:val="000000"/>
          <w:sz w:val="24"/>
          <w:szCs w:val="24"/>
        </w:rPr>
      </w:pPr>
      <w:r w:rsidRPr="00E3546D">
        <w:rPr>
          <w:rFonts w:cstheme="minorHAnsi"/>
          <w:color w:val="000000"/>
          <w:sz w:val="24"/>
          <w:szCs w:val="24"/>
        </w:rPr>
        <w:t xml:space="preserve">company </w:t>
      </w:r>
      <w:proofErr w:type="spellStart"/>
      <w:r w:rsidRPr="00E3546D">
        <w:rPr>
          <w:rFonts w:cstheme="minorHAnsi"/>
          <w:color w:val="000000"/>
          <w:sz w:val="24"/>
          <w:szCs w:val="24"/>
        </w:rPr>
        <w:t>profile</w:t>
      </w:r>
      <w:proofErr w:type="spellEnd"/>
      <w:r w:rsidRPr="00E3546D">
        <w:rPr>
          <w:rFonts w:cstheme="minorHAnsi"/>
          <w:color w:val="000000"/>
          <w:sz w:val="24"/>
          <w:szCs w:val="24"/>
        </w:rPr>
        <w:t xml:space="preserve"> e organigramma dei soggetti impiegati a qualsiasi titolo nel progetto con specificazione dell’esperienza e dei ruoli</w:t>
      </w:r>
      <w:r>
        <w:rPr>
          <w:rFonts w:cstheme="minorHAnsi"/>
          <w:sz w:val="24"/>
          <w:szCs w:val="24"/>
        </w:rPr>
        <w:t>;</w:t>
      </w:r>
    </w:p>
    <w:p w14:paraId="490BB61D" w14:textId="77777777" w:rsidR="006C504E" w:rsidRPr="00F33A4D" w:rsidRDefault="00E3546D" w:rsidP="00C44D57">
      <w:pPr>
        <w:pStyle w:val="Paragrafoelenco"/>
        <w:numPr>
          <w:ilvl w:val="0"/>
          <w:numId w:val="33"/>
        </w:numPr>
        <w:spacing w:after="0" w:line="240" w:lineRule="auto"/>
        <w:jc w:val="both"/>
        <w:rPr>
          <w:rFonts w:cstheme="minorHAnsi"/>
          <w:color w:val="000000"/>
          <w:sz w:val="24"/>
          <w:szCs w:val="24"/>
        </w:rPr>
      </w:pPr>
      <w:r w:rsidRPr="00E3546D">
        <w:rPr>
          <w:rFonts w:cstheme="minorHAnsi"/>
          <w:color w:val="000000"/>
          <w:sz w:val="24"/>
          <w:szCs w:val="24"/>
        </w:rPr>
        <w:t>dichiarazione di un soggetto qualificato (revisore legale, esperto contabile o commercialista) che attesti la capacità finanziaria del proponente (allegato A.4.2).</w:t>
      </w:r>
    </w:p>
    <w:p w14:paraId="6156589D" w14:textId="77777777" w:rsidR="00A65565" w:rsidRPr="00F33A4D" w:rsidRDefault="00A65565"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p>
    <w:p w14:paraId="48927652" w14:textId="77777777" w:rsidR="00B40464" w:rsidRPr="00F33A4D" w:rsidRDefault="00E3546D"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Pr>
          <w:rFonts w:asciiTheme="minorHAnsi" w:eastAsia="Times New Roman" w:hAnsiTheme="minorHAnsi" w:cstheme="minorHAnsi"/>
          <w:bCs w:val="0"/>
          <w:noProof/>
          <w:color w:val="auto"/>
          <w:sz w:val="24"/>
          <w:szCs w:val="24"/>
        </w:rPr>
        <w:t>3.4 Criteri di ammissibilità relativi all’operazione</w:t>
      </w:r>
    </w:p>
    <w:p w14:paraId="35D20839" w14:textId="77777777" w:rsidR="00FA6B83" w:rsidRPr="00F33A4D" w:rsidRDefault="00E3546D" w:rsidP="00C44D57">
      <w:pPr>
        <w:pStyle w:val="Paragrafoelenco"/>
        <w:numPr>
          <w:ilvl w:val="0"/>
          <w:numId w:val="34"/>
        </w:numPr>
        <w:spacing w:after="0" w:line="240" w:lineRule="auto"/>
        <w:ind w:left="426" w:hanging="426"/>
        <w:jc w:val="both"/>
        <w:rPr>
          <w:rFonts w:cstheme="minorHAnsi"/>
          <w:sz w:val="24"/>
          <w:szCs w:val="24"/>
        </w:rPr>
      </w:pPr>
      <w:r w:rsidRPr="00E3546D">
        <w:rPr>
          <w:rFonts w:cstheme="minorHAnsi"/>
          <w:sz w:val="24"/>
          <w:szCs w:val="24"/>
        </w:rPr>
        <w:t>L’operazione concorre al raggiungimento degli obiettivi di cui al PO FEAMP e della Strategia di Sviluppo Locale (SSL) del FLAG Marche Centro</w:t>
      </w:r>
      <w:r>
        <w:rPr>
          <w:rFonts w:cstheme="minorHAnsi"/>
          <w:sz w:val="24"/>
          <w:szCs w:val="24"/>
        </w:rPr>
        <w:t>;</w:t>
      </w:r>
    </w:p>
    <w:p w14:paraId="559243C7" w14:textId="77777777" w:rsidR="00A65565" w:rsidRPr="00F33A4D" w:rsidRDefault="00E3546D" w:rsidP="00C44D57">
      <w:pPr>
        <w:pStyle w:val="Paragrafoelenco"/>
        <w:numPr>
          <w:ilvl w:val="0"/>
          <w:numId w:val="34"/>
        </w:numPr>
        <w:spacing w:after="0" w:line="240" w:lineRule="auto"/>
        <w:ind w:left="426" w:hanging="426"/>
        <w:jc w:val="both"/>
        <w:rPr>
          <w:rFonts w:cstheme="minorHAnsi"/>
          <w:sz w:val="24"/>
          <w:szCs w:val="24"/>
        </w:rPr>
      </w:pPr>
      <w:r w:rsidRPr="00E3546D">
        <w:rPr>
          <w:rFonts w:cstheme="minorHAnsi"/>
          <w:sz w:val="24"/>
          <w:szCs w:val="24"/>
        </w:rPr>
        <w:t xml:space="preserve">Sono considerati ammissibili al presente regime contributivo, le operazioni localizzate nel territorio del </w:t>
      </w:r>
      <w:proofErr w:type="spellStart"/>
      <w:r w:rsidRPr="00E3546D">
        <w:rPr>
          <w:rFonts w:cstheme="minorHAnsi"/>
          <w:sz w:val="24"/>
          <w:szCs w:val="24"/>
        </w:rPr>
        <w:t>Flag</w:t>
      </w:r>
      <w:proofErr w:type="spellEnd"/>
      <w:r w:rsidRPr="00E3546D">
        <w:rPr>
          <w:rFonts w:cstheme="minorHAnsi"/>
          <w:sz w:val="24"/>
          <w:szCs w:val="24"/>
        </w:rPr>
        <w:t xml:space="preserve"> Marche Centro, coincidente con i territori dei Comuni di Ancona, Civitanova Marche, Numana, Falconara Marittima, Porto Recanati, Potenza Picena</w:t>
      </w:r>
      <w:r>
        <w:rPr>
          <w:rFonts w:cstheme="minorHAnsi"/>
          <w:sz w:val="24"/>
          <w:szCs w:val="24"/>
        </w:rPr>
        <w:t>;</w:t>
      </w:r>
    </w:p>
    <w:p w14:paraId="673F17A9" w14:textId="77777777" w:rsidR="00407D69" w:rsidRPr="00F33A4D" w:rsidRDefault="00E3546D" w:rsidP="00C44D57">
      <w:pPr>
        <w:pStyle w:val="Paragrafoelenco"/>
        <w:numPr>
          <w:ilvl w:val="0"/>
          <w:numId w:val="34"/>
        </w:numPr>
        <w:spacing w:after="0" w:line="240" w:lineRule="auto"/>
        <w:ind w:left="426" w:hanging="426"/>
        <w:jc w:val="both"/>
        <w:rPr>
          <w:rFonts w:cstheme="minorHAnsi"/>
          <w:sz w:val="24"/>
          <w:szCs w:val="24"/>
        </w:rPr>
      </w:pPr>
      <w:r w:rsidRPr="00E3546D">
        <w:rPr>
          <w:rFonts w:cstheme="minorHAnsi"/>
          <w:sz w:val="24"/>
          <w:szCs w:val="24"/>
        </w:rPr>
        <w:t xml:space="preserve">L’operazione non risulta portata materialmente a termine (o completamente attuata) prima della presentazione della domanda di finanziamento, a riguardo si rinvia a quanto previsto </w:t>
      </w:r>
      <w:proofErr w:type="gramStart"/>
      <w:r w:rsidRPr="00E3546D">
        <w:rPr>
          <w:rFonts w:cstheme="minorHAnsi"/>
          <w:sz w:val="24"/>
          <w:szCs w:val="24"/>
        </w:rPr>
        <w:t>nel par</w:t>
      </w:r>
      <w:proofErr w:type="gramEnd"/>
      <w:r w:rsidRPr="00E3546D">
        <w:rPr>
          <w:rFonts w:cstheme="minorHAnsi"/>
          <w:sz w:val="24"/>
          <w:szCs w:val="24"/>
        </w:rPr>
        <w:t xml:space="preserve"> 7.</w:t>
      </w:r>
    </w:p>
    <w:p w14:paraId="7A7B9D96" w14:textId="77777777" w:rsidR="00CB4D10" w:rsidRPr="00F33A4D" w:rsidRDefault="00CB4D10" w:rsidP="00904FF5">
      <w:pPr>
        <w:spacing w:after="0" w:line="240" w:lineRule="auto"/>
        <w:jc w:val="both"/>
        <w:rPr>
          <w:rFonts w:cstheme="minorHAnsi"/>
          <w:sz w:val="24"/>
          <w:szCs w:val="24"/>
        </w:rPr>
      </w:pPr>
    </w:p>
    <w:bookmarkEnd w:id="36"/>
    <w:p w14:paraId="498EB2E6" w14:textId="77777777" w:rsidR="00BF34D9"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INTERVENTI AMMISSIBILI</w:t>
      </w:r>
    </w:p>
    <w:p w14:paraId="0271EE83" w14:textId="44A8974A" w:rsidR="00FA37C0" w:rsidRPr="00F33A4D" w:rsidRDefault="00E3546D" w:rsidP="00904FF5">
      <w:pPr>
        <w:spacing w:after="0" w:line="240" w:lineRule="auto"/>
        <w:jc w:val="both"/>
        <w:rPr>
          <w:rFonts w:cstheme="minorHAnsi"/>
          <w:sz w:val="24"/>
          <w:szCs w:val="24"/>
        </w:rPr>
      </w:pPr>
      <w:r w:rsidRPr="00E3546D">
        <w:rPr>
          <w:rFonts w:cstheme="minorHAnsi"/>
          <w:sz w:val="24"/>
          <w:szCs w:val="24"/>
        </w:rPr>
        <w:t>Secondo quanto indicato nel Piano di Azione approvato al FLAG Marche Centro gli interventi ammissibili a contributo sono:</w:t>
      </w:r>
    </w:p>
    <w:p w14:paraId="67D7B99B" w14:textId="12C0CDBF" w:rsidR="001138A4" w:rsidRPr="00F33A4D" w:rsidRDefault="00E3546D"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interventi funzionali rivolti ad acquisire/rilevare iniziative esistenti, sia nella forma di ricambio generazionale, sia di management buyout;</w:t>
      </w:r>
    </w:p>
    <w:p w14:paraId="59F85AFB" w14:textId="09A1E664" w:rsidR="001138A4" w:rsidRPr="00F33A4D" w:rsidRDefault="00E3546D"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sviluppo di nuova imprenditoria nel settore dell’artigianato della pesca e dei mestieri (retai, falegnami, manovali, …)</w:t>
      </w:r>
    </w:p>
    <w:p w14:paraId="27C740B4" w14:textId="2310412D" w:rsidR="001138A4" w:rsidRPr="00F33A4D" w:rsidRDefault="00E3546D" w:rsidP="00C44D57">
      <w:pPr>
        <w:numPr>
          <w:ilvl w:val="0"/>
          <w:numId w:val="70"/>
        </w:numPr>
        <w:spacing w:after="0" w:line="240" w:lineRule="auto"/>
        <w:contextualSpacing/>
        <w:jc w:val="both"/>
        <w:rPr>
          <w:rFonts w:cstheme="minorHAnsi"/>
          <w:sz w:val="24"/>
          <w:szCs w:val="24"/>
        </w:rPr>
      </w:pPr>
      <w:r>
        <w:rPr>
          <w:rFonts w:cstheme="minorHAnsi"/>
          <w:sz w:val="24"/>
          <w:szCs w:val="24"/>
        </w:rPr>
        <w:t>interventi finalizzati ad avviare nuove imprese nel settore della trasformazione, sviluppo e commercializzazione di nuovi prodotti;</w:t>
      </w:r>
    </w:p>
    <w:p w14:paraId="2209F3FD" w14:textId="41A133B0" w:rsidR="001138A4" w:rsidRPr="00F33A4D" w:rsidRDefault="00E3546D"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sviluppo di start up innovative, in grado di sviluppare iniziative tecnologiche e commerciali, afferenti tutti i segmenti della filiera del settore della pesca e dei servizi collegati;</w:t>
      </w:r>
    </w:p>
    <w:p w14:paraId="72E1E608" w14:textId="647A817B" w:rsidR="001138A4" w:rsidRPr="00F33A4D" w:rsidRDefault="00E3546D"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iniziative d’innovazione e di sviluppo competitivo legati all’attuazione di specifici piani aziendali (d’innovazione tecnologica, organizzativa, commerciale, gestionale, di processo, etc.) di imprese esistenti;</w:t>
      </w:r>
    </w:p>
    <w:p w14:paraId="5F42B8CA" w14:textId="314C3851" w:rsidR="001138A4" w:rsidRPr="00F33A4D" w:rsidRDefault="00E3546D" w:rsidP="00C44D57">
      <w:pPr>
        <w:numPr>
          <w:ilvl w:val="0"/>
          <w:numId w:val="70"/>
        </w:numPr>
        <w:spacing w:after="0" w:line="240" w:lineRule="auto"/>
        <w:contextualSpacing/>
        <w:jc w:val="both"/>
        <w:rPr>
          <w:rFonts w:cstheme="minorHAnsi"/>
          <w:sz w:val="24"/>
          <w:szCs w:val="24"/>
        </w:rPr>
      </w:pPr>
      <w:r>
        <w:rPr>
          <w:rFonts w:cstheme="minorHAnsi"/>
          <w:sz w:val="24"/>
          <w:szCs w:val="24"/>
        </w:rPr>
        <w:t>sostegno all’aggregazione di attività produttive per ampliare e/o potenziare la gamma dei servizi/prodotti offerti.</w:t>
      </w:r>
    </w:p>
    <w:p w14:paraId="1DB80F34" w14:textId="77777777" w:rsidR="00A119A1" w:rsidRPr="00F33A4D" w:rsidRDefault="00A119A1" w:rsidP="00904FF5">
      <w:pPr>
        <w:pStyle w:val="Paragrafoelenco"/>
        <w:spacing w:after="0" w:line="240" w:lineRule="auto"/>
        <w:jc w:val="both"/>
        <w:rPr>
          <w:rFonts w:cstheme="minorHAnsi"/>
          <w:sz w:val="24"/>
          <w:szCs w:val="24"/>
        </w:rPr>
      </w:pPr>
    </w:p>
    <w:p w14:paraId="65561AA3" w14:textId="77777777" w:rsidR="008816C8"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37" w:name="_Toc456948907"/>
      <w:r>
        <w:rPr>
          <w:rFonts w:eastAsia="Times New Roman" w:cstheme="minorHAnsi"/>
          <w:b/>
          <w:noProof/>
          <w:sz w:val="24"/>
          <w:szCs w:val="24"/>
        </w:rPr>
        <w:t>SPESE AMMISSIBILI</w:t>
      </w:r>
      <w:bookmarkEnd w:id="37"/>
    </w:p>
    <w:p w14:paraId="3348D89A" w14:textId="40FEE8AE" w:rsidR="000900E6" w:rsidRPr="00F33A4D" w:rsidRDefault="00E3546D" w:rsidP="00904FF5">
      <w:pPr>
        <w:spacing w:after="0" w:line="240" w:lineRule="auto"/>
        <w:jc w:val="both"/>
        <w:rPr>
          <w:rFonts w:eastAsia="Times New Roman" w:cstheme="minorHAnsi"/>
          <w:sz w:val="24"/>
          <w:szCs w:val="24"/>
        </w:rPr>
      </w:pPr>
      <w:bookmarkStart w:id="38" w:name="_Toc456948908"/>
      <w:r>
        <w:rPr>
          <w:rFonts w:eastAsia="Times New Roman" w:cstheme="minorHAnsi"/>
          <w:sz w:val="24"/>
          <w:szCs w:val="24"/>
        </w:rPr>
        <w:t>Nell’ambito delle tipologie d’investimento previste al paragrafo precedente, le spese risulteranno ammissibili se finalizzate ad un insieme di opere funzionalmente organizzate (lotto funzionale) in un progetto dal soggetto richiedente.</w:t>
      </w:r>
    </w:p>
    <w:p w14:paraId="0CAA4951" w14:textId="77777777" w:rsidR="000900E6" w:rsidRPr="00F33A4D" w:rsidRDefault="00E3546D" w:rsidP="00904FF5">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Pr>
          <w:rFonts w:eastAsia="Times New Roman" w:cstheme="minorHAnsi"/>
          <w:i/>
          <w:sz w:val="24"/>
          <w:szCs w:val="24"/>
        </w:rPr>
        <w:t>Linee guida per l’ammissibilità delle spese del Programma Operativo FEAMP 2014-2020</w:t>
      </w:r>
      <w:r>
        <w:rPr>
          <w:rFonts w:eastAsia="Times New Roman" w:cstheme="minorHAnsi"/>
          <w:sz w:val="24"/>
          <w:szCs w:val="24"/>
        </w:rPr>
        <w:t xml:space="preserve">. </w:t>
      </w:r>
      <w:r>
        <w:rPr>
          <w:rFonts w:eastAsia="Times New Roman" w:cstheme="minorHAnsi"/>
          <w:sz w:val="24"/>
          <w:szCs w:val="24"/>
          <w:u w:val="single"/>
        </w:rPr>
        <w:t xml:space="preserve">Per il dettaglio delle condizioni di ammissibilità e per quanto attiene alle modalità di compilazione delle fatture e di pagamento delle medesime si rinvia </w:t>
      </w:r>
      <w:r>
        <w:rPr>
          <w:rFonts w:eastAsia="Times New Roman" w:cstheme="minorHAnsi"/>
          <w:b/>
          <w:sz w:val="24"/>
          <w:szCs w:val="24"/>
          <w:u w:val="single"/>
        </w:rPr>
        <w:t>all’allegato A.1</w:t>
      </w:r>
      <w:r>
        <w:rPr>
          <w:rFonts w:eastAsia="Times New Roman" w:cstheme="minorHAnsi"/>
          <w:sz w:val="24"/>
          <w:szCs w:val="24"/>
          <w:u w:val="single"/>
        </w:rPr>
        <w:t xml:space="preserve"> al presente Bando</w:t>
      </w:r>
      <w:r>
        <w:rPr>
          <w:rFonts w:eastAsia="Times New Roman" w:cstheme="minorHAnsi"/>
          <w:sz w:val="24"/>
          <w:szCs w:val="24"/>
        </w:rPr>
        <w:t xml:space="preserve">. </w:t>
      </w:r>
    </w:p>
    <w:p w14:paraId="7BCB52D5" w14:textId="77777777" w:rsidR="00A119A1" w:rsidRPr="00F33A4D" w:rsidRDefault="00E3546D" w:rsidP="00904FF5">
      <w:pPr>
        <w:spacing w:after="0" w:line="240" w:lineRule="auto"/>
        <w:jc w:val="both"/>
        <w:rPr>
          <w:rFonts w:eastAsia="Times New Roman" w:cstheme="minorHAnsi"/>
          <w:sz w:val="24"/>
          <w:szCs w:val="24"/>
        </w:rPr>
      </w:pPr>
      <w:r>
        <w:rPr>
          <w:rFonts w:eastAsia="Times New Roman" w:cstheme="minorHAnsi"/>
          <w:sz w:val="24"/>
          <w:szCs w:val="24"/>
        </w:rPr>
        <w:t xml:space="preserve">Come macro-voci sono finanziabili a titolo indicativo le seguenti tipologie di spesa: </w:t>
      </w:r>
    </w:p>
    <w:p w14:paraId="4235AE3D" w14:textId="77777777" w:rsidR="00B729A0" w:rsidRPr="00F33A4D" w:rsidRDefault="00E3546D" w:rsidP="00C44D57">
      <w:pPr>
        <w:pStyle w:val="Corpo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t>opere edili, impiantistiche;</w:t>
      </w:r>
    </w:p>
    <w:p w14:paraId="206A338D" w14:textId="77777777" w:rsidR="00B729A0" w:rsidRPr="00F33A4D" w:rsidRDefault="00E3546D" w:rsidP="00C44D57">
      <w:pPr>
        <w:pStyle w:val="Corpo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t>acquisto di beni mobili, macchinari, ed attrezzature;</w:t>
      </w:r>
    </w:p>
    <w:p w14:paraId="25487673" w14:textId="77777777" w:rsidR="00B729A0" w:rsidRPr="00F33A4D" w:rsidRDefault="00E3546D" w:rsidP="00C44D57">
      <w:pPr>
        <w:pStyle w:val="Corpo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t>acquisto di impianti tecnologici e dei mezzi alle esigenze aziendali (coibentazione/impianti frigoriferi, ecc.);</w:t>
      </w:r>
    </w:p>
    <w:p w14:paraId="67F4E587" w14:textId="77777777" w:rsidR="00B729A0" w:rsidRPr="00F33A4D" w:rsidRDefault="00E3546D" w:rsidP="00C44D57">
      <w:pPr>
        <w:pStyle w:val="Corpotesto"/>
        <w:numPr>
          <w:ilvl w:val="0"/>
          <w:numId w:val="17"/>
        </w:numPr>
        <w:spacing w:after="0" w:line="240" w:lineRule="auto"/>
        <w:ind w:left="357" w:hanging="357"/>
        <w:jc w:val="both"/>
        <w:rPr>
          <w:rFonts w:cstheme="minorHAnsi"/>
          <w:sz w:val="24"/>
          <w:szCs w:val="24"/>
        </w:rPr>
      </w:pPr>
      <w:r>
        <w:rPr>
          <w:rFonts w:cstheme="minorHAnsi"/>
          <w:sz w:val="24"/>
          <w:szCs w:val="24"/>
        </w:rPr>
        <w:t>acquisto di attrezzatura informatica, compreso il relativo software specifico/specialistico;</w:t>
      </w:r>
    </w:p>
    <w:p w14:paraId="39165E62" w14:textId="77777777" w:rsidR="00B729A0" w:rsidRPr="00F33A4D" w:rsidRDefault="00E3546D" w:rsidP="00C44D57">
      <w:pPr>
        <w:pStyle w:val="Corpotesto"/>
        <w:numPr>
          <w:ilvl w:val="0"/>
          <w:numId w:val="17"/>
        </w:numPr>
        <w:spacing w:after="0" w:line="240" w:lineRule="auto"/>
        <w:ind w:left="357" w:hanging="357"/>
        <w:jc w:val="both"/>
        <w:rPr>
          <w:rFonts w:cstheme="minorHAnsi"/>
          <w:sz w:val="24"/>
          <w:szCs w:val="24"/>
        </w:rPr>
      </w:pPr>
      <w:r>
        <w:rPr>
          <w:rFonts w:cstheme="minorHAnsi"/>
          <w:sz w:val="24"/>
          <w:szCs w:val="24"/>
        </w:rPr>
        <w:t>spese che impattano positivamente sulle condizioni igieniche, sanitarie e ambientali, innalzando gli standard rispetto alle prescrizioni normative obbligatorie;</w:t>
      </w:r>
    </w:p>
    <w:p w14:paraId="2A2FB67C" w14:textId="77777777" w:rsidR="00B729A0" w:rsidRPr="00F33A4D" w:rsidRDefault="00E3546D" w:rsidP="00C44D57">
      <w:pPr>
        <w:pStyle w:val="Corpotesto"/>
        <w:numPr>
          <w:ilvl w:val="0"/>
          <w:numId w:val="17"/>
        </w:numPr>
        <w:spacing w:after="0" w:line="240" w:lineRule="auto"/>
        <w:ind w:left="357" w:hanging="357"/>
        <w:jc w:val="both"/>
        <w:rPr>
          <w:rFonts w:cstheme="minorHAnsi"/>
          <w:sz w:val="24"/>
          <w:szCs w:val="24"/>
        </w:rPr>
      </w:pPr>
      <w:r>
        <w:rPr>
          <w:rFonts w:cstheme="minorHAnsi"/>
          <w:sz w:val="24"/>
          <w:szCs w:val="24"/>
        </w:rPr>
        <w:t>investimenti per impianti di energia rinnovabile, quali pannelli solari, econometri, sistemi di gestione dell’energia e sistemi di monitoraggio;</w:t>
      </w:r>
    </w:p>
    <w:p w14:paraId="03788792" w14:textId="77777777" w:rsidR="00B729A0" w:rsidRPr="00F33A4D" w:rsidRDefault="00E3546D" w:rsidP="00C44D57">
      <w:pPr>
        <w:pStyle w:val="Corpotesto"/>
        <w:numPr>
          <w:ilvl w:val="0"/>
          <w:numId w:val="17"/>
        </w:numPr>
        <w:spacing w:after="0" w:line="240" w:lineRule="auto"/>
        <w:ind w:left="357" w:hanging="357"/>
        <w:jc w:val="both"/>
        <w:rPr>
          <w:rFonts w:cstheme="minorHAnsi"/>
          <w:sz w:val="24"/>
          <w:szCs w:val="24"/>
        </w:rPr>
      </w:pPr>
      <w:r>
        <w:rPr>
          <w:rFonts w:cstheme="minorHAnsi"/>
          <w:sz w:val="24"/>
          <w:szCs w:val="24"/>
        </w:rPr>
        <w:t>Investimenti immateriali quali: ricerche di mercato, studi, ed attività di sostegno allo sviluppo di competenze imprenditoriali, ammissibili solo se funzionali al progetto finanziato;</w:t>
      </w:r>
    </w:p>
    <w:p w14:paraId="41F59B52" w14:textId="0E312565" w:rsidR="00494AD0" w:rsidRPr="00F33A4D" w:rsidRDefault="00E3546D" w:rsidP="00C44D57">
      <w:pPr>
        <w:pStyle w:val="Corpotesto"/>
        <w:numPr>
          <w:ilvl w:val="0"/>
          <w:numId w:val="17"/>
        </w:numPr>
        <w:spacing w:after="0" w:line="240" w:lineRule="auto"/>
        <w:ind w:left="357" w:hanging="357"/>
        <w:jc w:val="both"/>
        <w:rPr>
          <w:rFonts w:cstheme="minorHAnsi"/>
          <w:sz w:val="24"/>
          <w:szCs w:val="24"/>
        </w:rPr>
      </w:pPr>
      <w:r>
        <w:rPr>
          <w:rFonts w:eastAsia="Times New Roman" w:cstheme="minorHAnsi"/>
          <w:sz w:val="24"/>
          <w:szCs w:val="24"/>
        </w:rPr>
        <w:t>spese generali, spese tecniche spese di progettazione e direzione lavori e spese per la pubblicità nel limite del 10 % dei costi inerenti le spese di cui alle lettere precedenti secondo le condizioni stabilite nell’</w:t>
      </w:r>
      <w:r>
        <w:rPr>
          <w:rFonts w:eastAsia="Times New Roman" w:cstheme="minorHAnsi"/>
          <w:sz w:val="24"/>
          <w:szCs w:val="24"/>
          <w:u w:val="single"/>
        </w:rPr>
        <w:t>allegato A.1</w:t>
      </w:r>
      <w:r>
        <w:rPr>
          <w:rFonts w:eastAsia="Times New Roman" w:cstheme="minorHAnsi"/>
          <w:sz w:val="24"/>
          <w:szCs w:val="24"/>
        </w:rPr>
        <w:t>;</w:t>
      </w:r>
    </w:p>
    <w:p w14:paraId="065463DF" w14:textId="0E74406D" w:rsidR="000900E6" w:rsidRPr="00F33A4D" w:rsidRDefault="00E3546D" w:rsidP="00904FF5">
      <w:pPr>
        <w:spacing w:after="0" w:line="240" w:lineRule="auto"/>
        <w:jc w:val="both"/>
        <w:rPr>
          <w:rFonts w:eastAsia="Times New Roman" w:cstheme="minorHAnsi"/>
          <w:sz w:val="24"/>
          <w:szCs w:val="24"/>
        </w:rPr>
      </w:pPr>
      <w:r>
        <w:rPr>
          <w:rFonts w:eastAsia="Times New Roman" w:cstheme="minorHAnsi"/>
          <w:sz w:val="24"/>
          <w:szCs w:val="24"/>
        </w:rPr>
        <w:t>Le spese ammissibili sono considerate al netto di tasse, oneri accessori (quali oneri bancari) ed imposte, compresa l’IVA, a meno che la stessa non sia realmente e definitivamente sostenuta dal beneficiario come chiarito nell’</w:t>
      </w:r>
      <w:r w:rsidR="000900E6" w:rsidRPr="00F33A4D">
        <w:rPr>
          <w:rFonts w:eastAsia="Times New Roman" w:cstheme="minorHAnsi"/>
          <w:sz w:val="24"/>
          <w:szCs w:val="24"/>
          <w:u w:val="single"/>
        </w:rPr>
        <w:t xml:space="preserve">allegato </w:t>
      </w:r>
      <w:r w:rsidR="00521824" w:rsidRPr="00F33A4D">
        <w:rPr>
          <w:rFonts w:eastAsia="Times New Roman" w:cstheme="minorHAnsi"/>
          <w:sz w:val="24"/>
          <w:szCs w:val="24"/>
          <w:u w:val="single"/>
        </w:rPr>
        <w:t>A</w:t>
      </w:r>
      <w:r w:rsidRPr="00E3546D">
        <w:rPr>
          <w:rFonts w:eastAsia="Times New Roman" w:cstheme="minorHAnsi"/>
          <w:sz w:val="24"/>
          <w:szCs w:val="24"/>
          <w:u w:val="single"/>
        </w:rPr>
        <w:t>.1</w:t>
      </w:r>
      <w:r w:rsidR="009B43BB" w:rsidRPr="00F33A4D">
        <w:rPr>
          <w:rFonts w:eastAsia="Times New Roman" w:cstheme="minorHAnsi"/>
          <w:sz w:val="24"/>
          <w:szCs w:val="24"/>
          <w:u w:val="single"/>
        </w:rPr>
        <w:t>;</w:t>
      </w:r>
    </w:p>
    <w:p w14:paraId="6E8815A3" w14:textId="77777777" w:rsidR="000900E6" w:rsidRPr="00F33A4D" w:rsidRDefault="000900E6" w:rsidP="00904FF5">
      <w:pPr>
        <w:spacing w:after="0" w:line="240" w:lineRule="auto"/>
        <w:jc w:val="both"/>
        <w:rPr>
          <w:rFonts w:eastAsia="Times New Roman" w:cstheme="minorHAnsi"/>
          <w:sz w:val="24"/>
          <w:szCs w:val="24"/>
        </w:rPr>
      </w:pPr>
      <w:r w:rsidRPr="00F33A4D">
        <w:rPr>
          <w:rFonts w:eastAsia="Times New Roman" w:cstheme="minorHAnsi"/>
          <w:sz w:val="24"/>
          <w:szCs w:val="24"/>
        </w:rPr>
        <w:t xml:space="preserve">È </w:t>
      </w:r>
      <w:r w:rsidR="00E3546D">
        <w:rPr>
          <w:rFonts w:eastAsia="Times New Roman" w:cstheme="minorHAnsi"/>
          <w:sz w:val="24"/>
          <w:szCs w:val="24"/>
        </w:rPr>
        <w:t>ammissibile l’acquisto dei beni di cui sopra in leasing, nel rispetto delle modalità specificate nell’</w:t>
      </w:r>
      <w:r w:rsidRPr="00F33A4D">
        <w:rPr>
          <w:rFonts w:eastAsia="Times New Roman" w:cstheme="minorHAnsi"/>
          <w:sz w:val="24"/>
          <w:szCs w:val="24"/>
          <w:u w:val="single"/>
        </w:rPr>
        <w:t xml:space="preserve">allegato </w:t>
      </w:r>
      <w:r w:rsidR="00E3546D">
        <w:rPr>
          <w:rFonts w:eastAsia="Times New Roman" w:cstheme="minorHAnsi"/>
          <w:sz w:val="24"/>
          <w:szCs w:val="24"/>
          <w:u w:val="single"/>
        </w:rPr>
        <w:t>A.1</w:t>
      </w:r>
      <w:r w:rsidR="00E3546D">
        <w:rPr>
          <w:rFonts w:eastAsia="Times New Roman" w:cstheme="minorHAnsi"/>
          <w:sz w:val="24"/>
          <w:szCs w:val="24"/>
        </w:rPr>
        <w:t xml:space="preserve"> al presente bando.</w:t>
      </w:r>
    </w:p>
    <w:p w14:paraId="75B2EDD2" w14:textId="77777777" w:rsidR="00407D69" w:rsidRPr="00F33A4D" w:rsidRDefault="00407D69" w:rsidP="00904FF5">
      <w:pPr>
        <w:spacing w:after="0" w:line="240" w:lineRule="auto"/>
        <w:jc w:val="both"/>
        <w:rPr>
          <w:rFonts w:eastAsia="Times New Roman" w:cstheme="minorHAnsi"/>
          <w:sz w:val="24"/>
          <w:szCs w:val="24"/>
        </w:rPr>
      </w:pPr>
    </w:p>
    <w:bookmarkEnd w:id="38"/>
    <w:p w14:paraId="683EEF85" w14:textId="77777777" w:rsidR="002C3B00"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SPESE NON AMMISSIBILI</w:t>
      </w:r>
    </w:p>
    <w:p w14:paraId="5177B36E" w14:textId="77777777" w:rsidR="009803D5" w:rsidRPr="00F33A4D" w:rsidRDefault="00E3546D" w:rsidP="00904FF5">
      <w:pPr>
        <w:pStyle w:val="Default"/>
        <w:jc w:val="both"/>
        <w:rPr>
          <w:rFonts w:asciiTheme="minorHAnsi" w:hAnsiTheme="minorHAnsi" w:cstheme="minorHAnsi"/>
          <w:color w:val="auto"/>
        </w:rPr>
      </w:pPr>
      <w:bookmarkStart w:id="39" w:name="_Toc456948909"/>
      <w:r w:rsidRPr="00E3546D">
        <w:rPr>
          <w:rFonts w:asciiTheme="minorHAnsi" w:hAnsiTheme="minorHAnsi" w:cstheme="minorHAnsi"/>
          <w:color w:val="auto"/>
        </w:rPr>
        <w:t>Non sono ammissibili le spese espressamente indicate come tali nel regolamento contenente le disposizioni comuni e nei regolamenti comunitari inerenti il FEAMP, nonché nei relativi regolamenti delegati e di esecuzione.</w:t>
      </w:r>
    </w:p>
    <w:p w14:paraId="782B754C" w14:textId="798BE64E" w:rsidR="009803D5" w:rsidRPr="00F33A4D" w:rsidRDefault="00E3546D" w:rsidP="00904FF5">
      <w:pPr>
        <w:pStyle w:val="Default"/>
        <w:jc w:val="both"/>
        <w:rPr>
          <w:rFonts w:asciiTheme="minorHAnsi" w:hAnsiTheme="minorHAnsi" w:cstheme="minorHAnsi"/>
          <w:color w:val="auto"/>
        </w:rPr>
      </w:pPr>
      <w:r w:rsidRPr="00E3546D">
        <w:rPr>
          <w:rFonts w:asciiTheme="minorHAnsi" w:hAnsiTheme="minorHAnsi" w:cstheme="minorHAnsi"/>
          <w:color w:val="auto"/>
        </w:rPr>
        <w:t xml:space="preserve">In particolare non sono </w:t>
      </w:r>
      <w:proofErr w:type="gramStart"/>
      <w:r w:rsidRPr="00E3546D">
        <w:rPr>
          <w:rFonts w:asciiTheme="minorHAnsi" w:hAnsiTheme="minorHAnsi" w:cstheme="minorHAnsi"/>
          <w:color w:val="auto"/>
        </w:rPr>
        <w:t>ammissibili::</w:t>
      </w:r>
      <w:proofErr w:type="gramEnd"/>
    </w:p>
    <w:p w14:paraId="363FEBDB" w14:textId="77777777" w:rsidR="006C504E"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spese che non siano pertinenti alle categorie di interventi </w:t>
      </w:r>
      <w:proofErr w:type="gramStart"/>
      <w:r w:rsidRPr="00E3546D">
        <w:rPr>
          <w:rFonts w:asciiTheme="minorHAnsi" w:hAnsiTheme="minorHAnsi" w:cstheme="minorHAnsi"/>
          <w:color w:val="auto"/>
        </w:rPr>
        <w:t>ammissibili  previste</w:t>
      </w:r>
      <w:proofErr w:type="gramEnd"/>
      <w:r w:rsidRPr="00E3546D">
        <w:rPr>
          <w:rFonts w:asciiTheme="minorHAnsi" w:hAnsiTheme="minorHAnsi" w:cstheme="minorHAnsi"/>
          <w:color w:val="auto"/>
        </w:rPr>
        <w:t xml:space="preserve"> dalla Misura di cui al par 4;</w:t>
      </w:r>
    </w:p>
    <w:p w14:paraId="4D480527" w14:textId="070F3D6B" w:rsidR="00BF77E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che non rispettano i termini di cui al paragrafo 7</w:t>
      </w:r>
      <w:r w:rsidRPr="00E3546D">
        <w:rPr>
          <w:rFonts w:asciiTheme="minorHAnsi" w:hAnsiTheme="minorHAnsi" w:cstheme="minorHAnsi"/>
        </w:rPr>
        <w:t>;</w:t>
      </w:r>
    </w:p>
    <w:p w14:paraId="5EFA85C7" w14:textId="06CE54DF" w:rsidR="00BF77E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w:t>
      </w:r>
      <w:r w:rsidR="00A50AF9">
        <w:rPr>
          <w:rFonts w:asciiTheme="minorHAnsi" w:hAnsiTheme="minorHAnsi" w:cstheme="minorHAnsi"/>
          <w:color w:val="auto"/>
        </w:rPr>
        <w:t xml:space="preserve"> </w:t>
      </w:r>
      <w:proofErr w:type="gramStart"/>
      <w:r w:rsidRPr="00E3546D">
        <w:rPr>
          <w:rFonts w:asciiTheme="minorHAnsi" w:hAnsiTheme="minorHAnsi" w:cstheme="minorHAnsi"/>
          <w:color w:val="auto"/>
        </w:rPr>
        <w:t>sostenute  o</w:t>
      </w:r>
      <w:proofErr w:type="gramEnd"/>
      <w:r w:rsidRPr="00E3546D">
        <w:rPr>
          <w:rFonts w:asciiTheme="minorHAnsi" w:hAnsiTheme="minorHAnsi" w:cstheme="minorHAnsi"/>
          <w:color w:val="auto"/>
        </w:rPr>
        <w:t xml:space="preserve"> giustificate con modalità difformi rispetto a quanto stabilito nell’Allegato A.1;</w:t>
      </w:r>
    </w:p>
    <w:p w14:paraId="4BEB109D" w14:textId="349A9168"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interessi passivi;</w:t>
      </w:r>
    </w:p>
    <w:p w14:paraId="13E93167" w14:textId="28C90492"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costi relativi a multe, penali, ammende, sanzioni pecuniarie, oneri e spese processuali e di contenzioni;</w:t>
      </w:r>
    </w:p>
    <w:p w14:paraId="7418F224" w14:textId="42C11AF3"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deprezzamenti e le passività;</w:t>
      </w:r>
    </w:p>
    <w:p w14:paraId="7C0E31FB" w14:textId="0533A1D1"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per acquisto di beni mobili usati;</w:t>
      </w:r>
    </w:p>
    <w:p w14:paraId="47A06165" w14:textId="28D3719F"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costi relativi alle composizioni amichevoli, agli arbitrati e gli interessi di mora; </w:t>
      </w:r>
    </w:p>
    <w:p w14:paraId="6EC5393A" w14:textId="52BA980F"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lastRenderedPageBreak/>
        <w:t>commissioni per operazioni finanziarie, le perdite di cambio e gli altri oneri finanziari;</w:t>
      </w:r>
    </w:p>
    <w:p w14:paraId="1F316899"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nel caso di acquisto con leasing: i costi connessi al contratto (garanzia del concedente, costi di rifinanziamento degli interessi, spese generali, oneri assicurativi, ecc.);</w:t>
      </w:r>
    </w:p>
    <w:p w14:paraId="4586793E"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relative a beni, consulenze e servizi forniti da società controllate e/o collegate;</w:t>
      </w:r>
    </w:p>
    <w:p w14:paraId="52E61A30"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relative a beni, consulenze e servizi forniti dai soci;</w:t>
      </w:r>
    </w:p>
    <w:p w14:paraId="60877508" w14:textId="5B68533C"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relative a beni, consulenze e servizi forniti dal legale rappresentante o dai componenti del consiglio di amministrazione;</w:t>
      </w:r>
    </w:p>
    <w:p w14:paraId="47A1ACB1"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spese relative a beni, </w:t>
      </w:r>
      <w:proofErr w:type="gramStart"/>
      <w:r w:rsidRPr="00E3546D">
        <w:rPr>
          <w:rFonts w:asciiTheme="minorHAnsi" w:hAnsiTheme="minorHAnsi" w:cstheme="minorHAnsi"/>
          <w:color w:val="auto"/>
        </w:rPr>
        <w:t>consulenze  forniti</w:t>
      </w:r>
      <w:proofErr w:type="gramEnd"/>
      <w:r w:rsidRPr="00E3546D">
        <w:rPr>
          <w:rFonts w:asciiTheme="minorHAnsi" w:hAnsiTheme="minorHAnsi" w:cstheme="minorHAnsi"/>
          <w:color w:val="auto"/>
        </w:rPr>
        <w:t xml:space="preserve"> dal convivente del legale rappresentante o  da soggetto a lui legato da vincolo di parentela fino al terzo grado o di affinità fino al secondo grado;</w:t>
      </w:r>
    </w:p>
    <w:p w14:paraId="206AD4A6"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acquisto di arredi ed attrezzature d’ufficio diverse da quelle informatiche e di laboratorio;</w:t>
      </w:r>
    </w:p>
    <w:p w14:paraId="3D6CAFAF"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costi per la manutenzione ordinaria e per le riparazioni (ad esclusione delle spese di pulizia straordinaria necessaria alla realizzazione degli interventi di progetto); </w:t>
      </w:r>
    </w:p>
    <w:p w14:paraId="0D9C9C14"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servizi continuativi, periodici, o connessi alle normali spese di funzionamento dell'impresa (come la consulenza fiscale ordinaria, i servizi regolari di consulenza legale e le spese di pubblicità); </w:t>
      </w:r>
    </w:p>
    <w:p w14:paraId="4C1C5407"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 xml:space="preserve">realizzazione di opere tramite commesse interne; </w:t>
      </w:r>
    </w:p>
    <w:p w14:paraId="75D06330"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spese relative a parti o componenti di macchine ed impianti a meno che non siano finalizzati alla realizzazione del prototipo/impianto pilota previsto dal progetto;</w:t>
      </w:r>
    </w:p>
    <w:p w14:paraId="567A0FB0"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opere di abbellimento e spazi verdi;</w:t>
      </w:r>
    </w:p>
    <w:p w14:paraId="23B8B878" w14:textId="77777777"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adeguamenti a obblighi di legge: gli interventi del progetto devono essere aggiuntivi e di ulteriore miglioramento rispetto ai limiti di legge e alle norme vigenti;</w:t>
      </w:r>
    </w:p>
    <w:p w14:paraId="00898BCB" w14:textId="4C4E1231" w:rsidR="009D4411"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opere provvisorie non direttamente connesse all’esecuzione del progetto;</w:t>
      </w:r>
    </w:p>
    <w:p w14:paraId="37C4A710" w14:textId="6A1CC321" w:rsidR="00285572" w:rsidRPr="00F33A4D" w:rsidRDefault="00E3546D" w:rsidP="00C44D57">
      <w:pPr>
        <w:pStyle w:val="Default"/>
        <w:numPr>
          <w:ilvl w:val="0"/>
          <w:numId w:val="18"/>
        </w:numPr>
        <w:ind w:left="426" w:hanging="426"/>
        <w:jc w:val="both"/>
        <w:rPr>
          <w:rFonts w:asciiTheme="minorHAnsi" w:hAnsiTheme="minorHAnsi" w:cstheme="minorHAnsi"/>
          <w:color w:val="auto"/>
        </w:rPr>
      </w:pPr>
      <w:r w:rsidRPr="00E3546D">
        <w:rPr>
          <w:rFonts w:asciiTheme="minorHAnsi" w:hAnsiTheme="minorHAnsi" w:cstheme="minorHAnsi"/>
          <w:color w:val="auto"/>
        </w:rPr>
        <w:t>acquisto di beni immobili.</w:t>
      </w:r>
    </w:p>
    <w:p w14:paraId="0E49F31F" w14:textId="77777777" w:rsidR="00407D69" w:rsidRPr="00F33A4D" w:rsidRDefault="00407D69" w:rsidP="00904FF5">
      <w:pPr>
        <w:pStyle w:val="Paragrafoelenco"/>
        <w:spacing w:after="0" w:line="240" w:lineRule="auto"/>
        <w:jc w:val="both"/>
        <w:rPr>
          <w:rFonts w:cstheme="minorHAnsi"/>
          <w:sz w:val="24"/>
          <w:szCs w:val="24"/>
          <w:highlight w:val="yellow"/>
        </w:rPr>
      </w:pPr>
    </w:p>
    <w:p w14:paraId="4600B731" w14:textId="77777777" w:rsidR="004C57D0" w:rsidRPr="00F33A4D" w:rsidRDefault="00E3546D" w:rsidP="00904FF5">
      <w:pPr>
        <w:pStyle w:val="Paragrafoelenco"/>
        <w:numPr>
          <w:ilvl w:val="0"/>
          <w:numId w:val="5"/>
        </w:numPr>
        <w:spacing w:after="0" w:line="240" w:lineRule="auto"/>
        <w:jc w:val="both"/>
        <w:rPr>
          <w:rFonts w:eastAsia="Times New Roman" w:cstheme="minorHAnsi"/>
          <w:b/>
          <w:noProof/>
          <w:sz w:val="24"/>
          <w:szCs w:val="24"/>
        </w:rPr>
      </w:pPr>
      <w:bookmarkStart w:id="40" w:name="_Toc456948910"/>
      <w:bookmarkEnd w:id="39"/>
      <w:r>
        <w:rPr>
          <w:rFonts w:eastAsia="Times New Roman" w:cstheme="minorHAnsi"/>
          <w:b/>
          <w:noProof/>
          <w:sz w:val="24"/>
          <w:szCs w:val="24"/>
        </w:rPr>
        <w:t>TERMINI</w:t>
      </w:r>
    </w:p>
    <w:p w14:paraId="24809EDB" w14:textId="77777777" w:rsidR="00B639F9" w:rsidRDefault="00E3546D" w:rsidP="00904FF5">
      <w:pPr>
        <w:pStyle w:val="Titolo1"/>
        <w:numPr>
          <w:ilvl w:val="0"/>
          <w:numId w:val="0"/>
        </w:numPr>
        <w:spacing w:before="0" w:after="0" w:line="240" w:lineRule="auto"/>
        <w:jc w:val="both"/>
        <w:rPr>
          <w:rFonts w:asciiTheme="minorHAnsi" w:eastAsiaTheme="minorHAnsi" w:hAnsiTheme="minorHAnsi" w:cstheme="minorHAnsi"/>
          <w:b w:val="0"/>
          <w:bCs w:val="0"/>
          <w:color w:val="auto"/>
          <w:sz w:val="24"/>
          <w:szCs w:val="24"/>
        </w:rPr>
      </w:pPr>
      <w:bookmarkStart w:id="41" w:name="_Toc456948912"/>
      <w:bookmarkEnd w:id="40"/>
      <w:r>
        <w:rPr>
          <w:rFonts w:asciiTheme="minorHAnsi" w:eastAsiaTheme="minorHAnsi" w:hAnsiTheme="minorHAnsi" w:cstheme="minorHAnsi"/>
          <w:b w:val="0"/>
          <w:bCs w:val="0"/>
          <w:color w:val="auto"/>
          <w:sz w:val="24"/>
          <w:szCs w:val="24"/>
        </w:rPr>
        <w:t>Sono stabiliti i seguenti termini, pena l’irricevibilità/inammissibilità:</w:t>
      </w:r>
    </w:p>
    <w:p w14:paraId="755AF90B" w14:textId="77777777" w:rsidR="00516459" w:rsidRPr="001054FD" w:rsidRDefault="00516459" w:rsidP="001054FD">
      <w:pPr>
        <w:rPr>
          <w:b/>
          <w:bCs/>
        </w:rPr>
      </w:pPr>
    </w:p>
    <w:tbl>
      <w:tblPr>
        <w:tblStyle w:val="Grigliatabella"/>
        <w:tblW w:w="0" w:type="auto"/>
        <w:tblInd w:w="279" w:type="dxa"/>
        <w:tblLook w:val="04A0" w:firstRow="1" w:lastRow="0" w:firstColumn="1" w:lastColumn="0" w:noHBand="0" w:noVBand="1"/>
      </w:tblPr>
      <w:tblGrid>
        <w:gridCol w:w="704"/>
        <w:gridCol w:w="4536"/>
        <w:gridCol w:w="4814"/>
      </w:tblGrid>
      <w:tr w:rsidR="00F8440F" w:rsidRPr="00F33A4D" w14:paraId="363F580B" w14:textId="77777777" w:rsidTr="00571143">
        <w:tc>
          <w:tcPr>
            <w:tcW w:w="704" w:type="dxa"/>
          </w:tcPr>
          <w:p w14:paraId="2FE31592" w14:textId="77777777" w:rsidR="00F8440F" w:rsidRPr="00F33A4D" w:rsidRDefault="00E3546D" w:rsidP="00904FF5">
            <w:pPr>
              <w:spacing w:after="200" w:line="276" w:lineRule="auto"/>
              <w:rPr>
                <w:rFonts w:cstheme="minorHAnsi"/>
                <w:b/>
                <w:bCs/>
                <w:color w:val="000000"/>
              </w:rPr>
            </w:pPr>
            <w:r w:rsidRPr="00E3546D">
              <w:rPr>
                <w:rFonts w:cstheme="minorHAnsi"/>
                <w:b/>
                <w:bCs/>
                <w:color w:val="000000"/>
              </w:rPr>
              <w:t>1</w:t>
            </w:r>
          </w:p>
        </w:tc>
        <w:tc>
          <w:tcPr>
            <w:tcW w:w="4536" w:type="dxa"/>
          </w:tcPr>
          <w:p w14:paraId="35BF5091" w14:textId="77777777" w:rsidR="00F8440F" w:rsidRPr="00F33A4D" w:rsidRDefault="00E3546D" w:rsidP="00904FF5">
            <w:pPr>
              <w:spacing w:after="200" w:line="276" w:lineRule="auto"/>
              <w:rPr>
                <w:rFonts w:cstheme="minorHAnsi"/>
                <w:b/>
                <w:bCs/>
                <w:color w:val="000000"/>
              </w:rPr>
            </w:pPr>
            <w:r w:rsidRPr="00E3546D">
              <w:rPr>
                <w:rFonts w:cstheme="minorHAnsi"/>
                <w:b/>
                <w:bCs/>
                <w:color w:val="000000"/>
              </w:rPr>
              <w:t>Termine per la presentazione della domanda di finanziamento</w:t>
            </w:r>
          </w:p>
        </w:tc>
        <w:tc>
          <w:tcPr>
            <w:tcW w:w="4814" w:type="dxa"/>
          </w:tcPr>
          <w:p w14:paraId="07828BF1" w14:textId="6B16B38F" w:rsidR="00F8440F" w:rsidRPr="00F33A4D" w:rsidRDefault="00E3546D">
            <w:pPr>
              <w:rPr>
                <w:rFonts w:cstheme="minorHAnsi"/>
                <w:b/>
              </w:rPr>
            </w:pPr>
            <w:r w:rsidRPr="00E3546D">
              <w:rPr>
                <w:rFonts w:eastAsia="Calibri" w:cs="Calibri"/>
                <w:color w:val="000000"/>
              </w:rPr>
              <w:t xml:space="preserve">entro le </w:t>
            </w:r>
            <w:r w:rsidRPr="00E3546D">
              <w:rPr>
                <w:rFonts w:eastAsia="Calibri" w:cs="Calibri"/>
                <w:color w:val="000000"/>
                <w:u w:val="single"/>
              </w:rPr>
              <w:t xml:space="preserve">ore 12.00 del </w:t>
            </w:r>
            <w:r w:rsidR="00220954">
              <w:rPr>
                <w:rFonts w:eastAsia="Calibri" w:cs="Calibri"/>
                <w:color w:val="000000"/>
                <w:u w:val="single"/>
              </w:rPr>
              <w:t>16/12/2019</w:t>
            </w:r>
          </w:p>
        </w:tc>
      </w:tr>
      <w:tr w:rsidR="00F8440F" w:rsidRPr="00F33A4D" w14:paraId="54D179E5" w14:textId="77777777" w:rsidTr="00571143">
        <w:tc>
          <w:tcPr>
            <w:tcW w:w="704" w:type="dxa"/>
          </w:tcPr>
          <w:p w14:paraId="37218061" w14:textId="77777777" w:rsidR="00F8440F" w:rsidRPr="00F33A4D" w:rsidRDefault="00E3546D" w:rsidP="00904FF5">
            <w:pPr>
              <w:spacing w:after="200" w:line="276" w:lineRule="auto"/>
              <w:rPr>
                <w:rFonts w:cstheme="minorHAnsi"/>
                <w:b/>
                <w:bCs/>
                <w:color w:val="000000"/>
              </w:rPr>
            </w:pPr>
            <w:r w:rsidRPr="00E3546D">
              <w:rPr>
                <w:rFonts w:cstheme="minorHAnsi"/>
                <w:b/>
                <w:bCs/>
                <w:color w:val="000000"/>
              </w:rPr>
              <w:t>2</w:t>
            </w:r>
          </w:p>
        </w:tc>
        <w:tc>
          <w:tcPr>
            <w:tcW w:w="4536" w:type="dxa"/>
          </w:tcPr>
          <w:p w14:paraId="1B46CFAC" w14:textId="77777777" w:rsidR="00F8440F" w:rsidRPr="00F33A4D" w:rsidRDefault="00E3546D" w:rsidP="00FA064D">
            <w:pPr>
              <w:spacing w:after="200" w:line="276" w:lineRule="auto"/>
              <w:jc w:val="both"/>
              <w:rPr>
                <w:rFonts w:cstheme="minorHAnsi"/>
                <w:bCs/>
                <w:color w:val="000000"/>
              </w:rPr>
            </w:pPr>
            <w:r w:rsidRPr="00E3546D">
              <w:rPr>
                <w:rFonts w:cstheme="minorHAnsi"/>
                <w:bCs/>
                <w:color w:val="000000"/>
              </w:rPr>
              <w:t>Termine iniziale di ammissibilità della spesa</w:t>
            </w:r>
          </w:p>
        </w:tc>
        <w:tc>
          <w:tcPr>
            <w:tcW w:w="4814" w:type="dxa"/>
          </w:tcPr>
          <w:p w14:paraId="0699C970" w14:textId="77777777" w:rsidR="00F8440F" w:rsidRPr="00F33A4D" w:rsidRDefault="00E3546D" w:rsidP="00FA064D">
            <w:pPr>
              <w:spacing w:after="200" w:line="276" w:lineRule="auto"/>
              <w:jc w:val="both"/>
              <w:rPr>
                <w:rFonts w:cstheme="minorHAnsi"/>
                <w:bCs/>
                <w:color w:val="000000"/>
              </w:rPr>
            </w:pPr>
            <w:r w:rsidRPr="00E3546D">
              <w:rPr>
                <w:rFonts w:cstheme="minorHAnsi"/>
                <w:bCs/>
                <w:color w:val="000000"/>
              </w:rPr>
              <w:t xml:space="preserve">Sono considerate ammissibili le spese sostenute a partire dalla data di pubblicazione dell’avviso </w:t>
            </w:r>
          </w:p>
        </w:tc>
      </w:tr>
      <w:tr w:rsidR="00F8440F" w:rsidRPr="00F33A4D" w14:paraId="476A5141" w14:textId="77777777" w:rsidTr="00571143">
        <w:tc>
          <w:tcPr>
            <w:tcW w:w="704" w:type="dxa"/>
          </w:tcPr>
          <w:p w14:paraId="033E267A" w14:textId="77777777" w:rsidR="00F8440F" w:rsidRPr="00F33A4D" w:rsidRDefault="00E3546D" w:rsidP="00904FF5">
            <w:pPr>
              <w:spacing w:after="200" w:line="276" w:lineRule="auto"/>
              <w:rPr>
                <w:rFonts w:cstheme="minorHAnsi"/>
                <w:b/>
                <w:bCs/>
                <w:color w:val="000000"/>
              </w:rPr>
            </w:pPr>
            <w:r w:rsidRPr="00E3546D">
              <w:rPr>
                <w:rFonts w:cstheme="minorHAnsi"/>
                <w:b/>
                <w:bCs/>
                <w:color w:val="000000"/>
              </w:rPr>
              <w:t>3</w:t>
            </w:r>
          </w:p>
        </w:tc>
        <w:tc>
          <w:tcPr>
            <w:tcW w:w="4536" w:type="dxa"/>
          </w:tcPr>
          <w:p w14:paraId="0256D976" w14:textId="77777777" w:rsidR="00FA7F02" w:rsidRPr="00F33A4D" w:rsidRDefault="00E3546D" w:rsidP="00FA064D">
            <w:pPr>
              <w:spacing w:after="200" w:line="276" w:lineRule="auto"/>
              <w:jc w:val="both"/>
              <w:rPr>
                <w:rFonts w:cstheme="minorHAnsi"/>
                <w:bCs/>
                <w:color w:val="000000"/>
                <w:u w:val="single"/>
              </w:rPr>
            </w:pPr>
            <w:r w:rsidRPr="00E3546D">
              <w:rPr>
                <w:rFonts w:cstheme="minorHAnsi"/>
                <w:bCs/>
                <w:color w:val="000000"/>
                <w:u w:val="single"/>
              </w:rPr>
              <w:t>Per le imprese già costituite che presentano un piano di innovazione e di sviluppo competitivo</w:t>
            </w:r>
          </w:p>
          <w:p w14:paraId="58E12DC1" w14:textId="77777777" w:rsidR="00F8440F" w:rsidRPr="00F33A4D" w:rsidRDefault="00E3546D" w:rsidP="00FA064D">
            <w:pPr>
              <w:spacing w:after="200" w:line="276" w:lineRule="auto"/>
              <w:jc w:val="both"/>
              <w:rPr>
                <w:rFonts w:cstheme="minorHAnsi"/>
                <w:bCs/>
                <w:color w:val="000000"/>
              </w:rPr>
            </w:pPr>
            <w:r w:rsidRPr="00E3546D">
              <w:rPr>
                <w:rFonts w:cstheme="minorHAnsi"/>
                <w:bCs/>
                <w:color w:val="000000"/>
              </w:rPr>
              <w:t>Termine per la trasmissione del</w:t>
            </w:r>
            <w:r w:rsidR="00F8440F" w:rsidRPr="00F33A4D">
              <w:rPr>
                <w:rFonts w:cstheme="minorHAnsi"/>
              </w:rPr>
              <w:t xml:space="preserve"> </w:t>
            </w:r>
            <w:r w:rsidRPr="00E3546D">
              <w:rPr>
                <w:rFonts w:cstheme="minorHAnsi"/>
                <w:bCs/>
                <w:color w:val="000000"/>
              </w:rPr>
              <w:t>formale impegno alla realizzazione del progetto di intervento (</w:t>
            </w:r>
            <w:proofErr w:type="spellStart"/>
            <w:r w:rsidRPr="00E3546D">
              <w:rPr>
                <w:rFonts w:cstheme="minorHAnsi"/>
                <w:bCs/>
                <w:color w:val="000000"/>
              </w:rPr>
              <w:t>cfr</w:t>
            </w:r>
            <w:proofErr w:type="spellEnd"/>
            <w:r w:rsidRPr="00E3546D">
              <w:rPr>
                <w:rFonts w:cstheme="minorHAnsi"/>
                <w:bCs/>
                <w:color w:val="000000"/>
              </w:rPr>
              <w:t xml:space="preserve"> paragrafo 19, obblighi) </w:t>
            </w:r>
          </w:p>
        </w:tc>
        <w:tc>
          <w:tcPr>
            <w:tcW w:w="4814" w:type="dxa"/>
          </w:tcPr>
          <w:p w14:paraId="51A52431" w14:textId="77777777" w:rsidR="00F8440F" w:rsidRPr="00F33A4D" w:rsidRDefault="00E3546D" w:rsidP="00FA064D">
            <w:pPr>
              <w:spacing w:after="200" w:line="276" w:lineRule="auto"/>
              <w:jc w:val="both"/>
              <w:rPr>
                <w:rFonts w:cstheme="minorHAnsi"/>
                <w:bCs/>
                <w:color w:val="000000"/>
              </w:rPr>
            </w:pPr>
            <w:r w:rsidRPr="00E3546D">
              <w:rPr>
                <w:rFonts w:cstheme="minorHAnsi"/>
                <w:bCs/>
                <w:color w:val="000000"/>
              </w:rPr>
              <w:t xml:space="preserve">Entro </w:t>
            </w:r>
            <w:r w:rsidRPr="00E3546D">
              <w:rPr>
                <w:rFonts w:cstheme="minorHAnsi"/>
                <w:b/>
                <w:bCs/>
                <w:color w:val="000000"/>
              </w:rPr>
              <w:t>30 giorni</w:t>
            </w:r>
            <w:r w:rsidRPr="00E3546D">
              <w:rPr>
                <w:rFonts w:cstheme="minorHAnsi"/>
                <w:bCs/>
                <w:color w:val="000000"/>
              </w:rPr>
              <w:t xml:space="preserve"> dalla notifica del contributo</w:t>
            </w:r>
          </w:p>
        </w:tc>
      </w:tr>
      <w:tr w:rsidR="00A156F8" w:rsidRPr="00F33A4D" w14:paraId="55456055" w14:textId="77777777" w:rsidTr="00571143">
        <w:tc>
          <w:tcPr>
            <w:tcW w:w="704" w:type="dxa"/>
          </w:tcPr>
          <w:p w14:paraId="54BC0234" w14:textId="77777777" w:rsidR="00A156F8" w:rsidRPr="00F33A4D" w:rsidRDefault="00E3546D" w:rsidP="00904FF5">
            <w:pPr>
              <w:spacing w:after="200" w:line="276" w:lineRule="auto"/>
              <w:rPr>
                <w:rFonts w:cstheme="minorHAnsi"/>
                <w:b/>
                <w:bCs/>
                <w:color w:val="000000"/>
              </w:rPr>
            </w:pPr>
            <w:r w:rsidRPr="00E3546D">
              <w:rPr>
                <w:rFonts w:cstheme="minorHAnsi"/>
                <w:b/>
                <w:bCs/>
                <w:color w:val="000000"/>
              </w:rPr>
              <w:lastRenderedPageBreak/>
              <w:t>4</w:t>
            </w:r>
          </w:p>
        </w:tc>
        <w:tc>
          <w:tcPr>
            <w:tcW w:w="4536" w:type="dxa"/>
          </w:tcPr>
          <w:p w14:paraId="4BAD6BB1" w14:textId="77777777" w:rsidR="00A156F8" w:rsidRPr="00F33A4D" w:rsidRDefault="00E3546D" w:rsidP="00FA064D">
            <w:pPr>
              <w:spacing w:after="200" w:line="276" w:lineRule="auto"/>
              <w:jc w:val="both"/>
              <w:rPr>
                <w:rFonts w:cstheme="minorHAnsi"/>
                <w:bCs/>
                <w:color w:val="000000"/>
                <w:u w:val="single"/>
              </w:rPr>
            </w:pPr>
            <w:r w:rsidRPr="00E3546D">
              <w:rPr>
                <w:rFonts w:cstheme="minorHAnsi"/>
                <w:bCs/>
                <w:color w:val="000000"/>
                <w:u w:val="single"/>
              </w:rPr>
              <w:t>Per le persone fisiche e/o giuridiche che presentano un progetto di start up</w:t>
            </w:r>
          </w:p>
          <w:p w14:paraId="5709473B" w14:textId="77777777" w:rsidR="00FA7F02" w:rsidRPr="00F33A4D" w:rsidRDefault="00E3546D" w:rsidP="00FA064D">
            <w:pPr>
              <w:spacing w:after="200" w:line="276" w:lineRule="auto"/>
              <w:jc w:val="both"/>
              <w:rPr>
                <w:rFonts w:cstheme="minorHAnsi"/>
                <w:bCs/>
                <w:color w:val="000000"/>
              </w:rPr>
            </w:pPr>
            <w:r w:rsidRPr="00E3546D">
              <w:rPr>
                <w:rFonts w:cstheme="minorHAnsi"/>
                <w:bCs/>
                <w:color w:val="000000"/>
              </w:rPr>
              <w:t xml:space="preserve">Termine per l’adempimento delle obbligazioni assunte sulla base di quanto previsto al punto 3.2 dell’avviso e di trasmissione del formale impegno alla realizzazione del progetto di intervento </w:t>
            </w:r>
          </w:p>
        </w:tc>
        <w:tc>
          <w:tcPr>
            <w:tcW w:w="4814" w:type="dxa"/>
          </w:tcPr>
          <w:p w14:paraId="19FE8BC9" w14:textId="77777777" w:rsidR="00A156F8" w:rsidRPr="00F33A4D" w:rsidRDefault="00E3546D" w:rsidP="00FA064D">
            <w:pPr>
              <w:spacing w:after="200" w:line="276" w:lineRule="auto"/>
              <w:jc w:val="both"/>
              <w:rPr>
                <w:rFonts w:cstheme="minorHAnsi"/>
                <w:bCs/>
                <w:color w:val="000000"/>
              </w:rPr>
            </w:pPr>
            <w:r w:rsidRPr="00E3546D">
              <w:rPr>
                <w:rFonts w:cstheme="minorHAnsi"/>
                <w:bCs/>
                <w:color w:val="000000"/>
              </w:rPr>
              <w:t xml:space="preserve">Entro </w:t>
            </w:r>
            <w:r w:rsidRPr="00E3546D">
              <w:rPr>
                <w:rFonts w:cstheme="minorHAnsi"/>
                <w:b/>
                <w:bCs/>
                <w:color w:val="000000"/>
              </w:rPr>
              <w:t>60 giorni</w:t>
            </w:r>
            <w:r w:rsidRPr="00E3546D">
              <w:rPr>
                <w:rFonts w:cstheme="minorHAnsi"/>
                <w:bCs/>
                <w:color w:val="000000"/>
              </w:rPr>
              <w:t xml:space="preserve"> dalla comunicazione degli esiti della graduatoria</w:t>
            </w:r>
          </w:p>
        </w:tc>
      </w:tr>
      <w:tr w:rsidR="001D70B8" w:rsidRPr="00F33A4D" w14:paraId="58CB6B0E" w14:textId="77777777" w:rsidTr="001054FD">
        <w:trPr>
          <w:trHeight w:val="2528"/>
        </w:trPr>
        <w:tc>
          <w:tcPr>
            <w:tcW w:w="704" w:type="dxa"/>
          </w:tcPr>
          <w:p w14:paraId="618D6D33" w14:textId="77777777" w:rsidR="001D70B8" w:rsidRPr="00F33A4D" w:rsidRDefault="00E3546D" w:rsidP="00904FF5">
            <w:pPr>
              <w:spacing w:after="200" w:line="276" w:lineRule="auto"/>
              <w:rPr>
                <w:rFonts w:cstheme="minorHAnsi"/>
                <w:b/>
                <w:bCs/>
                <w:color w:val="000000"/>
              </w:rPr>
            </w:pPr>
            <w:r w:rsidRPr="00E3546D">
              <w:rPr>
                <w:rFonts w:cstheme="minorHAnsi"/>
                <w:b/>
                <w:bCs/>
                <w:color w:val="000000"/>
              </w:rPr>
              <w:t>5</w:t>
            </w:r>
          </w:p>
        </w:tc>
        <w:tc>
          <w:tcPr>
            <w:tcW w:w="4536" w:type="dxa"/>
          </w:tcPr>
          <w:p w14:paraId="54E6133A" w14:textId="6C76C751" w:rsidR="00FA064D" w:rsidRDefault="00E3546D" w:rsidP="00FA064D">
            <w:pPr>
              <w:suppressAutoHyphens/>
              <w:jc w:val="both"/>
              <w:rPr>
                <w:rFonts w:cstheme="minorHAnsi"/>
                <w:bCs/>
                <w:color w:val="000000"/>
                <w:u w:val="single"/>
              </w:rPr>
            </w:pPr>
            <w:r w:rsidRPr="00E3546D">
              <w:rPr>
                <w:rFonts w:eastAsia="Calibri" w:cs="Calibri"/>
              </w:rPr>
              <w:t xml:space="preserve">Termine per la </w:t>
            </w:r>
            <w:r w:rsidRPr="00E3546D">
              <w:rPr>
                <w:rFonts w:eastAsia="Calibri" w:cs="Calibri"/>
                <w:b/>
                <w:u w:val="single"/>
              </w:rPr>
              <w:t>rendicontazione</w:t>
            </w:r>
            <w:r w:rsidRPr="00E3546D">
              <w:rPr>
                <w:rFonts w:eastAsia="Calibri" w:cs="Calibri"/>
              </w:rPr>
              <w:t xml:space="preserve"> </w:t>
            </w:r>
            <w:r w:rsidRPr="00E3546D">
              <w:rPr>
                <w:rFonts w:eastAsia="Calibri" w:cs="Calibri"/>
                <w:b/>
                <w:u w:val="single"/>
              </w:rPr>
              <w:t>di spese ammissibili quietanzate pari ad almeno il 50% dell’ammontare complessivo del progetto ammesso a finanziamento</w:t>
            </w:r>
            <w:r w:rsidRPr="00E3546D">
              <w:rPr>
                <w:rFonts w:eastAsia="Calibri" w:cs="Calibri"/>
              </w:rPr>
              <w:t>. Il mancato rispetto di tale disposizione, potrà comportare una decurtazione del contributo concesso in misura proporzionata alla sottodimensionata performance finanziaria ed amministrativa del progetto</w:t>
            </w:r>
          </w:p>
        </w:tc>
        <w:tc>
          <w:tcPr>
            <w:tcW w:w="4814" w:type="dxa"/>
          </w:tcPr>
          <w:p w14:paraId="197C8372" w14:textId="425EE4AC" w:rsidR="001D70B8" w:rsidRPr="00220954" w:rsidRDefault="00220954" w:rsidP="00FA064D">
            <w:pPr>
              <w:spacing w:after="200" w:line="276" w:lineRule="auto"/>
              <w:jc w:val="both"/>
              <w:rPr>
                <w:rFonts w:cstheme="minorHAnsi"/>
                <w:bCs/>
                <w:color w:val="000000"/>
              </w:rPr>
            </w:pPr>
            <w:r w:rsidRPr="00D819D6">
              <w:rPr>
                <w:rFonts w:eastAsia="Calibri" w:cs="Calibri"/>
                <w:b/>
              </w:rPr>
              <w:t>30.09.2020</w:t>
            </w:r>
          </w:p>
        </w:tc>
      </w:tr>
      <w:tr w:rsidR="00F8440F" w:rsidRPr="00F33A4D" w14:paraId="1C0FADD2" w14:textId="77777777" w:rsidTr="00571143">
        <w:tc>
          <w:tcPr>
            <w:tcW w:w="704" w:type="dxa"/>
          </w:tcPr>
          <w:p w14:paraId="0ED6CC3C" w14:textId="77777777" w:rsidR="00F8440F" w:rsidRPr="00F33A4D" w:rsidRDefault="00E3546D" w:rsidP="00904FF5">
            <w:pPr>
              <w:spacing w:after="200" w:line="276" w:lineRule="auto"/>
              <w:rPr>
                <w:rFonts w:cstheme="minorHAnsi"/>
                <w:b/>
                <w:bCs/>
                <w:color w:val="000000"/>
              </w:rPr>
            </w:pPr>
            <w:r w:rsidRPr="00E3546D">
              <w:rPr>
                <w:rFonts w:cstheme="minorHAnsi"/>
                <w:b/>
                <w:bCs/>
                <w:color w:val="000000"/>
              </w:rPr>
              <w:t>6</w:t>
            </w:r>
          </w:p>
        </w:tc>
        <w:tc>
          <w:tcPr>
            <w:tcW w:w="4536" w:type="dxa"/>
          </w:tcPr>
          <w:p w14:paraId="6165CC99" w14:textId="77777777" w:rsidR="00F8440F" w:rsidRPr="00F33A4D" w:rsidRDefault="00E3546D" w:rsidP="00FA064D">
            <w:pPr>
              <w:spacing w:after="200" w:line="276" w:lineRule="auto"/>
              <w:jc w:val="both"/>
              <w:rPr>
                <w:rFonts w:cstheme="minorHAnsi"/>
                <w:bCs/>
                <w:color w:val="000000"/>
              </w:rPr>
            </w:pPr>
            <w:r w:rsidRPr="00E3546D">
              <w:rPr>
                <w:rFonts w:cstheme="minorHAnsi"/>
                <w:b/>
                <w:bCs/>
                <w:color w:val="000000"/>
              </w:rPr>
              <w:t>Termine finale di ammissibilità della spesa e di rendicontazione della stessa:</w:t>
            </w:r>
          </w:p>
        </w:tc>
        <w:tc>
          <w:tcPr>
            <w:tcW w:w="4814" w:type="dxa"/>
          </w:tcPr>
          <w:p w14:paraId="1966E945" w14:textId="34470066" w:rsidR="00F8440F" w:rsidRPr="00220954" w:rsidRDefault="00220954">
            <w:pPr>
              <w:pStyle w:val="Titolo1"/>
              <w:numPr>
                <w:ilvl w:val="0"/>
                <w:numId w:val="0"/>
              </w:numPr>
              <w:spacing w:before="0" w:after="0" w:line="276" w:lineRule="auto"/>
              <w:jc w:val="both"/>
              <w:outlineLvl w:val="0"/>
              <w:rPr>
                <w:rFonts w:asciiTheme="minorHAnsi" w:eastAsiaTheme="minorHAnsi" w:hAnsiTheme="minorHAnsi" w:cstheme="minorHAnsi"/>
                <w:bCs w:val="0"/>
                <w:color w:val="000000"/>
                <w:sz w:val="22"/>
                <w:szCs w:val="22"/>
              </w:rPr>
            </w:pPr>
            <w:r w:rsidRPr="00D819D6">
              <w:rPr>
                <w:rFonts w:asciiTheme="minorHAnsi" w:eastAsiaTheme="minorHAnsi" w:hAnsiTheme="minorHAnsi" w:cstheme="minorHAnsi"/>
                <w:bCs w:val="0"/>
                <w:color w:val="000000"/>
                <w:sz w:val="22"/>
                <w:szCs w:val="22"/>
              </w:rPr>
              <w:t xml:space="preserve">31 </w:t>
            </w:r>
            <w:r w:rsidRPr="00D819D6">
              <w:rPr>
                <w:rFonts w:asciiTheme="minorHAnsi" w:eastAsiaTheme="minorHAnsi" w:hAnsiTheme="minorHAnsi" w:cstheme="minorHAnsi"/>
                <w:bCs w:val="0"/>
                <w:color w:val="auto"/>
                <w:sz w:val="22"/>
                <w:szCs w:val="22"/>
              </w:rPr>
              <w:t>marzo 202</w:t>
            </w:r>
            <w:r w:rsidRPr="00220954">
              <w:rPr>
                <w:rFonts w:asciiTheme="minorHAnsi" w:eastAsiaTheme="minorHAnsi" w:hAnsiTheme="minorHAnsi" w:cstheme="minorHAnsi"/>
                <w:bCs w:val="0"/>
                <w:color w:val="auto"/>
                <w:sz w:val="22"/>
                <w:szCs w:val="22"/>
              </w:rPr>
              <w:t>1</w:t>
            </w:r>
            <w:r w:rsidRPr="00220954">
              <w:rPr>
                <w:rFonts w:asciiTheme="minorHAnsi" w:eastAsiaTheme="minorHAnsi" w:hAnsiTheme="minorHAnsi" w:cstheme="minorHAnsi"/>
                <w:bCs w:val="0"/>
                <w:color w:val="000000"/>
                <w:sz w:val="22"/>
                <w:szCs w:val="22"/>
              </w:rPr>
              <w:t xml:space="preserve"> </w:t>
            </w:r>
            <w:r w:rsidRPr="00220954">
              <w:rPr>
                <w:rFonts w:asciiTheme="minorHAnsi" w:eastAsiaTheme="minorHAnsi" w:hAnsiTheme="minorHAnsi" w:cstheme="minorHAnsi"/>
                <w:b w:val="0"/>
                <w:bCs w:val="0"/>
                <w:color w:val="000000"/>
                <w:sz w:val="22"/>
                <w:szCs w:val="22"/>
              </w:rPr>
              <w:t xml:space="preserve">(con possibilità di proroga fino </w:t>
            </w:r>
            <w:r w:rsidRPr="00D819D6">
              <w:rPr>
                <w:rFonts w:asciiTheme="minorHAnsi" w:eastAsiaTheme="minorHAnsi" w:hAnsiTheme="minorHAnsi" w:cstheme="minorHAnsi"/>
                <w:b w:val="0"/>
                <w:bCs w:val="0"/>
                <w:color w:val="000000"/>
                <w:sz w:val="22"/>
                <w:szCs w:val="22"/>
              </w:rPr>
              <w:t>30/06/2021</w:t>
            </w:r>
            <w:r w:rsidRPr="00220954">
              <w:rPr>
                <w:rFonts w:asciiTheme="minorHAnsi" w:eastAsiaTheme="minorHAnsi" w:hAnsiTheme="minorHAnsi" w:cstheme="minorHAnsi"/>
                <w:b w:val="0"/>
                <w:bCs w:val="0"/>
                <w:color w:val="000000"/>
                <w:sz w:val="22"/>
                <w:szCs w:val="22"/>
              </w:rPr>
              <w:t xml:space="preserve"> , cfr. par 15)</w:t>
            </w:r>
          </w:p>
        </w:tc>
      </w:tr>
    </w:tbl>
    <w:p w14:paraId="208C1C25" w14:textId="77777777" w:rsidR="00F8440F" w:rsidRPr="00F33A4D" w:rsidRDefault="00F8440F" w:rsidP="00904FF5">
      <w:pPr>
        <w:spacing w:after="0" w:line="240" w:lineRule="auto"/>
        <w:rPr>
          <w:rFonts w:cstheme="minorHAnsi"/>
          <w:sz w:val="24"/>
          <w:szCs w:val="24"/>
        </w:rPr>
      </w:pPr>
    </w:p>
    <w:p w14:paraId="3A207C87" w14:textId="77777777" w:rsidR="00F8440F" w:rsidRPr="00F33A4D" w:rsidRDefault="00F8440F" w:rsidP="00904FF5">
      <w:pPr>
        <w:spacing w:after="0" w:line="240" w:lineRule="auto"/>
        <w:jc w:val="both"/>
        <w:rPr>
          <w:rFonts w:cstheme="minorHAnsi"/>
          <w:bCs/>
          <w:color w:val="000000"/>
          <w:sz w:val="24"/>
          <w:szCs w:val="24"/>
          <w:u w:val="single"/>
        </w:rPr>
      </w:pPr>
      <w:r w:rsidRPr="00F33A4D">
        <w:rPr>
          <w:rFonts w:cstheme="minorHAnsi"/>
          <w:bCs/>
          <w:color w:val="000000"/>
          <w:sz w:val="24"/>
          <w:szCs w:val="24"/>
          <w:u w:val="single"/>
        </w:rPr>
        <w:t xml:space="preserve">I termini di cui ai </w:t>
      </w:r>
      <w:r w:rsidR="00760681" w:rsidRPr="00F33A4D">
        <w:rPr>
          <w:rFonts w:cstheme="minorHAnsi"/>
          <w:bCs/>
          <w:color w:val="000000"/>
          <w:sz w:val="24"/>
          <w:szCs w:val="24"/>
          <w:u w:val="single"/>
        </w:rPr>
        <w:t xml:space="preserve">precedenti </w:t>
      </w:r>
      <w:r w:rsidRPr="00F33A4D">
        <w:rPr>
          <w:rFonts w:cstheme="minorHAnsi"/>
          <w:bCs/>
          <w:color w:val="000000"/>
          <w:sz w:val="24"/>
          <w:szCs w:val="24"/>
          <w:u w:val="single"/>
        </w:rPr>
        <w:t>punti</w:t>
      </w:r>
      <w:r w:rsidR="00760681" w:rsidRPr="00F33A4D">
        <w:rPr>
          <w:rFonts w:cstheme="minorHAnsi"/>
          <w:bCs/>
          <w:color w:val="000000"/>
          <w:sz w:val="24"/>
          <w:szCs w:val="24"/>
          <w:u w:val="single"/>
        </w:rPr>
        <w:t xml:space="preserve"> 1, 3, 4</w:t>
      </w:r>
      <w:r w:rsidR="000B6FE8" w:rsidRPr="00F33A4D">
        <w:rPr>
          <w:rFonts w:cstheme="minorHAnsi"/>
          <w:bCs/>
          <w:color w:val="000000"/>
          <w:sz w:val="24"/>
          <w:szCs w:val="24"/>
          <w:u w:val="single"/>
        </w:rPr>
        <w:t>,</w:t>
      </w:r>
      <w:r w:rsidR="00760681" w:rsidRPr="00F33A4D">
        <w:rPr>
          <w:rFonts w:cstheme="minorHAnsi"/>
          <w:bCs/>
          <w:color w:val="000000"/>
          <w:sz w:val="24"/>
          <w:szCs w:val="24"/>
          <w:u w:val="single"/>
        </w:rPr>
        <w:t xml:space="preserve"> 5 </w:t>
      </w:r>
      <w:r w:rsidR="00E3546D">
        <w:rPr>
          <w:rFonts w:cstheme="minorHAnsi"/>
          <w:bCs/>
          <w:color w:val="000000"/>
          <w:sz w:val="24"/>
          <w:szCs w:val="24"/>
          <w:u w:val="single"/>
        </w:rPr>
        <w:t>e 6 sono perentori, l’inosservanza, fatta salva le specifiche ipotesi di proroga disciplinate nel presente avviso, comporta l’irricevibilità della domanda/revoca del contributo.</w:t>
      </w:r>
    </w:p>
    <w:p w14:paraId="0B560CA8" w14:textId="77777777" w:rsidR="004C57D0" w:rsidRPr="00F33A4D" w:rsidRDefault="00E3546D" w:rsidP="00904FF5">
      <w:pPr>
        <w:spacing w:after="0" w:line="240" w:lineRule="auto"/>
        <w:jc w:val="both"/>
        <w:rPr>
          <w:rFonts w:cstheme="minorHAnsi"/>
          <w:sz w:val="24"/>
          <w:szCs w:val="24"/>
        </w:rPr>
      </w:pPr>
      <w:r>
        <w:rPr>
          <w:rFonts w:cstheme="minorHAnsi"/>
          <w:sz w:val="24"/>
          <w:szCs w:val="24"/>
          <w:u w:val="single"/>
        </w:rPr>
        <w:t>In ogni caso ai sensi dell’art 65 comma 6 del reg. (UE) n. 1303/2013 non sono ammissibili le operazioni portate materialmente a termine (o completamente attuate) prima della presentazione della domanda di finanziamento, a prescindere dal fatto che tutti i relativi pagamenti siano stati effettuati dal beneficiario</w:t>
      </w:r>
      <w:r>
        <w:rPr>
          <w:rFonts w:cstheme="minorHAnsi"/>
          <w:sz w:val="24"/>
          <w:szCs w:val="24"/>
        </w:rPr>
        <w:t>.</w:t>
      </w:r>
    </w:p>
    <w:p w14:paraId="7F3032B0" w14:textId="77777777" w:rsidR="00D568A2" w:rsidRPr="00F33A4D" w:rsidRDefault="00E3546D" w:rsidP="00904FF5">
      <w:pPr>
        <w:spacing w:after="0" w:line="240" w:lineRule="auto"/>
        <w:jc w:val="both"/>
        <w:rPr>
          <w:rFonts w:cstheme="minorHAnsi"/>
          <w:sz w:val="24"/>
          <w:szCs w:val="24"/>
        </w:rPr>
      </w:pPr>
      <w:r>
        <w:rPr>
          <w:rFonts w:cstheme="minorHAnsi"/>
          <w:sz w:val="24"/>
          <w:szCs w:val="24"/>
        </w:rPr>
        <w:t xml:space="preserve">Si specifica che a riguardo si farà riferimento all’ultimo documento attestante la </w:t>
      </w:r>
      <w:r>
        <w:rPr>
          <w:rFonts w:cstheme="minorHAnsi"/>
          <w:sz w:val="24"/>
          <w:szCs w:val="24"/>
          <w:u w:val="single"/>
        </w:rPr>
        <w:t>conclusione fisica</w:t>
      </w:r>
      <w:r>
        <w:rPr>
          <w:rFonts w:cstheme="minorHAnsi"/>
          <w:sz w:val="24"/>
          <w:szCs w:val="24"/>
        </w:rPr>
        <w:t xml:space="preserve"> del progetto quale ad es. relazione finale, l’ultimo documento di trasporto o il collaudo finale, se presente, e a seconda della tipologia di progetto presentato.</w:t>
      </w:r>
    </w:p>
    <w:p w14:paraId="771589D6" w14:textId="23C951B5" w:rsidR="00F8440F" w:rsidRPr="00F33A4D" w:rsidRDefault="00E3546D" w:rsidP="00904FF5">
      <w:pPr>
        <w:spacing w:after="0" w:line="240" w:lineRule="auto"/>
        <w:jc w:val="both"/>
        <w:rPr>
          <w:rFonts w:cstheme="minorHAnsi"/>
          <w:b/>
          <w:bCs/>
          <w:color w:val="000000"/>
          <w:sz w:val="24"/>
          <w:szCs w:val="24"/>
          <w:u w:val="single"/>
        </w:rPr>
      </w:pPr>
      <w:r>
        <w:rPr>
          <w:rFonts w:cstheme="minorHAnsi"/>
          <w:color w:val="000000"/>
          <w:sz w:val="24"/>
          <w:szCs w:val="24"/>
        </w:rPr>
        <w:t xml:space="preserve">Si specifica inoltre che, </w:t>
      </w:r>
      <w:r>
        <w:rPr>
          <w:rFonts w:cstheme="minorHAnsi"/>
          <w:b/>
          <w:bCs/>
          <w:color w:val="000000"/>
          <w:sz w:val="24"/>
          <w:szCs w:val="24"/>
        </w:rPr>
        <w:t xml:space="preserve">entro il termine finale, le spese devono essere sostenute, quietanzate e rendicontate alla Regione Marche secondo quanto stabilito nel paragrafo 13 riguardante la richiesta di liquidazione finale del saldo e nell’allegato A.1 al presente avviso. </w:t>
      </w:r>
      <w:r>
        <w:rPr>
          <w:rFonts w:cstheme="minorHAnsi"/>
          <w:b/>
          <w:bCs/>
          <w:color w:val="000000"/>
          <w:sz w:val="24"/>
          <w:szCs w:val="24"/>
          <w:u w:val="single"/>
        </w:rPr>
        <w:t>Tale termine è anche il termine finale per la conclusione dell’operazione.</w:t>
      </w:r>
    </w:p>
    <w:p w14:paraId="487FCF86" w14:textId="77777777" w:rsidR="00C51C4F" w:rsidRPr="00F33A4D" w:rsidRDefault="00C51C4F" w:rsidP="00904FF5">
      <w:pPr>
        <w:spacing w:after="0" w:line="240" w:lineRule="auto"/>
        <w:jc w:val="both"/>
        <w:rPr>
          <w:rFonts w:cstheme="minorHAnsi"/>
          <w:b/>
          <w:bCs/>
          <w:color w:val="000000"/>
          <w:sz w:val="24"/>
          <w:szCs w:val="24"/>
          <w:u w:val="single"/>
        </w:rPr>
      </w:pPr>
    </w:p>
    <w:p w14:paraId="6A491740" w14:textId="77777777" w:rsidR="000A7B9A"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42" w:name="_Toc456948913"/>
      <w:bookmarkEnd w:id="41"/>
      <w:r>
        <w:rPr>
          <w:rFonts w:eastAsia="Times New Roman" w:cstheme="minorHAnsi"/>
          <w:b/>
          <w:noProof/>
          <w:sz w:val="24"/>
          <w:szCs w:val="24"/>
        </w:rPr>
        <w:t>DOTAZIONE FINANZIARIA</w:t>
      </w:r>
      <w:bookmarkEnd w:id="42"/>
      <w:r>
        <w:rPr>
          <w:rFonts w:eastAsia="Times New Roman" w:cstheme="minorHAnsi"/>
          <w:b/>
          <w:noProof/>
          <w:sz w:val="24"/>
          <w:szCs w:val="24"/>
        </w:rPr>
        <w:t xml:space="preserve">  </w:t>
      </w:r>
    </w:p>
    <w:p w14:paraId="110DEEB6" w14:textId="1A790F45" w:rsidR="000B6FE8" w:rsidRPr="00220954" w:rsidRDefault="00E3546D" w:rsidP="000B6FE8">
      <w:pPr>
        <w:pStyle w:val="Titolo1"/>
        <w:numPr>
          <w:ilvl w:val="0"/>
          <w:numId w:val="0"/>
        </w:numPr>
        <w:spacing w:before="0" w:after="0" w:line="240" w:lineRule="auto"/>
        <w:contextualSpacing/>
        <w:jc w:val="both"/>
        <w:rPr>
          <w:rFonts w:asciiTheme="minorHAnsi" w:eastAsiaTheme="minorHAnsi" w:hAnsiTheme="minorHAnsi" w:cstheme="minorHAnsi"/>
          <w:b w:val="0"/>
          <w:bCs w:val="0"/>
          <w:color w:val="auto"/>
          <w:sz w:val="24"/>
          <w:szCs w:val="24"/>
        </w:rPr>
      </w:pPr>
      <w:bookmarkStart w:id="43" w:name="_Toc456948915"/>
      <w:r>
        <w:rPr>
          <w:rFonts w:asciiTheme="minorHAnsi" w:eastAsiaTheme="minorHAnsi" w:hAnsiTheme="minorHAnsi" w:cstheme="minorHAnsi"/>
          <w:b w:val="0"/>
          <w:bCs w:val="0"/>
          <w:color w:val="auto"/>
          <w:sz w:val="24"/>
          <w:szCs w:val="24"/>
        </w:rPr>
        <w:t xml:space="preserve">Le risorse disponibili per l’attuazione del presente avviso pubblico, salvo ulteriori disponibilità derivanti dalla rimodulazione </w:t>
      </w:r>
      <w:r w:rsidRPr="00220954">
        <w:rPr>
          <w:rFonts w:asciiTheme="minorHAnsi" w:eastAsiaTheme="minorHAnsi" w:hAnsiTheme="minorHAnsi" w:cstheme="minorHAnsi"/>
          <w:b w:val="0"/>
          <w:bCs w:val="0"/>
          <w:color w:val="auto"/>
          <w:sz w:val="24"/>
          <w:szCs w:val="24"/>
        </w:rPr>
        <w:t xml:space="preserve">del piano finanziario dell’azione 1.2 “Incentivi per l’avvio di start up, potenziamento e sviluppo di micro, picco, medie imprese (MPMI) già esistenti, nel settore della pesca e nei settori collegati (blue economy)” del Piano di Azione </w:t>
      </w:r>
      <w:proofErr w:type="spellStart"/>
      <w:r w:rsidRPr="00220954">
        <w:rPr>
          <w:rFonts w:asciiTheme="minorHAnsi" w:eastAsiaTheme="minorHAnsi" w:hAnsiTheme="minorHAnsi" w:cstheme="minorHAnsi"/>
          <w:b w:val="0"/>
          <w:bCs w:val="0"/>
          <w:color w:val="auto"/>
          <w:sz w:val="24"/>
          <w:szCs w:val="24"/>
        </w:rPr>
        <w:t>Flag</w:t>
      </w:r>
      <w:proofErr w:type="spellEnd"/>
      <w:r w:rsidRPr="00220954">
        <w:rPr>
          <w:rFonts w:asciiTheme="minorHAnsi" w:eastAsiaTheme="minorHAnsi" w:hAnsiTheme="minorHAnsi" w:cstheme="minorHAnsi"/>
          <w:b w:val="0"/>
          <w:bCs w:val="0"/>
          <w:color w:val="auto"/>
          <w:sz w:val="24"/>
          <w:szCs w:val="24"/>
        </w:rPr>
        <w:t xml:space="preserve"> Marche Centro, ammontano a € </w:t>
      </w:r>
      <w:r w:rsidR="00CD1E76" w:rsidRPr="00220954">
        <w:rPr>
          <w:rFonts w:asciiTheme="minorHAnsi" w:hAnsiTheme="minorHAnsi" w:cstheme="minorHAnsi"/>
          <w:b w:val="0"/>
          <w:color w:val="auto"/>
          <w:sz w:val="24"/>
          <w:szCs w:val="24"/>
        </w:rPr>
        <w:t>92</w:t>
      </w:r>
      <w:r w:rsidRPr="00220954">
        <w:rPr>
          <w:rFonts w:asciiTheme="minorHAnsi" w:hAnsiTheme="minorHAnsi" w:cstheme="minorHAnsi"/>
          <w:b w:val="0"/>
          <w:color w:val="auto"/>
          <w:sz w:val="24"/>
          <w:szCs w:val="24"/>
        </w:rPr>
        <w:t>.</w:t>
      </w:r>
      <w:r w:rsidR="00CD1E76" w:rsidRPr="00220954">
        <w:rPr>
          <w:rFonts w:asciiTheme="minorHAnsi" w:hAnsiTheme="minorHAnsi" w:cstheme="minorHAnsi"/>
          <w:b w:val="0"/>
          <w:color w:val="auto"/>
          <w:sz w:val="24"/>
          <w:szCs w:val="24"/>
        </w:rPr>
        <w:t>9</w:t>
      </w:r>
      <w:r w:rsidRPr="00220954">
        <w:rPr>
          <w:rFonts w:asciiTheme="minorHAnsi" w:hAnsiTheme="minorHAnsi" w:cstheme="minorHAnsi"/>
          <w:b w:val="0"/>
          <w:color w:val="auto"/>
          <w:sz w:val="24"/>
          <w:szCs w:val="24"/>
        </w:rPr>
        <w:t>00,00.</w:t>
      </w:r>
    </w:p>
    <w:p w14:paraId="5E8B6447" w14:textId="314B9B11" w:rsidR="00760681" w:rsidRPr="00D819D6" w:rsidRDefault="00E3546D" w:rsidP="000B6FE8">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r w:rsidRPr="00D819D6">
        <w:rPr>
          <w:rFonts w:asciiTheme="minorHAnsi" w:hAnsiTheme="minorHAnsi" w:cstheme="minorHAnsi"/>
          <w:b w:val="0"/>
          <w:color w:val="auto"/>
          <w:sz w:val="24"/>
          <w:szCs w:val="24"/>
        </w:rPr>
        <w:t xml:space="preserve">Il </w:t>
      </w:r>
      <w:proofErr w:type="spellStart"/>
      <w:r w:rsidRPr="00D819D6">
        <w:rPr>
          <w:rFonts w:asciiTheme="minorHAnsi" w:hAnsiTheme="minorHAnsi" w:cstheme="minorHAnsi"/>
          <w:b w:val="0"/>
          <w:color w:val="auto"/>
          <w:sz w:val="24"/>
          <w:szCs w:val="24"/>
        </w:rPr>
        <w:t>Flag</w:t>
      </w:r>
      <w:proofErr w:type="spellEnd"/>
      <w:r w:rsidRPr="00D819D6">
        <w:rPr>
          <w:rFonts w:asciiTheme="minorHAnsi" w:hAnsiTheme="minorHAnsi" w:cstheme="minorHAnsi"/>
          <w:b w:val="0"/>
          <w:color w:val="auto"/>
          <w:sz w:val="24"/>
          <w:szCs w:val="24"/>
        </w:rPr>
        <w:t xml:space="preserve"> Marche Centro procederà a redigere </w:t>
      </w:r>
      <w:r w:rsidR="00CD1E76" w:rsidRPr="00D819D6">
        <w:rPr>
          <w:rFonts w:asciiTheme="minorHAnsi" w:hAnsiTheme="minorHAnsi" w:cstheme="minorHAnsi"/>
          <w:b w:val="0"/>
          <w:color w:val="auto"/>
          <w:sz w:val="24"/>
          <w:szCs w:val="24"/>
        </w:rPr>
        <w:t>un’unica graduatoria, che includa</w:t>
      </w:r>
      <w:r w:rsidRPr="00D819D6">
        <w:rPr>
          <w:rFonts w:asciiTheme="minorHAnsi" w:hAnsiTheme="minorHAnsi" w:cstheme="minorHAnsi"/>
          <w:b w:val="0"/>
          <w:color w:val="auto"/>
          <w:sz w:val="24"/>
          <w:szCs w:val="24"/>
        </w:rPr>
        <w:t>:</w:t>
      </w:r>
    </w:p>
    <w:p w14:paraId="2492DF6C" w14:textId="57BFB734" w:rsidR="00760681" w:rsidRPr="00D819D6" w:rsidRDefault="00CD1E76" w:rsidP="00C44D57">
      <w:pPr>
        <w:pStyle w:val="Paragrafoelenco"/>
        <w:numPr>
          <w:ilvl w:val="0"/>
          <w:numId w:val="71"/>
        </w:numPr>
        <w:spacing w:after="0"/>
        <w:ind w:left="426" w:hanging="426"/>
        <w:rPr>
          <w:sz w:val="24"/>
          <w:szCs w:val="24"/>
        </w:rPr>
      </w:pPr>
      <w:r w:rsidRPr="00D819D6">
        <w:rPr>
          <w:sz w:val="24"/>
          <w:szCs w:val="24"/>
        </w:rPr>
        <w:t xml:space="preserve">i </w:t>
      </w:r>
      <w:r w:rsidR="00E3546D" w:rsidRPr="00D819D6">
        <w:rPr>
          <w:sz w:val="24"/>
          <w:szCs w:val="24"/>
        </w:rPr>
        <w:t>progetti afferenti lo start up di nuove realtà imprenditoriali</w:t>
      </w:r>
      <w:r w:rsidR="00E3546D" w:rsidRPr="00D819D6">
        <w:rPr>
          <w:rFonts w:cstheme="minorHAnsi"/>
          <w:sz w:val="24"/>
          <w:szCs w:val="24"/>
        </w:rPr>
        <w:t>;</w:t>
      </w:r>
    </w:p>
    <w:p w14:paraId="3191EDBB" w14:textId="19C18D0F" w:rsidR="00760681" w:rsidRPr="00D819D6" w:rsidRDefault="00CD1E76" w:rsidP="00C44D57">
      <w:pPr>
        <w:pStyle w:val="Paragrafoelenco"/>
        <w:numPr>
          <w:ilvl w:val="0"/>
          <w:numId w:val="71"/>
        </w:numPr>
        <w:spacing w:after="0"/>
        <w:ind w:left="426" w:hanging="426"/>
        <w:rPr>
          <w:sz w:val="24"/>
          <w:szCs w:val="24"/>
        </w:rPr>
      </w:pPr>
      <w:r w:rsidRPr="00D819D6">
        <w:rPr>
          <w:sz w:val="24"/>
          <w:szCs w:val="24"/>
        </w:rPr>
        <w:lastRenderedPageBreak/>
        <w:t xml:space="preserve">i </w:t>
      </w:r>
      <w:r w:rsidR="00E3546D" w:rsidRPr="00D819D6">
        <w:rPr>
          <w:sz w:val="24"/>
          <w:szCs w:val="24"/>
        </w:rPr>
        <w:t>progetti afferenti la realizzazione di specifici piani di innovazione e sviluppo competitivo</w:t>
      </w:r>
      <w:r w:rsidR="00E3546D" w:rsidRPr="00D819D6">
        <w:rPr>
          <w:rFonts w:cstheme="minorHAnsi"/>
          <w:sz w:val="24"/>
          <w:szCs w:val="24"/>
        </w:rPr>
        <w:t>.</w:t>
      </w:r>
    </w:p>
    <w:p w14:paraId="3981AAB9" w14:textId="314D46C0" w:rsidR="00CD1E76" w:rsidRPr="00220954" w:rsidRDefault="00CD1E76" w:rsidP="000B6FE8">
      <w:pPr>
        <w:spacing w:after="0"/>
        <w:jc w:val="both"/>
        <w:rPr>
          <w:sz w:val="24"/>
          <w:szCs w:val="24"/>
        </w:rPr>
      </w:pPr>
      <w:r w:rsidRPr="00220954">
        <w:rPr>
          <w:sz w:val="24"/>
          <w:szCs w:val="24"/>
        </w:rPr>
        <w:t>Gli interventi saranno dunque ammessi a finanziamento in base all’ordine decrescente del punteggio attribuito, fino ad esaurimento delle risorse.</w:t>
      </w:r>
    </w:p>
    <w:p w14:paraId="4659DAF3" w14:textId="7CA00678" w:rsidR="00760681" w:rsidRPr="00F33A4D" w:rsidRDefault="00CD1E76" w:rsidP="000B6FE8">
      <w:pPr>
        <w:spacing w:after="0"/>
        <w:jc w:val="both"/>
        <w:rPr>
          <w:sz w:val="24"/>
          <w:szCs w:val="24"/>
        </w:rPr>
      </w:pPr>
      <w:r w:rsidRPr="00D819D6">
        <w:rPr>
          <w:sz w:val="24"/>
          <w:szCs w:val="24"/>
        </w:rPr>
        <w:t xml:space="preserve">Le disponibilità finanziaria potrà essere eventualmente integrata qualora si rendessero disponibili ulteriori risorse finanziarie derivanti da riprogrammazioni del piano finanziario del Piano di Azione del </w:t>
      </w:r>
      <w:proofErr w:type="spellStart"/>
      <w:r w:rsidRPr="00D819D6">
        <w:rPr>
          <w:sz w:val="24"/>
          <w:szCs w:val="24"/>
        </w:rPr>
        <w:t>Flag</w:t>
      </w:r>
      <w:proofErr w:type="spellEnd"/>
      <w:r w:rsidRPr="00D819D6">
        <w:rPr>
          <w:sz w:val="24"/>
          <w:szCs w:val="24"/>
        </w:rPr>
        <w:t xml:space="preserve"> o da eventuali economie e revoche che si dovessero verificare negli interventi che saranno finanziati. In tal caso ci si riserva la facoltà di scorrere le graduatorie.</w:t>
      </w:r>
    </w:p>
    <w:p w14:paraId="00318914" w14:textId="77777777" w:rsidR="004155AB" w:rsidRPr="00F33A4D" w:rsidRDefault="00E3546D" w:rsidP="000B6FE8">
      <w:pPr>
        <w:spacing w:after="0"/>
        <w:jc w:val="both"/>
        <w:rPr>
          <w:sz w:val="24"/>
          <w:szCs w:val="24"/>
        </w:rPr>
      </w:pPr>
      <w:r>
        <w:rPr>
          <w:sz w:val="24"/>
          <w:szCs w:val="24"/>
        </w:rPr>
        <w:t>Saranno finanziati progetti il cui valore complessivo non risulti inferiore a € 20.000,00</w:t>
      </w:r>
      <w:r w:rsidRPr="00E3546D">
        <w:rPr>
          <w:sz w:val="24"/>
          <w:szCs w:val="24"/>
        </w:rPr>
        <w:t>.</w:t>
      </w:r>
    </w:p>
    <w:p w14:paraId="32D716C5" w14:textId="77777777" w:rsidR="00C51C4F" w:rsidRPr="00F33A4D" w:rsidRDefault="00C51C4F" w:rsidP="00904FF5">
      <w:pPr>
        <w:pStyle w:val="Paragrafoelenco"/>
        <w:spacing w:after="0" w:line="240" w:lineRule="auto"/>
        <w:ind w:left="714"/>
        <w:jc w:val="both"/>
        <w:rPr>
          <w:rFonts w:eastAsia="Times New Roman" w:cstheme="minorHAnsi"/>
          <w:b/>
          <w:noProof/>
          <w:sz w:val="24"/>
          <w:szCs w:val="24"/>
        </w:rPr>
      </w:pPr>
    </w:p>
    <w:p w14:paraId="00914BDE" w14:textId="77777777" w:rsidR="00B8193E" w:rsidRPr="00F33A4D"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MISURA DEL CONTRIBUTO E DIVIETO DI CUMULO</w:t>
      </w:r>
    </w:p>
    <w:p w14:paraId="611832BD" w14:textId="77777777" w:rsidR="00B8193E" w:rsidRPr="00F33A4D" w:rsidRDefault="00E3546D" w:rsidP="00904FF5">
      <w:pPr>
        <w:pStyle w:val="Paragrafoelenco"/>
        <w:numPr>
          <w:ilvl w:val="0"/>
          <w:numId w:val="6"/>
        </w:numPr>
        <w:spacing w:after="0" w:line="240" w:lineRule="auto"/>
        <w:jc w:val="both"/>
        <w:rPr>
          <w:rFonts w:cstheme="minorHAnsi"/>
          <w:sz w:val="24"/>
          <w:szCs w:val="24"/>
        </w:rPr>
      </w:pPr>
      <w:r>
        <w:rPr>
          <w:rFonts w:cstheme="minorHAnsi"/>
          <w:sz w:val="24"/>
          <w:szCs w:val="24"/>
        </w:rPr>
        <w:t>Ai sensi dell’art 95 del reg. (UE) 508/2014 l’intensità massima dell’aiuto pubblico è pari al 50% della spesa totale ammissibile dell’intervento.</w:t>
      </w:r>
    </w:p>
    <w:p w14:paraId="785F6FDC" w14:textId="355DC9C1" w:rsidR="000B6FE8" w:rsidRPr="00F33A4D" w:rsidRDefault="00E3546D" w:rsidP="000B6FE8">
      <w:pPr>
        <w:pStyle w:val="Paragrafoelenco"/>
        <w:numPr>
          <w:ilvl w:val="0"/>
          <w:numId w:val="6"/>
        </w:numPr>
        <w:spacing w:after="0" w:line="240" w:lineRule="auto"/>
        <w:jc w:val="both"/>
        <w:rPr>
          <w:rFonts w:cstheme="minorHAnsi"/>
          <w:sz w:val="24"/>
          <w:szCs w:val="24"/>
        </w:rPr>
      </w:pPr>
      <w:r>
        <w:rPr>
          <w:rFonts w:cstheme="minorHAnsi"/>
          <w:sz w:val="24"/>
          <w:szCs w:val="24"/>
        </w:rPr>
        <w:t xml:space="preserve">Il limite minimo di ogni singola proposta progettuale non può essere inferiore ad </w:t>
      </w:r>
      <w:r w:rsidRPr="00E3546D">
        <w:rPr>
          <w:rFonts w:eastAsiaTheme="minorHAnsi" w:cstheme="minorHAnsi"/>
          <w:bCs/>
          <w:sz w:val="24"/>
          <w:szCs w:val="24"/>
        </w:rPr>
        <w:t>€</w:t>
      </w:r>
      <w:r w:rsidR="000B6FE8" w:rsidRPr="00F33A4D">
        <w:rPr>
          <w:rFonts w:cstheme="minorHAnsi"/>
          <w:sz w:val="24"/>
          <w:szCs w:val="24"/>
        </w:rPr>
        <w:t xml:space="preserve"> </w:t>
      </w:r>
      <w:r w:rsidR="009B43BB" w:rsidRPr="00F33A4D">
        <w:rPr>
          <w:rFonts w:cstheme="minorHAnsi"/>
          <w:sz w:val="24"/>
          <w:szCs w:val="24"/>
        </w:rPr>
        <w:t>2</w:t>
      </w:r>
      <w:r>
        <w:rPr>
          <w:rFonts w:cstheme="minorHAnsi"/>
          <w:sz w:val="24"/>
          <w:szCs w:val="24"/>
        </w:rPr>
        <w:t>0.000,00.</w:t>
      </w:r>
    </w:p>
    <w:p w14:paraId="00534DE7" w14:textId="77777777" w:rsidR="00AD2B16" w:rsidRPr="00F33A4D" w:rsidRDefault="00E3546D" w:rsidP="00904FF5">
      <w:pPr>
        <w:pStyle w:val="Paragrafoelenco"/>
        <w:numPr>
          <w:ilvl w:val="0"/>
          <w:numId w:val="6"/>
        </w:numPr>
        <w:spacing w:after="0" w:line="240" w:lineRule="auto"/>
        <w:jc w:val="both"/>
        <w:rPr>
          <w:rFonts w:cstheme="minorHAnsi"/>
          <w:sz w:val="24"/>
          <w:szCs w:val="24"/>
          <w:u w:val="single"/>
        </w:rPr>
      </w:pPr>
      <w:r>
        <w:rPr>
          <w:rFonts w:cstheme="minorHAnsi"/>
          <w:sz w:val="24"/>
          <w:szCs w:val="24"/>
          <w:u w:val="single"/>
        </w:rPr>
        <w:t>Il contributo di cui al punto precedente non è cumulabile con altri contributi pubblici a qualsiasi titolo goduti dal beneficiario per lo stesso progetto di investimento e per le singole spese ammissibili.</w:t>
      </w:r>
    </w:p>
    <w:p w14:paraId="16E03784" w14:textId="77777777" w:rsidR="00AD2B16" w:rsidRPr="00F33A4D" w:rsidRDefault="00E3546D" w:rsidP="00904FF5">
      <w:pPr>
        <w:pStyle w:val="Paragrafoelenco"/>
        <w:numPr>
          <w:ilvl w:val="0"/>
          <w:numId w:val="6"/>
        </w:numPr>
        <w:spacing w:after="0" w:line="240" w:lineRule="auto"/>
        <w:jc w:val="both"/>
        <w:rPr>
          <w:rFonts w:cstheme="minorHAnsi"/>
          <w:sz w:val="24"/>
          <w:szCs w:val="24"/>
        </w:rPr>
      </w:pPr>
      <w:r>
        <w:rPr>
          <w:rFonts w:cstheme="minorHAnsi"/>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14:paraId="32BE76F5" w14:textId="77777777" w:rsidR="00AD2B16" w:rsidRPr="00F33A4D" w:rsidRDefault="00E3546D" w:rsidP="00904FF5">
      <w:pPr>
        <w:pStyle w:val="Paragrafoelenco"/>
        <w:spacing w:after="0" w:line="240" w:lineRule="auto"/>
        <w:ind w:left="360"/>
        <w:jc w:val="both"/>
        <w:rPr>
          <w:rFonts w:cstheme="minorHAnsi"/>
          <w:sz w:val="24"/>
          <w:szCs w:val="24"/>
        </w:rPr>
      </w:pPr>
      <w:r>
        <w:rPr>
          <w:rFonts w:cstheme="minorHAnsi"/>
          <w:sz w:val="24"/>
          <w:szCs w:val="24"/>
        </w:rPr>
        <w:t xml:space="preserve">Le domande ammissibili, ma non finanziate per carenza fondi, potranno essere finanziate in caso di ulteriori disponibilità, in seguito ad eventuali varianti tecnico-economiche del Piano di Azione del </w:t>
      </w:r>
      <w:proofErr w:type="spellStart"/>
      <w:r>
        <w:rPr>
          <w:rFonts w:cstheme="minorHAnsi"/>
          <w:sz w:val="24"/>
          <w:szCs w:val="24"/>
        </w:rPr>
        <w:t>Flag</w:t>
      </w:r>
      <w:proofErr w:type="spellEnd"/>
      <w:r>
        <w:rPr>
          <w:rFonts w:cstheme="minorHAnsi"/>
          <w:sz w:val="24"/>
          <w:szCs w:val="24"/>
        </w:rPr>
        <w:t xml:space="preserve"> Marche Centro.</w:t>
      </w:r>
    </w:p>
    <w:p w14:paraId="52F4D3B2" w14:textId="77777777" w:rsidR="00C51C4F" w:rsidRPr="00F33A4D" w:rsidRDefault="00C51C4F" w:rsidP="00904FF5">
      <w:pPr>
        <w:pStyle w:val="Paragrafoelenco"/>
        <w:spacing w:after="0" w:line="240" w:lineRule="auto"/>
        <w:ind w:left="360"/>
        <w:jc w:val="both"/>
        <w:rPr>
          <w:rFonts w:cstheme="minorHAnsi"/>
          <w:sz w:val="24"/>
          <w:szCs w:val="24"/>
        </w:rPr>
      </w:pPr>
    </w:p>
    <w:p w14:paraId="156A35AC" w14:textId="77777777" w:rsidR="00733A2B" w:rsidRPr="00F33A4D" w:rsidRDefault="00E3546D" w:rsidP="00904FF5">
      <w:pPr>
        <w:pStyle w:val="Paragrafoelenco"/>
        <w:numPr>
          <w:ilvl w:val="0"/>
          <w:numId w:val="5"/>
        </w:numPr>
        <w:spacing w:after="0" w:line="240" w:lineRule="auto"/>
        <w:ind w:hanging="357"/>
        <w:jc w:val="both"/>
        <w:rPr>
          <w:rFonts w:eastAsia="Times New Roman" w:cstheme="minorHAnsi"/>
          <w:b/>
          <w:noProof/>
          <w:sz w:val="24"/>
          <w:szCs w:val="24"/>
        </w:rPr>
      </w:pPr>
      <w:r>
        <w:rPr>
          <w:rFonts w:eastAsia="Times New Roman" w:cstheme="minorHAnsi"/>
          <w:b/>
          <w:noProof/>
          <w:sz w:val="24"/>
          <w:szCs w:val="24"/>
        </w:rPr>
        <w:t>CRITERI DI SELEZIONE</w:t>
      </w:r>
      <w:bookmarkEnd w:id="43"/>
    </w:p>
    <w:p w14:paraId="76049A3D" w14:textId="77777777" w:rsidR="001064EE" w:rsidRPr="00D3453C" w:rsidRDefault="00E3546D" w:rsidP="00904FF5">
      <w:pPr>
        <w:spacing w:after="0" w:line="240" w:lineRule="auto"/>
        <w:jc w:val="both"/>
        <w:rPr>
          <w:rFonts w:cstheme="minorHAnsi"/>
          <w:sz w:val="24"/>
          <w:szCs w:val="24"/>
        </w:rPr>
      </w:pPr>
      <w:r>
        <w:rPr>
          <w:rFonts w:cstheme="minorHAnsi"/>
          <w:sz w:val="24"/>
          <w:szCs w:val="24"/>
        </w:rPr>
        <w:t>Con riferimento alle due tipologie di progetti ammissibili, le candidature verranno selezionate sulla base dei seguenti criteri di selezione:</w:t>
      </w:r>
    </w:p>
    <w:p w14:paraId="299E0D39" w14:textId="77777777" w:rsidR="00FB57FA" w:rsidRPr="00D3453C" w:rsidRDefault="00FB57FA" w:rsidP="00904FF5">
      <w:pPr>
        <w:widowControl w:val="0"/>
        <w:spacing w:after="0" w:line="240" w:lineRule="auto"/>
        <w:rPr>
          <w:rFonts w:eastAsia="Calibri" w:cstheme="minorHAnsi"/>
          <w:sz w:val="10"/>
        </w:rPr>
      </w:pP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67"/>
        <w:gridCol w:w="3213"/>
        <w:gridCol w:w="2126"/>
        <w:gridCol w:w="1276"/>
        <w:gridCol w:w="1417"/>
        <w:gridCol w:w="1134"/>
      </w:tblGrid>
      <w:tr w:rsidR="009E2DE4" w:rsidRPr="00FB57FA" w14:paraId="0BA3E24F" w14:textId="77777777" w:rsidTr="009E2DE4">
        <w:trPr>
          <w:trHeight w:hRule="exact" w:val="1149"/>
        </w:trPr>
        <w:tc>
          <w:tcPr>
            <w:tcW w:w="492" w:type="dxa"/>
            <w:shd w:val="clear" w:color="auto" w:fill="BEBEBE"/>
            <w:vAlign w:val="center"/>
          </w:tcPr>
          <w:p w14:paraId="2F6E0F50" w14:textId="77777777" w:rsidR="009E2DE4" w:rsidRPr="00FB57FA" w:rsidRDefault="009E2DE4" w:rsidP="00CC6D87">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3780" w:type="dxa"/>
            <w:gridSpan w:val="2"/>
            <w:shd w:val="clear" w:color="auto" w:fill="BEBEBE"/>
            <w:vAlign w:val="center"/>
          </w:tcPr>
          <w:p w14:paraId="2C4E2E1B" w14:textId="77777777" w:rsidR="009E2DE4" w:rsidRPr="00FB57FA" w:rsidRDefault="009E2DE4" w:rsidP="00CC6D87">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126" w:type="dxa"/>
            <w:shd w:val="clear" w:color="auto" w:fill="BEBEBE"/>
            <w:vAlign w:val="center"/>
          </w:tcPr>
          <w:p w14:paraId="4E4B8492" w14:textId="77777777" w:rsidR="009E2DE4" w:rsidRDefault="009E2DE4" w:rsidP="00CC6D87">
            <w:pPr>
              <w:widowControl w:val="0"/>
              <w:spacing w:after="0" w:line="240" w:lineRule="auto"/>
              <w:ind w:left="569" w:right="325"/>
              <w:rPr>
                <w:rFonts w:eastAsia="Calibri" w:cstheme="minorHAnsi"/>
                <w:b/>
                <w:lang w:val="en-US"/>
              </w:rPr>
            </w:pPr>
            <w:proofErr w:type="spellStart"/>
            <w:r w:rsidRPr="00FB57FA">
              <w:rPr>
                <w:rFonts w:eastAsia="Calibri" w:cstheme="minorHAnsi"/>
                <w:b/>
                <w:lang w:val="en-US"/>
              </w:rPr>
              <w:t>Coefficiente</w:t>
            </w:r>
            <w:proofErr w:type="spellEnd"/>
            <w:r w:rsidRPr="00FB57FA">
              <w:rPr>
                <w:rFonts w:eastAsia="Calibri" w:cstheme="minorHAnsi"/>
                <w:b/>
                <w:lang w:val="en-US"/>
              </w:rPr>
              <w:t xml:space="preserve"> C</w:t>
            </w:r>
          </w:p>
          <w:p w14:paraId="4229A8CF" w14:textId="77777777" w:rsidR="009E2DE4" w:rsidRPr="00FB57FA" w:rsidRDefault="009E2DE4" w:rsidP="00CC6D87">
            <w:pPr>
              <w:widowControl w:val="0"/>
              <w:spacing w:after="0" w:line="240" w:lineRule="auto"/>
              <w:ind w:left="569" w:right="325"/>
              <w:rPr>
                <w:rFonts w:eastAsia="Calibri" w:cstheme="minorHAnsi"/>
                <w:b/>
                <w:lang w:val="en-US"/>
              </w:rPr>
            </w:pPr>
            <w:r w:rsidRPr="00FB57FA">
              <w:rPr>
                <w:rFonts w:eastAsia="Calibri" w:cstheme="minorHAnsi"/>
                <w:b/>
                <w:lang w:val="en-US"/>
              </w:rPr>
              <w:t xml:space="preserve"> (0&lt;C&lt;1)</w:t>
            </w:r>
          </w:p>
        </w:tc>
        <w:tc>
          <w:tcPr>
            <w:tcW w:w="1276" w:type="dxa"/>
            <w:shd w:val="clear" w:color="auto" w:fill="BEBEBE"/>
            <w:vAlign w:val="center"/>
          </w:tcPr>
          <w:p w14:paraId="533DE9E2" w14:textId="77777777" w:rsidR="009E2DE4" w:rsidRPr="0021527B" w:rsidRDefault="009E2DE4" w:rsidP="009E2DE4">
            <w:pPr>
              <w:widowControl w:val="0"/>
              <w:spacing w:after="0" w:line="240" w:lineRule="auto"/>
              <w:ind w:left="148"/>
              <w:jc w:val="center"/>
              <w:rPr>
                <w:rFonts w:eastAsia="Calibri" w:cstheme="minorHAnsi"/>
                <w:b/>
                <w:vertAlign w:val="superscript"/>
              </w:rPr>
            </w:pPr>
            <w:r w:rsidRPr="0021527B">
              <w:rPr>
                <w:rFonts w:eastAsia="Calibri" w:cstheme="minorHAnsi"/>
                <w:b/>
              </w:rPr>
              <w:t>Peso (Ps)</w:t>
            </w:r>
            <w:r w:rsidRPr="0021527B">
              <w:rPr>
                <w:rFonts w:eastAsia="Calibri" w:cstheme="minorHAnsi"/>
                <w:b/>
                <w:vertAlign w:val="superscript"/>
              </w:rPr>
              <w:t>1</w:t>
            </w:r>
          </w:p>
          <w:p w14:paraId="09427765" w14:textId="77777777" w:rsidR="009E2DE4" w:rsidRPr="0021527B" w:rsidRDefault="009E2DE4" w:rsidP="009E2DE4">
            <w:pPr>
              <w:widowControl w:val="0"/>
              <w:spacing w:after="0" w:line="240" w:lineRule="auto"/>
              <w:ind w:left="148"/>
              <w:jc w:val="center"/>
              <w:rPr>
                <w:rFonts w:eastAsia="Calibri" w:cstheme="minorHAnsi"/>
                <w:b/>
                <w:u w:val="single"/>
              </w:rPr>
            </w:pPr>
            <w:r w:rsidRPr="0021527B">
              <w:rPr>
                <w:rFonts w:eastAsia="Calibri" w:cstheme="minorHAnsi"/>
                <w:b/>
                <w:u w:val="single"/>
              </w:rPr>
              <w:t>Progetti di</w:t>
            </w:r>
          </w:p>
          <w:p w14:paraId="55EB0D92" w14:textId="77777777" w:rsidR="009E2DE4" w:rsidRPr="0021527B" w:rsidRDefault="009E2DE4" w:rsidP="009E2DE4">
            <w:pPr>
              <w:widowControl w:val="0"/>
              <w:spacing w:after="0" w:line="240" w:lineRule="auto"/>
              <w:ind w:left="148"/>
              <w:jc w:val="center"/>
              <w:rPr>
                <w:rFonts w:eastAsia="Calibri" w:cstheme="minorHAnsi"/>
                <w:b/>
              </w:rPr>
            </w:pPr>
            <w:r w:rsidRPr="0021527B">
              <w:rPr>
                <w:rFonts w:eastAsia="Calibri" w:cstheme="minorHAnsi"/>
                <w:b/>
                <w:u w:val="single"/>
              </w:rPr>
              <w:t>start-up</w:t>
            </w:r>
          </w:p>
        </w:tc>
        <w:tc>
          <w:tcPr>
            <w:tcW w:w="1417" w:type="dxa"/>
            <w:shd w:val="clear" w:color="auto" w:fill="BEBEBE"/>
            <w:vAlign w:val="center"/>
          </w:tcPr>
          <w:p w14:paraId="35747680" w14:textId="77777777" w:rsidR="009E2DE4" w:rsidRPr="0021527B" w:rsidRDefault="009E2DE4" w:rsidP="009E2DE4">
            <w:pPr>
              <w:widowControl w:val="0"/>
              <w:spacing w:after="0" w:line="240" w:lineRule="auto"/>
              <w:ind w:left="148"/>
              <w:jc w:val="center"/>
              <w:rPr>
                <w:rFonts w:eastAsia="Calibri" w:cstheme="minorHAnsi"/>
                <w:b/>
                <w:vertAlign w:val="superscript"/>
              </w:rPr>
            </w:pPr>
            <w:r w:rsidRPr="0021527B">
              <w:rPr>
                <w:rFonts w:eastAsia="Calibri" w:cstheme="minorHAnsi"/>
                <w:b/>
              </w:rPr>
              <w:t>Peso (Ps)</w:t>
            </w:r>
            <w:r w:rsidRPr="0021527B">
              <w:rPr>
                <w:rFonts w:eastAsia="Calibri" w:cstheme="minorHAnsi"/>
                <w:b/>
                <w:vertAlign w:val="superscript"/>
              </w:rPr>
              <w:t>1</w:t>
            </w:r>
          </w:p>
          <w:p w14:paraId="4FF2EBE2" w14:textId="77777777" w:rsidR="009E2DE4" w:rsidRPr="0021527B" w:rsidRDefault="009E2DE4" w:rsidP="009E2DE4">
            <w:pPr>
              <w:widowControl w:val="0"/>
              <w:spacing w:after="0" w:line="240" w:lineRule="auto"/>
              <w:ind w:left="148"/>
              <w:jc w:val="center"/>
              <w:rPr>
                <w:rFonts w:eastAsia="Calibri" w:cstheme="minorHAnsi"/>
                <w:b/>
                <w:u w:val="single"/>
              </w:rPr>
            </w:pPr>
            <w:r w:rsidRPr="0021527B">
              <w:rPr>
                <w:rFonts w:eastAsia="Calibri" w:cstheme="minorHAnsi"/>
                <w:b/>
                <w:u w:val="single"/>
              </w:rPr>
              <w:t>Progetti di</w:t>
            </w:r>
          </w:p>
          <w:p w14:paraId="35501FB5" w14:textId="77777777" w:rsidR="009E2DE4" w:rsidRPr="0021527B" w:rsidRDefault="009E2DE4" w:rsidP="009E2DE4">
            <w:pPr>
              <w:widowControl w:val="0"/>
              <w:spacing w:after="0" w:line="240" w:lineRule="auto"/>
              <w:ind w:left="148"/>
              <w:jc w:val="center"/>
              <w:rPr>
                <w:rFonts w:eastAsia="Calibri" w:cstheme="minorHAnsi"/>
                <w:b/>
              </w:rPr>
            </w:pPr>
            <w:r w:rsidRPr="0021527B">
              <w:rPr>
                <w:rFonts w:eastAsia="Calibri" w:cstheme="minorHAnsi"/>
                <w:b/>
                <w:u w:val="single"/>
              </w:rPr>
              <w:t>Innovazione e sviluppo</w:t>
            </w:r>
          </w:p>
        </w:tc>
        <w:tc>
          <w:tcPr>
            <w:tcW w:w="1134" w:type="dxa"/>
            <w:shd w:val="clear" w:color="auto" w:fill="BEBEBE"/>
            <w:vAlign w:val="center"/>
          </w:tcPr>
          <w:p w14:paraId="5DDD3E17" w14:textId="77777777" w:rsidR="009E2DE4" w:rsidRPr="00FB57FA" w:rsidRDefault="009E2DE4" w:rsidP="009E2DE4">
            <w:pPr>
              <w:widowControl w:val="0"/>
              <w:spacing w:after="0" w:line="240" w:lineRule="auto"/>
              <w:ind w:left="249" w:hanging="120"/>
              <w:jc w:val="center"/>
              <w:rPr>
                <w:rFonts w:eastAsia="Calibri" w:cstheme="minorHAnsi"/>
                <w:b/>
                <w:lang w:val="en-US"/>
              </w:rPr>
            </w:pPr>
            <w:proofErr w:type="spellStart"/>
            <w:r w:rsidRPr="00FB57FA">
              <w:rPr>
                <w:rFonts w:eastAsia="Calibri" w:cstheme="minorHAnsi"/>
                <w:b/>
                <w:w w:val="95"/>
                <w:lang w:val="en-US"/>
              </w:rPr>
              <w:t>Punteggio</w:t>
            </w:r>
            <w:proofErr w:type="spellEnd"/>
            <w:r w:rsidRPr="00FB57FA">
              <w:rPr>
                <w:rFonts w:eastAsia="Calibri" w:cstheme="minorHAnsi"/>
                <w:b/>
                <w:w w:val="95"/>
                <w:lang w:val="en-US"/>
              </w:rPr>
              <w:t xml:space="preserve"> </w:t>
            </w:r>
            <w:r w:rsidRPr="00FB57FA">
              <w:rPr>
                <w:rFonts w:eastAsia="Calibri" w:cstheme="minorHAnsi"/>
                <w:b/>
                <w:lang w:val="en-US"/>
              </w:rPr>
              <w:t>P=C*Ps</w:t>
            </w:r>
          </w:p>
        </w:tc>
      </w:tr>
      <w:tr w:rsidR="009E2DE4" w:rsidRPr="00FB57FA" w14:paraId="68E4C22B" w14:textId="77777777" w:rsidTr="009E2DE4">
        <w:trPr>
          <w:trHeight w:hRule="exact" w:val="266"/>
        </w:trPr>
        <w:tc>
          <w:tcPr>
            <w:tcW w:w="1059" w:type="dxa"/>
            <w:gridSpan w:val="2"/>
            <w:shd w:val="clear" w:color="auto" w:fill="DEEAF6"/>
          </w:tcPr>
          <w:p w14:paraId="292D9E08" w14:textId="77777777" w:rsidR="009E2DE4" w:rsidRPr="00FB57FA"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14:paraId="56146EA0" w14:textId="77777777" w:rsidR="009E2DE4" w:rsidRPr="00FB57FA" w:rsidRDefault="009E2DE4" w:rsidP="00CC6D87">
            <w:pPr>
              <w:widowControl w:val="0"/>
              <w:spacing w:after="0" w:line="240" w:lineRule="auto"/>
              <w:ind w:left="103"/>
              <w:rPr>
                <w:rFonts w:eastAsia="Calibri" w:cstheme="minorHAnsi"/>
                <w:b/>
                <w:i/>
                <w:lang w:val="en-US"/>
              </w:rPr>
            </w:pPr>
            <w:r w:rsidRPr="00FB57FA">
              <w:rPr>
                <w:rFonts w:eastAsia="Calibri" w:cstheme="minorHAnsi"/>
                <w:b/>
                <w:i/>
                <w:lang w:val="en-US"/>
              </w:rPr>
              <w:t>CRITERI TRASVERSALI</w:t>
            </w:r>
          </w:p>
        </w:tc>
      </w:tr>
      <w:tr w:rsidR="009E2DE4" w:rsidRPr="00FB57FA" w14:paraId="6E16034E" w14:textId="77777777" w:rsidTr="009E2DE4">
        <w:trPr>
          <w:trHeight w:hRule="exact" w:val="2833"/>
        </w:trPr>
        <w:tc>
          <w:tcPr>
            <w:tcW w:w="492" w:type="dxa"/>
            <w:tcBorders>
              <w:bottom w:val="single" w:sz="4" w:space="0" w:color="auto"/>
            </w:tcBorders>
            <w:shd w:val="clear" w:color="auto" w:fill="auto"/>
            <w:vAlign w:val="center"/>
          </w:tcPr>
          <w:p w14:paraId="2AF9E7DB" w14:textId="77777777" w:rsidR="009E2DE4" w:rsidRPr="00FB57FA" w:rsidRDefault="009E2DE4" w:rsidP="00CC6D87">
            <w:pPr>
              <w:widowControl w:val="0"/>
              <w:spacing w:after="0" w:line="240" w:lineRule="auto"/>
              <w:ind w:left="52"/>
              <w:rPr>
                <w:rFonts w:eastAsia="Calibri" w:cstheme="minorHAnsi"/>
                <w:lang w:val="en-US"/>
              </w:rPr>
            </w:pPr>
            <w:r w:rsidRPr="00FB57FA">
              <w:rPr>
                <w:rFonts w:eastAsia="Calibri" w:cstheme="minorHAnsi"/>
                <w:lang w:val="en-US"/>
              </w:rPr>
              <w:t>T1</w:t>
            </w:r>
          </w:p>
        </w:tc>
        <w:tc>
          <w:tcPr>
            <w:tcW w:w="3780" w:type="dxa"/>
            <w:gridSpan w:val="2"/>
            <w:tcBorders>
              <w:bottom w:val="single" w:sz="4" w:space="0" w:color="auto"/>
            </w:tcBorders>
            <w:shd w:val="clear" w:color="auto" w:fill="auto"/>
            <w:vAlign w:val="center"/>
          </w:tcPr>
          <w:p w14:paraId="5040762E" w14:textId="77777777" w:rsidR="009E2DE4" w:rsidRDefault="009E2DE4" w:rsidP="00CC6D87">
            <w:pPr>
              <w:widowControl w:val="0"/>
              <w:spacing w:after="0" w:line="240" w:lineRule="auto"/>
              <w:ind w:left="67" w:right="65"/>
              <w:jc w:val="both"/>
              <w:rPr>
                <w:rFonts w:eastAsia="Calibri" w:cstheme="minorHAnsi"/>
              </w:rPr>
            </w:pPr>
            <w:r>
              <w:rPr>
                <w:rFonts w:eastAsia="Calibri" w:cstheme="minorHAnsi"/>
              </w:rPr>
              <w:t>M</w:t>
            </w:r>
            <w:r w:rsidRPr="00FB57FA">
              <w:rPr>
                <w:rFonts w:eastAsia="Calibri" w:cstheme="minorHAnsi"/>
              </w:rPr>
              <w:t>inore età del rappresentante legale ovvero minore età media dei componenti degli organi decisionali</w:t>
            </w:r>
          </w:p>
          <w:p w14:paraId="54029056" w14:textId="77777777" w:rsidR="009E2DE4" w:rsidRPr="00A162F3" w:rsidRDefault="009E2DE4" w:rsidP="00CC6D87">
            <w:pPr>
              <w:widowControl w:val="0"/>
              <w:spacing w:after="0" w:line="240" w:lineRule="auto"/>
              <w:ind w:left="67" w:right="65"/>
              <w:jc w:val="both"/>
              <w:rPr>
                <w:rFonts w:eastAsia="Calibri" w:cstheme="minorHAnsi"/>
                <w:i/>
                <w:sz w:val="20"/>
              </w:rPr>
            </w:pPr>
            <w:r w:rsidRPr="00A162F3">
              <w:rPr>
                <w:rFonts w:eastAsia="Calibri" w:cstheme="minorHAnsi"/>
                <w:i/>
                <w:sz w:val="20"/>
              </w:rPr>
              <w:t xml:space="preserve">Nel caso di iniziative di start up, </w:t>
            </w:r>
            <w:r>
              <w:rPr>
                <w:rFonts w:eastAsia="Calibri" w:cstheme="minorHAnsi"/>
                <w:i/>
                <w:sz w:val="20"/>
              </w:rPr>
              <w:t xml:space="preserve">i proponenti dovranno indicare le generalità delle persone che assumeranno il ruolo di Legale rappresentante </w:t>
            </w:r>
            <w:r w:rsidRPr="00A162F3">
              <w:rPr>
                <w:rFonts w:eastAsia="Calibri" w:cstheme="minorHAnsi"/>
                <w:i/>
                <w:sz w:val="20"/>
              </w:rPr>
              <w:t>o componenti degli organi decisionali.</w:t>
            </w:r>
          </w:p>
          <w:p w14:paraId="016813FB" w14:textId="77777777" w:rsidR="009E2DE4" w:rsidRPr="00A162F3" w:rsidRDefault="009E2DE4"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126" w:type="dxa"/>
            <w:tcBorders>
              <w:bottom w:val="single" w:sz="4" w:space="0" w:color="auto"/>
            </w:tcBorders>
            <w:shd w:val="clear" w:color="auto" w:fill="auto"/>
            <w:vAlign w:val="center"/>
          </w:tcPr>
          <w:p w14:paraId="10D32468" w14:textId="77777777" w:rsidR="009E2DE4" w:rsidRDefault="009E2DE4" w:rsidP="00CC6D87">
            <w:pPr>
              <w:widowControl w:val="0"/>
              <w:spacing w:after="0" w:line="240" w:lineRule="auto"/>
              <w:ind w:left="241" w:right="42" w:hanging="30"/>
              <w:rPr>
                <w:rFonts w:eastAsia="Calibri" w:cstheme="minorHAnsi"/>
              </w:rPr>
            </w:pPr>
            <w:r w:rsidRPr="00FB57FA">
              <w:rPr>
                <w:rFonts w:eastAsia="Calibri" w:cstheme="minorHAnsi"/>
              </w:rPr>
              <w:t>C</w:t>
            </w:r>
            <w:r>
              <w:rPr>
                <w:rFonts w:eastAsia="Calibri" w:cstheme="minorHAnsi"/>
              </w:rPr>
              <w:t xml:space="preserve">=0 Età/età media maggiore di </w:t>
            </w:r>
            <w:r w:rsidRPr="00FB57FA">
              <w:rPr>
                <w:rFonts w:eastAsia="Calibri" w:cstheme="minorHAnsi"/>
              </w:rPr>
              <w:t xml:space="preserve">40 anni </w:t>
            </w:r>
          </w:p>
          <w:p w14:paraId="0F28614F" w14:textId="77777777" w:rsidR="009E2DE4" w:rsidRDefault="009E2DE4" w:rsidP="00CC6D87">
            <w:pPr>
              <w:widowControl w:val="0"/>
              <w:spacing w:after="0" w:line="240" w:lineRule="auto"/>
              <w:ind w:left="241" w:right="42" w:hanging="30"/>
              <w:rPr>
                <w:rFonts w:eastAsia="Calibri" w:cstheme="minorHAnsi"/>
              </w:rPr>
            </w:pPr>
          </w:p>
          <w:p w14:paraId="1B29C32B" w14:textId="77777777" w:rsidR="009E2DE4" w:rsidRPr="00FB57FA" w:rsidRDefault="009E2DE4" w:rsidP="00CC6D87">
            <w:pPr>
              <w:widowControl w:val="0"/>
              <w:spacing w:after="0" w:line="240" w:lineRule="auto"/>
              <w:ind w:left="241" w:right="42" w:hanging="30"/>
              <w:rPr>
                <w:rFonts w:eastAsia="Calibri" w:cstheme="minorHAnsi"/>
              </w:rPr>
            </w:pPr>
            <w:r w:rsidRPr="00FB57FA">
              <w:rPr>
                <w:rFonts w:eastAsia="Calibri" w:cstheme="minorHAnsi"/>
              </w:rPr>
              <w:t>C=1 Età/età media min</w:t>
            </w:r>
            <w:r>
              <w:rPr>
                <w:rFonts w:eastAsia="Calibri" w:cstheme="minorHAnsi"/>
              </w:rPr>
              <w:t>ore di 40 anni</w:t>
            </w:r>
            <w:r w:rsidRPr="00FB57FA">
              <w:rPr>
                <w:rFonts w:eastAsia="Calibri" w:cstheme="minorHAnsi"/>
              </w:rPr>
              <w:t xml:space="preserve"> </w:t>
            </w:r>
          </w:p>
        </w:tc>
        <w:tc>
          <w:tcPr>
            <w:tcW w:w="1276" w:type="dxa"/>
            <w:tcBorders>
              <w:bottom w:val="single" w:sz="4" w:space="0" w:color="auto"/>
            </w:tcBorders>
            <w:vAlign w:val="center"/>
          </w:tcPr>
          <w:p w14:paraId="2C3111F1" w14:textId="77777777" w:rsidR="009E2DE4" w:rsidRPr="00FB57FA" w:rsidRDefault="009E2DE4" w:rsidP="00CC6D87">
            <w:pPr>
              <w:widowControl w:val="0"/>
              <w:spacing w:after="0" w:line="240" w:lineRule="auto"/>
              <w:jc w:val="center"/>
              <w:rPr>
                <w:rFonts w:eastAsia="Calibri" w:cstheme="minorHAnsi"/>
              </w:rPr>
            </w:pPr>
            <w:r>
              <w:rPr>
                <w:rFonts w:eastAsia="Calibri" w:cstheme="minorHAnsi"/>
              </w:rPr>
              <w:t>3</w:t>
            </w:r>
          </w:p>
        </w:tc>
        <w:tc>
          <w:tcPr>
            <w:tcW w:w="1417" w:type="dxa"/>
            <w:tcBorders>
              <w:bottom w:val="single" w:sz="4" w:space="0" w:color="auto"/>
            </w:tcBorders>
            <w:shd w:val="clear" w:color="auto" w:fill="auto"/>
            <w:vAlign w:val="center"/>
          </w:tcPr>
          <w:p w14:paraId="718A070D" w14:textId="77777777" w:rsidR="009E2DE4" w:rsidRPr="00FB57FA" w:rsidRDefault="009E2DE4" w:rsidP="00CC6D87">
            <w:pPr>
              <w:widowControl w:val="0"/>
              <w:spacing w:after="0" w:line="240" w:lineRule="auto"/>
              <w:jc w:val="center"/>
              <w:rPr>
                <w:rFonts w:eastAsia="Calibri" w:cstheme="minorHAnsi"/>
              </w:rPr>
            </w:pPr>
            <w:r w:rsidRPr="00FB57FA">
              <w:rPr>
                <w:rFonts w:eastAsia="Calibri" w:cstheme="minorHAnsi"/>
              </w:rPr>
              <w:t>3</w:t>
            </w:r>
          </w:p>
        </w:tc>
        <w:tc>
          <w:tcPr>
            <w:tcW w:w="1134" w:type="dxa"/>
            <w:tcBorders>
              <w:bottom w:val="single" w:sz="4" w:space="0" w:color="auto"/>
            </w:tcBorders>
            <w:shd w:val="clear" w:color="auto" w:fill="auto"/>
            <w:vAlign w:val="center"/>
          </w:tcPr>
          <w:p w14:paraId="573D84A1" w14:textId="77777777" w:rsidR="009E2DE4" w:rsidRPr="00FB57FA" w:rsidRDefault="009E2DE4" w:rsidP="00CC6D87">
            <w:pPr>
              <w:widowControl w:val="0"/>
              <w:spacing w:after="0" w:line="240" w:lineRule="auto"/>
              <w:rPr>
                <w:rFonts w:eastAsia="Calibri" w:cstheme="minorHAnsi"/>
              </w:rPr>
            </w:pPr>
          </w:p>
        </w:tc>
      </w:tr>
      <w:tr w:rsidR="009E2DE4" w:rsidRPr="00FB57FA" w14:paraId="212E352C" w14:textId="77777777" w:rsidTr="009E2DE4">
        <w:trPr>
          <w:trHeight w:hRule="exact" w:val="3128"/>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D89B9FA" w14:textId="77777777" w:rsidR="009E2DE4" w:rsidRPr="00FB57FA" w:rsidRDefault="009E2DE4" w:rsidP="00CC6D87">
            <w:pPr>
              <w:widowControl w:val="0"/>
              <w:spacing w:after="0" w:line="240" w:lineRule="auto"/>
              <w:ind w:left="64"/>
              <w:rPr>
                <w:rFonts w:eastAsia="Calibri" w:cstheme="minorHAnsi"/>
                <w:lang w:val="en-US"/>
              </w:rPr>
            </w:pPr>
            <w:r w:rsidRPr="00FB57FA">
              <w:rPr>
                <w:rFonts w:eastAsia="Calibri" w:cstheme="minorHAnsi"/>
                <w:lang w:val="en-US"/>
              </w:rPr>
              <w:lastRenderedPageBreak/>
              <w:t>T2</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0825E" w14:textId="77777777" w:rsidR="009E2DE4" w:rsidRDefault="009E2DE4" w:rsidP="00CC6D87">
            <w:pPr>
              <w:widowControl w:val="0"/>
              <w:spacing w:after="0" w:line="240" w:lineRule="auto"/>
              <w:ind w:left="67" w:right="69"/>
              <w:jc w:val="both"/>
              <w:rPr>
                <w:rFonts w:eastAsia="Calibri" w:cstheme="minorHAnsi"/>
              </w:rPr>
            </w:pPr>
            <w:r w:rsidRPr="00FB57FA">
              <w:rPr>
                <w:rFonts w:eastAsia="Calibri" w:cstheme="minorHAnsi"/>
              </w:rPr>
              <w:t>Il soggetto richiedente è di sesso femminile ovvero la maggioranza delle quote di rappresentanza negli organismi decisionali è detenuta da persone di sesso femminile</w:t>
            </w:r>
          </w:p>
          <w:p w14:paraId="1985FBC2" w14:textId="77777777" w:rsidR="009E2DE4" w:rsidRPr="00A162F3" w:rsidRDefault="009E2DE4" w:rsidP="00CC6D87">
            <w:pPr>
              <w:widowControl w:val="0"/>
              <w:spacing w:after="0" w:line="240" w:lineRule="auto"/>
              <w:ind w:left="67" w:right="65"/>
              <w:jc w:val="both"/>
              <w:rPr>
                <w:rFonts w:eastAsia="Calibri" w:cstheme="minorHAnsi"/>
                <w:i/>
                <w:sz w:val="20"/>
              </w:rPr>
            </w:pPr>
            <w:r w:rsidRPr="00A162F3">
              <w:rPr>
                <w:rFonts w:eastAsia="Calibri" w:cstheme="minorHAnsi"/>
                <w:i/>
                <w:sz w:val="20"/>
              </w:rPr>
              <w:t xml:space="preserve">Nel caso di iniziative di start up, </w:t>
            </w:r>
            <w:r>
              <w:rPr>
                <w:rFonts w:eastAsia="Calibri" w:cstheme="minorHAnsi"/>
                <w:i/>
                <w:sz w:val="20"/>
              </w:rPr>
              <w:t xml:space="preserve">i proponenti dovranno indicare le generalità delle persone che assumeranno il ruolo di Legale rappresentante </w:t>
            </w:r>
            <w:r w:rsidRPr="00A162F3">
              <w:rPr>
                <w:rFonts w:eastAsia="Calibri" w:cstheme="minorHAnsi"/>
                <w:i/>
                <w:sz w:val="20"/>
              </w:rPr>
              <w:t>o componenti degli organi decisionali.</w:t>
            </w:r>
          </w:p>
          <w:p w14:paraId="44181060" w14:textId="77777777" w:rsidR="009E2DE4" w:rsidRPr="00A162F3" w:rsidRDefault="009E2DE4"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3916FA" w14:textId="77777777" w:rsidR="009E2DE4" w:rsidRDefault="009E2DE4" w:rsidP="009E2DE4">
            <w:pPr>
              <w:widowControl w:val="0"/>
              <w:spacing w:after="0" w:line="240" w:lineRule="auto"/>
              <w:jc w:val="center"/>
              <w:rPr>
                <w:rFonts w:eastAsia="Calibri" w:cstheme="minorHAnsi"/>
                <w:lang w:val="en-US"/>
              </w:rPr>
            </w:pPr>
            <w:r w:rsidRPr="00FB57FA">
              <w:rPr>
                <w:rFonts w:eastAsia="Calibri" w:cstheme="minorHAnsi"/>
                <w:lang w:val="en-US"/>
              </w:rPr>
              <w:t>C=0 NO</w:t>
            </w:r>
          </w:p>
          <w:p w14:paraId="2B336870" w14:textId="77777777" w:rsidR="009E2DE4" w:rsidRDefault="009E2DE4" w:rsidP="009E2DE4">
            <w:pPr>
              <w:widowControl w:val="0"/>
              <w:spacing w:after="0" w:line="240" w:lineRule="auto"/>
              <w:jc w:val="center"/>
              <w:rPr>
                <w:rFonts w:eastAsia="Calibri" w:cstheme="minorHAnsi"/>
                <w:lang w:val="en-US"/>
              </w:rPr>
            </w:pPr>
          </w:p>
          <w:p w14:paraId="6E3A4E93" w14:textId="77777777" w:rsidR="009E2DE4" w:rsidRPr="00FB57FA" w:rsidRDefault="009E2DE4" w:rsidP="009E2DE4">
            <w:pPr>
              <w:widowControl w:val="0"/>
              <w:spacing w:after="0" w:line="240" w:lineRule="auto"/>
              <w:jc w:val="center"/>
              <w:rPr>
                <w:rFonts w:eastAsia="Calibri" w:cstheme="minorHAnsi"/>
                <w:lang w:val="en-US"/>
              </w:rPr>
            </w:pPr>
            <w:r w:rsidRPr="00FB57FA">
              <w:rPr>
                <w:rFonts w:eastAsia="Calibri" w:cstheme="minorHAnsi"/>
                <w:lang w:val="en-US"/>
              </w:rPr>
              <w:t>C=1 SI</w:t>
            </w:r>
          </w:p>
        </w:tc>
        <w:tc>
          <w:tcPr>
            <w:tcW w:w="1276" w:type="dxa"/>
            <w:tcBorders>
              <w:top w:val="single" w:sz="4" w:space="0" w:color="auto"/>
              <w:left w:val="single" w:sz="4" w:space="0" w:color="auto"/>
              <w:bottom w:val="single" w:sz="4" w:space="0" w:color="auto"/>
              <w:right w:val="single" w:sz="4" w:space="0" w:color="auto"/>
            </w:tcBorders>
            <w:vAlign w:val="center"/>
          </w:tcPr>
          <w:p w14:paraId="4DE55EF4" w14:textId="77777777" w:rsidR="009E2DE4" w:rsidRPr="00FB57FA" w:rsidRDefault="009E2DE4" w:rsidP="00CC6D87">
            <w:pPr>
              <w:widowControl w:val="0"/>
              <w:spacing w:after="0" w:line="240" w:lineRule="auto"/>
              <w:jc w:val="center"/>
              <w:rPr>
                <w:rFonts w:eastAsia="Calibri" w:cstheme="minorHAnsi"/>
                <w:lang w:val="en-US"/>
              </w:rPr>
            </w:pPr>
            <w:r>
              <w:rPr>
                <w:rFonts w:eastAsia="Calibri" w:cstheme="minorHAnsi"/>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7892BA" w14:textId="77777777" w:rsidR="009E2DE4" w:rsidRPr="00FB57FA" w:rsidRDefault="009E2DE4" w:rsidP="00CC6D87">
            <w:pPr>
              <w:widowControl w:val="0"/>
              <w:spacing w:after="0" w:line="240" w:lineRule="auto"/>
              <w:jc w:val="center"/>
              <w:rPr>
                <w:rFonts w:eastAsia="Calibri" w:cstheme="minorHAnsi"/>
                <w:lang w:val="en-US"/>
              </w:rPr>
            </w:pPr>
            <w:r w:rsidRPr="00FB57FA">
              <w:rPr>
                <w:rFonts w:eastAsia="Calibri" w:cstheme="minorHAnsi"/>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A1CC79" w14:textId="77777777" w:rsidR="009E2DE4" w:rsidRPr="00FB57FA" w:rsidRDefault="009E2DE4" w:rsidP="00CC6D87">
            <w:pPr>
              <w:widowControl w:val="0"/>
              <w:spacing w:after="0" w:line="240" w:lineRule="auto"/>
              <w:rPr>
                <w:rFonts w:eastAsia="Calibri" w:cstheme="minorHAnsi"/>
                <w:lang w:val="en-US"/>
              </w:rPr>
            </w:pPr>
          </w:p>
        </w:tc>
      </w:tr>
      <w:tr w:rsidR="009E2DE4" w:rsidRPr="00FB57FA" w14:paraId="0EBF63A6" w14:textId="77777777" w:rsidTr="009E2DE4">
        <w:trPr>
          <w:trHeight w:hRule="exact" w:val="1133"/>
        </w:trPr>
        <w:tc>
          <w:tcPr>
            <w:tcW w:w="492" w:type="dxa"/>
            <w:tcBorders>
              <w:top w:val="single" w:sz="4" w:space="0" w:color="auto"/>
            </w:tcBorders>
            <w:shd w:val="clear" w:color="auto" w:fill="auto"/>
            <w:vAlign w:val="center"/>
          </w:tcPr>
          <w:p w14:paraId="04BA8C2A" w14:textId="77777777" w:rsidR="009E2DE4" w:rsidRPr="00FB57FA" w:rsidRDefault="009E2DE4" w:rsidP="00CC6D87">
            <w:pPr>
              <w:widowControl w:val="0"/>
              <w:spacing w:after="0" w:line="240" w:lineRule="auto"/>
              <w:ind w:left="64"/>
              <w:rPr>
                <w:rFonts w:eastAsia="Calibri" w:cstheme="minorHAnsi"/>
                <w:lang w:val="en-US"/>
              </w:rPr>
            </w:pPr>
            <w:r w:rsidRPr="00FB57FA">
              <w:rPr>
                <w:rFonts w:eastAsia="Calibri" w:cstheme="minorHAnsi"/>
                <w:lang w:val="en-US"/>
              </w:rPr>
              <w:t>T3</w:t>
            </w:r>
          </w:p>
        </w:tc>
        <w:tc>
          <w:tcPr>
            <w:tcW w:w="3780" w:type="dxa"/>
            <w:gridSpan w:val="2"/>
            <w:tcBorders>
              <w:top w:val="single" w:sz="4" w:space="0" w:color="auto"/>
            </w:tcBorders>
            <w:shd w:val="clear" w:color="auto" w:fill="auto"/>
            <w:vAlign w:val="center"/>
          </w:tcPr>
          <w:p w14:paraId="039FDD0F" w14:textId="77777777" w:rsidR="009E2DE4" w:rsidRPr="00FB57FA" w:rsidRDefault="00415AAC" w:rsidP="00CC6D87">
            <w:pPr>
              <w:widowControl w:val="0"/>
              <w:tabs>
                <w:tab w:val="left" w:pos="1621"/>
                <w:tab w:val="left" w:pos="2264"/>
                <w:tab w:val="left" w:pos="3487"/>
                <w:tab w:val="left" w:pos="4156"/>
              </w:tabs>
              <w:spacing w:after="0" w:line="240" w:lineRule="auto"/>
              <w:ind w:left="67" w:right="66"/>
              <w:jc w:val="both"/>
              <w:rPr>
                <w:rFonts w:eastAsia="Calibri" w:cstheme="minorHAnsi"/>
              </w:rPr>
            </w:pPr>
            <w:r w:rsidRPr="00153475">
              <w:rPr>
                <w:rFonts w:eastAsia="Calibri" w:cstheme="minorHAnsi"/>
              </w:rPr>
              <w:t>L'operazione si inserisce in una strategia/progetto/piano finanziato anche con altre risorse finanziarie con particolare riferimento a Fondi SIE</w:t>
            </w:r>
          </w:p>
        </w:tc>
        <w:tc>
          <w:tcPr>
            <w:tcW w:w="2126" w:type="dxa"/>
            <w:tcBorders>
              <w:top w:val="single" w:sz="4" w:space="0" w:color="auto"/>
            </w:tcBorders>
            <w:shd w:val="clear" w:color="auto" w:fill="auto"/>
            <w:vAlign w:val="center"/>
          </w:tcPr>
          <w:p w14:paraId="26F04BF6" w14:textId="77777777" w:rsidR="009E2DE4" w:rsidRDefault="009E2DE4" w:rsidP="009E2DE4">
            <w:pPr>
              <w:widowControl w:val="0"/>
              <w:spacing w:after="0" w:line="240" w:lineRule="auto"/>
              <w:ind w:right="131"/>
              <w:jc w:val="center"/>
              <w:rPr>
                <w:rFonts w:eastAsia="Calibri" w:cstheme="minorHAnsi"/>
                <w:lang w:val="en-US"/>
              </w:rPr>
            </w:pPr>
            <w:r w:rsidRPr="00FB57FA">
              <w:rPr>
                <w:rFonts w:eastAsia="Calibri" w:cstheme="minorHAnsi"/>
                <w:lang w:val="en-US"/>
              </w:rPr>
              <w:t>C</w:t>
            </w:r>
            <w:r>
              <w:rPr>
                <w:rFonts w:eastAsia="Calibri" w:cstheme="minorHAnsi"/>
                <w:lang w:val="en-US"/>
              </w:rPr>
              <w:t xml:space="preserve"> </w:t>
            </w:r>
            <w:r w:rsidRPr="00FB57FA">
              <w:rPr>
                <w:rFonts w:eastAsia="Calibri" w:cstheme="minorHAnsi"/>
                <w:lang w:val="en-US"/>
              </w:rPr>
              <w:t>=0 NO</w:t>
            </w:r>
          </w:p>
          <w:p w14:paraId="6B9EE917" w14:textId="77777777" w:rsidR="009E2DE4" w:rsidRDefault="009E2DE4" w:rsidP="009E2DE4">
            <w:pPr>
              <w:widowControl w:val="0"/>
              <w:spacing w:after="0" w:line="240" w:lineRule="auto"/>
              <w:ind w:right="131"/>
              <w:jc w:val="center"/>
              <w:rPr>
                <w:rFonts w:eastAsia="Calibri" w:cstheme="minorHAnsi"/>
                <w:lang w:val="en-US"/>
              </w:rPr>
            </w:pPr>
          </w:p>
          <w:p w14:paraId="4A61178F" w14:textId="77777777" w:rsidR="009E2DE4" w:rsidRPr="00FB57FA" w:rsidRDefault="009E2DE4" w:rsidP="009E2DE4">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1276" w:type="dxa"/>
            <w:tcBorders>
              <w:top w:val="single" w:sz="4" w:space="0" w:color="auto"/>
            </w:tcBorders>
            <w:vAlign w:val="center"/>
          </w:tcPr>
          <w:p w14:paraId="09D19AB3" w14:textId="794FEA85" w:rsidR="009E2DE4" w:rsidRPr="00FB57FA" w:rsidRDefault="00C00E39" w:rsidP="00CC6D87">
            <w:pPr>
              <w:widowControl w:val="0"/>
              <w:spacing w:after="0" w:line="240" w:lineRule="auto"/>
              <w:jc w:val="center"/>
              <w:rPr>
                <w:rFonts w:eastAsia="Calibri" w:cstheme="minorHAnsi"/>
              </w:rPr>
            </w:pPr>
            <w:r>
              <w:rPr>
                <w:rFonts w:eastAsia="Calibri" w:cstheme="minorHAnsi"/>
              </w:rPr>
              <w:t>0</w:t>
            </w:r>
          </w:p>
        </w:tc>
        <w:tc>
          <w:tcPr>
            <w:tcW w:w="1417" w:type="dxa"/>
            <w:tcBorders>
              <w:top w:val="single" w:sz="4" w:space="0" w:color="auto"/>
            </w:tcBorders>
            <w:shd w:val="clear" w:color="auto" w:fill="auto"/>
            <w:vAlign w:val="center"/>
          </w:tcPr>
          <w:p w14:paraId="49287F06" w14:textId="77777777" w:rsidR="009E2DE4" w:rsidRPr="00FB57FA" w:rsidRDefault="009E2DE4" w:rsidP="00CC6D87">
            <w:pPr>
              <w:widowControl w:val="0"/>
              <w:spacing w:after="0" w:line="240" w:lineRule="auto"/>
              <w:jc w:val="center"/>
              <w:rPr>
                <w:rFonts w:eastAsia="Calibri" w:cstheme="minorHAnsi"/>
                <w:lang w:val="en-US"/>
              </w:rPr>
            </w:pPr>
            <w:r w:rsidRPr="00FB57FA">
              <w:rPr>
                <w:rFonts w:eastAsia="Calibri" w:cstheme="minorHAnsi"/>
              </w:rPr>
              <w:t>4</w:t>
            </w:r>
          </w:p>
        </w:tc>
        <w:tc>
          <w:tcPr>
            <w:tcW w:w="1134" w:type="dxa"/>
            <w:tcBorders>
              <w:top w:val="single" w:sz="4" w:space="0" w:color="auto"/>
            </w:tcBorders>
            <w:shd w:val="clear" w:color="auto" w:fill="auto"/>
            <w:vAlign w:val="center"/>
          </w:tcPr>
          <w:p w14:paraId="319DD349" w14:textId="77777777" w:rsidR="009E2DE4" w:rsidRPr="00FB57FA" w:rsidRDefault="009E2DE4" w:rsidP="00CC6D87">
            <w:pPr>
              <w:widowControl w:val="0"/>
              <w:spacing w:after="0" w:line="240" w:lineRule="auto"/>
              <w:rPr>
                <w:rFonts w:eastAsia="Calibri" w:cstheme="minorHAnsi"/>
                <w:lang w:val="en-US"/>
              </w:rPr>
            </w:pPr>
          </w:p>
        </w:tc>
      </w:tr>
      <w:tr w:rsidR="009E2DE4" w:rsidRPr="00FB57FA" w14:paraId="13C0FD4B" w14:textId="77777777" w:rsidTr="009E2DE4">
        <w:trPr>
          <w:trHeight w:hRule="exact" w:val="266"/>
        </w:trPr>
        <w:tc>
          <w:tcPr>
            <w:tcW w:w="1059" w:type="dxa"/>
            <w:gridSpan w:val="2"/>
            <w:shd w:val="clear" w:color="auto" w:fill="DEEAF6"/>
            <w:vAlign w:val="center"/>
          </w:tcPr>
          <w:p w14:paraId="5F5E9FC2" w14:textId="77777777" w:rsidR="009E2DE4" w:rsidRPr="00FB57FA"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14:paraId="4C23C81E" w14:textId="77777777" w:rsidR="009E2DE4" w:rsidRPr="00FB57FA" w:rsidRDefault="009E2DE4" w:rsidP="00CC6D87">
            <w:pPr>
              <w:widowControl w:val="0"/>
              <w:spacing w:after="0" w:line="240" w:lineRule="auto"/>
              <w:ind w:left="103"/>
              <w:rPr>
                <w:rFonts w:eastAsia="Calibri" w:cstheme="minorHAnsi"/>
                <w:b/>
                <w:i/>
                <w:lang w:val="en-US"/>
              </w:rPr>
            </w:pPr>
            <w:r w:rsidRPr="00FB57FA">
              <w:rPr>
                <w:rFonts w:eastAsia="Calibri" w:cstheme="minorHAnsi"/>
                <w:b/>
                <w:i/>
                <w:lang w:val="en-US"/>
              </w:rPr>
              <w:t>CRITERI SPECIFICI DEL RICHIEDENTE</w:t>
            </w:r>
          </w:p>
        </w:tc>
      </w:tr>
      <w:tr w:rsidR="009E2DE4" w:rsidRPr="00FB57FA" w14:paraId="2040EB40" w14:textId="77777777" w:rsidTr="009E2DE4">
        <w:trPr>
          <w:trHeight w:hRule="exact" w:val="880"/>
        </w:trPr>
        <w:tc>
          <w:tcPr>
            <w:tcW w:w="492" w:type="dxa"/>
            <w:shd w:val="clear" w:color="auto" w:fill="auto"/>
            <w:vAlign w:val="center"/>
          </w:tcPr>
          <w:p w14:paraId="6DC1EA47" w14:textId="77777777" w:rsidR="009E2DE4" w:rsidRPr="00FB57FA" w:rsidRDefault="009E2DE4" w:rsidP="00CC6D87">
            <w:pPr>
              <w:widowControl w:val="0"/>
              <w:spacing w:after="0" w:line="240" w:lineRule="auto"/>
              <w:ind w:left="64"/>
              <w:rPr>
                <w:rFonts w:eastAsia="Calibri" w:cstheme="minorHAnsi"/>
                <w:lang w:val="en-US"/>
              </w:rPr>
            </w:pPr>
            <w:r w:rsidRPr="00FB57FA">
              <w:rPr>
                <w:rFonts w:eastAsia="Calibri" w:cstheme="minorHAnsi"/>
                <w:lang w:val="en-US"/>
              </w:rPr>
              <w:t>R1</w:t>
            </w:r>
          </w:p>
        </w:tc>
        <w:tc>
          <w:tcPr>
            <w:tcW w:w="3780" w:type="dxa"/>
            <w:gridSpan w:val="2"/>
            <w:shd w:val="clear" w:color="auto" w:fill="auto"/>
            <w:vAlign w:val="center"/>
          </w:tcPr>
          <w:p w14:paraId="4345A34C" w14:textId="77777777" w:rsidR="009E2DE4" w:rsidRPr="00FB57FA" w:rsidRDefault="009E2DE4" w:rsidP="00CC6D87">
            <w:pPr>
              <w:widowControl w:val="0"/>
              <w:spacing w:after="0" w:line="240" w:lineRule="auto"/>
              <w:ind w:left="67" w:right="67"/>
              <w:rPr>
                <w:rFonts w:eastAsia="Calibri" w:cstheme="minorHAnsi"/>
              </w:rPr>
            </w:pPr>
            <w:r w:rsidRPr="00FB57FA">
              <w:rPr>
                <w:rFonts w:eastAsia="Calibri" w:cstheme="minorHAnsi"/>
              </w:rPr>
              <w:t>L'azienda è in possesso di certificazioni di prodotto o di processo</w:t>
            </w:r>
          </w:p>
        </w:tc>
        <w:tc>
          <w:tcPr>
            <w:tcW w:w="2126" w:type="dxa"/>
            <w:shd w:val="clear" w:color="auto" w:fill="auto"/>
            <w:vAlign w:val="center"/>
          </w:tcPr>
          <w:p w14:paraId="61967E0A" w14:textId="77777777" w:rsidR="009E2DE4" w:rsidRDefault="009E2DE4" w:rsidP="009E2DE4">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656E20E5" w14:textId="77777777" w:rsidR="009E2DE4" w:rsidRDefault="009E2DE4" w:rsidP="009E2DE4">
            <w:pPr>
              <w:widowControl w:val="0"/>
              <w:spacing w:after="0" w:line="240" w:lineRule="auto"/>
              <w:ind w:right="131"/>
              <w:jc w:val="center"/>
              <w:rPr>
                <w:rFonts w:eastAsia="Calibri" w:cstheme="minorHAnsi"/>
                <w:lang w:val="en-US"/>
              </w:rPr>
            </w:pPr>
          </w:p>
          <w:p w14:paraId="4CF0D42C" w14:textId="77777777" w:rsidR="009E2DE4" w:rsidRPr="00FB57FA" w:rsidRDefault="009E2DE4" w:rsidP="009E2DE4">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1276" w:type="dxa"/>
            <w:vAlign w:val="center"/>
          </w:tcPr>
          <w:p w14:paraId="4E0873CD" w14:textId="77777777" w:rsidR="009E2DE4" w:rsidRPr="00FB57FA" w:rsidRDefault="009E2DE4" w:rsidP="00CC6D87">
            <w:pPr>
              <w:widowControl w:val="0"/>
              <w:spacing w:after="0" w:line="240" w:lineRule="auto"/>
              <w:jc w:val="center"/>
              <w:rPr>
                <w:rFonts w:eastAsia="Calibri" w:cstheme="minorHAnsi"/>
              </w:rPr>
            </w:pPr>
            <w:r>
              <w:rPr>
                <w:rFonts w:eastAsia="Calibri" w:cstheme="minorHAnsi"/>
              </w:rPr>
              <w:t>0</w:t>
            </w:r>
          </w:p>
        </w:tc>
        <w:tc>
          <w:tcPr>
            <w:tcW w:w="1417" w:type="dxa"/>
            <w:shd w:val="clear" w:color="auto" w:fill="auto"/>
            <w:vAlign w:val="center"/>
          </w:tcPr>
          <w:p w14:paraId="354F54D1" w14:textId="77777777" w:rsidR="009E2DE4" w:rsidRPr="00FB57FA" w:rsidRDefault="009E2DE4" w:rsidP="00CC6D87">
            <w:pPr>
              <w:widowControl w:val="0"/>
              <w:spacing w:after="0" w:line="240" w:lineRule="auto"/>
              <w:jc w:val="center"/>
              <w:rPr>
                <w:rFonts w:eastAsia="Calibri" w:cstheme="minorHAnsi"/>
                <w:strike/>
              </w:rPr>
            </w:pPr>
            <w:r w:rsidRPr="00FB57FA">
              <w:rPr>
                <w:rFonts w:eastAsia="Calibri" w:cstheme="minorHAnsi"/>
              </w:rPr>
              <w:t>3</w:t>
            </w:r>
          </w:p>
        </w:tc>
        <w:tc>
          <w:tcPr>
            <w:tcW w:w="1134" w:type="dxa"/>
            <w:shd w:val="clear" w:color="auto" w:fill="auto"/>
            <w:vAlign w:val="center"/>
          </w:tcPr>
          <w:p w14:paraId="3F75AB7F" w14:textId="77777777" w:rsidR="009E2DE4" w:rsidRPr="00FB57FA" w:rsidRDefault="009E2DE4" w:rsidP="00CC6D87">
            <w:pPr>
              <w:widowControl w:val="0"/>
              <w:spacing w:after="0" w:line="240" w:lineRule="auto"/>
              <w:rPr>
                <w:rFonts w:eastAsia="Calibri" w:cstheme="minorHAnsi"/>
                <w:lang w:val="en-US"/>
              </w:rPr>
            </w:pPr>
          </w:p>
        </w:tc>
      </w:tr>
      <w:tr w:rsidR="009E2DE4" w:rsidRPr="00FB57FA" w14:paraId="09D0B5C2" w14:textId="77777777" w:rsidTr="009E2DE4">
        <w:trPr>
          <w:trHeight w:hRule="exact" w:val="264"/>
        </w:trPr>
        <w:tc>
          <w:tcPr>
            <w:tcW w:w="1059" w:type="dxa"/>
            <w:gridSpan w:val="2"/>
            <w:shd w:val="clear" w:color="auto" w:fill="DEEAF6"/>
            <w:vAlign w:val="center"/>
          </w:tcPr>
          <w:p w14:paraId="758DADFE" w14:textId="77777777" w:rsidR="009E2DE4" w:rsidRPr="00FB57FA"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14:paraId="5758EEDF" w14:textId="77777777" w:rsidR="009E2DE4" w:rsidRPr="00FB57FA" w:rsidRDefault="009E2DE4" w:rsidP="00CC6D87">
            <w:pPr>
              <w:widowControl w:val="0"/>
              <w:spacing w:after="0" w:line="240" w:lineRule="auto"/>
              <w:ind w:left="103"/>
              <w:rPr>
                <w:rFonts w:eastAsia="Calibri" w:cstheme="minorHAnsi"/>
                <w:b/>
                <w:i/>
                <w:lang w:val="en-US"/>
              </w:rPr>
            </w:pPr>
            <w:r w:rsidRPr="00FB57FA">
              <w:rPr>
                <w:rFonts w:eastAsia="Calibri" w:cstheme="minorHAnsi"/>
                <w:b/>
                <w:i/>
                <w:lang w:val="en-US"/>
              </w:rPr>
              <w:t>CRITERI RELATIVI ALL'OPERAZIONE</w:t>
            </w:r>
          </w:p>
        </w:tc>
      </w:tr>
      <w:tr w:rsidR="009E2DE4" w:rsidRPr="00FB57FA" w14:paraId="1D17882A" w14:textId="77777777" w:rsidTr="00571143">
        <w:trPr>
          <w:trHeight w:hRule="exact" w:val="853"/>
        </w:trPr>
        <w:tc>
          <w:tcPr>
            <w:tcW w:w="492" w:type="dxa"/>
            <w:shd w:val="clear" w:color="auto" w:fill="auto"/>
            <w:vAlign w:val="center"/>
          </w:tcPr>
          <w:p w14:paraId="26D997AA"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t>O1</w:t>
            </w:r>
          </w:p>
        </w:tc>
        <w:tc>
          <w:tcPr>
            <w:tcW w:w="3780" w:type="dxa"/>
            <w:gridSpan w:val="2"/>
            <w:shd w:val="clear" w:color="auto" w:fill="auto"/>
            <w:vAlign w:val="center"/>
          </w:tcPr>
          <w:p w14:paraId="049C137A" w14:textId="77777777" w:rsidR="009E2DE4" w:rsidRPr="00FB57FA" w:rsidRDefault="009E2DE4" w:rsidP="009E2DE4">
            <w:pPr>
              <w:widowControl w:val="0"/>
              <w:spacing w:after="0" w:line="240" w:lineRule="auto"/>
              <w:ind w:left="67" w:right="65"/>
              <w:rPr>
                <w:rFonts w:eastAsia="Calibri" w:cstheme="minorHAnsi"/>
              </w:rPr>
            </w:pPr>
            <w:r w:rsidRPr="00FB57FA">
              <w:rPr>
                <w:rFonts w:eastAsia="Calibri" w:cstheme="minorHAnsi"/>
              </w:rPr>
              <w:t>L’iniziativa prevede interventi a diversi stadi della filiera</w:t>
            </w:r>
          </w:p>
        </w:tc>
        <w:tc>
          <w:tcPr>
            <w:tcW w:w="2126" w:type="dxa"/>
            <w:shd w:val="clear" w:color="auto" w:fill="auto"/>
            <w:vAlign w:val="center"/>
          </w:tcPr>
          <w:p w14:paraId="72A3E411" w14:textId="77777777" w:rsidR="009E2DE4" w:rsidRDefault="009E2DE4" w:rsidP="009E2DE4">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14715B96" w14:textId="77777777" w:rsidR="009E2DE4" w:rsidRDefault="009E2DE4" w:rsidP="009E2DE4">
            <w:pPr>
              <w:widowControl w:val="0"/>
              <w:spacing w:after="0" w:line="240" w:lineRule="auto"/>
              <w:ind w:right="131"/>
              <w:jc w:val="center"/>
              <w:rPr>
                <w:rFonts w:eastAsia="Calibri" w:cstheme="minorHAnsi"/>
                <w:lang w:val="en-US"/>
              </w:rPr>
            </w:pPr>
          </w:p>
          <w:p w14:paraId="5BD34343" w14:textId="77777777" w:rsidR="009E2DE4" w:rsidRPr="00FB57FA" w:rsidRDefault="009E2DE4" w:rsidP="009E2DE4">
            <w:pPr>
              <w:widowControl w:val="0"/>
              <w:spacing w:after="0" w:line="240" w:lineRule="auto"/>
              <w:jc w:val="center"/>
              <w:rPr>
                <w:rFonts w:eastAsia="Calibri" w:cstheme="minorHAnsi"/>
                <w:lang w:val="en-US"/>
              </w:rPr>
            </w:pPr>
            <w:r w:rsidRPr="00FB57FA">
              <w:rPr>
                <w:rFonts w:eastAsia="Calibri" w:cstheme="minorHAnsi"/>
                <w:lang w:val="en-US"/>
              </w:rPr>
              <w:t>C=1 SI</w:t>
            </w:r>
          </w:p>
        </w:tc>
        <w:tc>
          <w:tcPr>
            <w:tcW w:w="1276" w:type="dxa"/>
            <w:vAlign w:val="center"/>
          </w:tcPr>
          <w:p w14:paraId="52C83CE7" w14:textId="77777777" w:rsidR="009E2DE4" w:rsidRPr="00FB57FA" w:rsidRDefault="009E2DE4" w:rsidP="009E2DE4">
            <w:pPr>
              <w:spacing w:after="0" w:line="240" w:lineRule="auto"/>
              <w:jc w:val="center"/>
              <w:rPr>
                <w:rFonts w:ascii="Calibri" w:hAnsi="Calibri" w:cs="Calibri"/>
                <w:color w:val="000000"/>
              </w:rPr>
            </w:pPr>
            <w:r>
              <w:rPr>
                <w:rFonts w:ascii="Calibri" w:hAnsi="Calibri" w:cs="Calibri"/>
                <w:color w:val="000000"/>
              </w:rPr>
              <w:t>12</w:t>
            </w:r>
          </w:p>
        </w:tc>
        <w:tc>
          <w:tcPr>
            <w:tcW w:w="1417" w:type="dxa"/>
            <w:shd w:val="clear" w:color="auto" w:fill="auto"/>
            <w:vAlign w:val="center"/>
          </w:tcPr>
          <w:p w14:paraId="66D54268" w14:textId="77777777" w:rsidR="009E2DE4" w:rsidRPr="00FB57FA" w:rsidRDefault="009E2DE4" w:rsidP="009E2DE4">
            <w:pPr>
              <w:spacing w:after="0" w:line="240" w:lineRule="auto"/>
              <w:jc w:val="center"/>
              <w:rPr>
                <w:rFonts w:ascii="Calibri" w:hAnsi="Calibri" w:cs="Calibri"/>
                <w:color w:val="000000"/>
              </w:rPr>
            </w:pPr>
            <w:r w:rsidRPr="00FB57FA">
              <w:rPr>
                <w:rFonts w:ascii="Calibri" w:hAnsi="Calibri" w:cs="Calibri"/>
                <w:color w:val="000000"/>
              </w:rPr>
              <w:t>1</w:t>
            </w:r>
            <w:r>
              <w:rPr>
                <w:rFonts w:ascii="Calibri" w:hAnsi="Calibri" w:cs="Calibri"/>
                <w:color w:val="000000"/>
              </w:rPr>
              <w:t>2</w:t>
            </w:r>
          </w:p>
        </w:tc>
        <w:tc>
          <w:tcPr>
            <w:tcW w:w="1134" w:type="dxa"/>
            <w:shd w:val="clear" w:color="auto" w:fill="auto"/>
            <w:vAlign w:val="center"/>
          </w:tcPr>
          <w:p w14:paraId="1E617D7B" w14:textId="77777777" w:rsidR="009E2DE4" w:rsidRPr="00FB57FA" w:rsidRDefault="009E2DE4" w:rsidP="009E2DE4">
            <w:pPr>
              <w:widowControl w:val="0"/>
              <w:spacing w:after="0" w:line="240" w:lineRule="auto"/>
              <w:rPr>
                <w:rFonts w:eastAsia="Calibri" w:cstheme="minorHAnsi"/>
                <w:lang w:val="en-US"/>
              </w:rPr>
            </w:pPr>
          </w:p>
        </w:tc>
      </w:tr>
      <w:tr w:rsidR="009E2DE4" w:rsidRPr="00FB57FA" w14:paraId="6BDD39D8" w14:textId="77777777" w:rsidTr="009E2DE4">
        <w:trPr>
          <w:trHeight w:hRule="exact" w:val="1312"/>
        </w:trPr>
        <w:tc>
          <w:tcPr>
            <w:tcW w:w="492" w:type="dxa"/>
            <w:shd w:val="clear" w:color="auto" w:fill="auto"/>
            <w:vAlign w:val="center"/>
          </w:tcPr>
          <w:p w14:paraId="2ACF7ABE"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t>O2</w:t>
            </w:r>
          </w:p>
        </w:tc>
        <w:tc>
          <w:tcPr>
            <w:tcW w:w="3780" w:type="dxa"/>
            <w:gridSpan w:val="2"/>
            <w:shd w:val="clear" w:color="auto" w:fill="auto"/>
            <w:vAlign w:val="center"/>
          </w:tcPr>
          <w:p w14:paraId="74A48970" w14:textId="77777777" w:rsidR="009E2DE4" w:rsidRPr="00FB57FA" w:rsidRDefault="009E2DE4" w:rsidP="009E2DE4">
            <w:pPr>
              <w:widowControl w:val="0"/>
              <w:spacing w:after="0" w:line="240" w:lineRule="auto"/>
              <w:ind w:left="67" w:right="67"/>
              <w:jc w:val="both"/>
              <w:rPr>
                <w:rFonts w:eastAsia="Calibri" w:cstheme="minorHAnsi"/>
              </w:rPr>
            </w:pPr>
            <w:r w:rsidRPr="00FB57FA">
              <w:rPr>
                <w:rFonts w:eastAsia="Calibri" w:cstheme="minorHAnsi"/>
              </w:rPr>
              <w:t>L’operazione prevede interventi che contribuiscono a risparmiare energia o a ridurre l'impatto sull'ambiente, incluso il trattamento dei rifiuti</w:t>
            </w:r>
          </w:p>
        </w:tc>
        <w:tc>
          <w:tcPr>
            <w:tcW w:w="2126" w:type="dxa"/>
            <w:shd w:val="clear" w:color="auto" w:fill="auto"/>
            <w:vAlign w:val="center"/>
          </w:tcPr>
          <w:p w14:paraId="6739734A"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276" w:type="dxa"/>
            <w:vAlign w:val="center"/>
          </w:tcPr>
          <w:p w14:paraId="2208C36A" w14:textId="77777777" w:rsidR="009E2DE4" w:rsidRDefault="009E2DE4" w:rsidP="009E2DE4">
            <w:pPr>
              <w:spacing w:after="0" w:line="240" w:lineRule="auto"/>
              <w:jc w:val="center"/>
              <w:rPr>
                <w:rFonts w:ascii="Calibri" w:hAnsi="Calibri" w:cs="Calibri"/>
                <w:color w:val="000000"/>
              </w:rPr>
            </w:pPr>
            <w:r>
              <w:rPr>
                <w:rFonts w:ascii="Calibri" w:hAnsi="Calibri" w:cs="Calibri"/>
                <w:color w:val="000000"/>
              </w:rPr>
              <w:t>10</w:t>
            </w:r>
          </w:p>
        </w:tc>
        <w:tc>
          <w:tcPr>
            <w:tcW w:w="1417" w:type="dxa"/>
            <w:shd w:val="clear" w:color="auto" w:fill="auto"/>
            <w:vAlign w:val="center"/>
          </w:tcPr>
          <w:p w14:paraId="453D71B4" w14:textId="77777777" w:rsidR="009E2DE4" w:rsidRPr="00FB57FA" w:rsidRDefault="009E2DE4" w:rsidP="009E2DE4">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14:paraId="613FE912" w14:textId="77777777" w:rsidR="009E2DE4" w:rsidRPr="00FB57FA" w:rsidRDefault="009E2DE4" w:rsidP="009E2DE4">
            <w:pPr>
              <w:widowControl w:val="0"/>
              <w:spacing w:after="0" w:line="240" w:lineRule="auto"/>
              <w:rPr>
                <w:rFonts w:eastAsia="Calibri" w:cstheme="minorHAnsi"/>
              </w:rPr>
            </w:pPr>
          </w:p>
        </w:tc>
      </w:tr>
      <w:tr w:rsidR="009E2DE4" w:rsidRPr="00FB57FA" w14:paraId="076D0A58" w14:textId="77777777" w:rsidTr="00571143">
        <w:trPr>
          <w:trHeight w:hRule="exact" w:val="1111"/>
        </w:trPr>
        <w:tc>
          <w:tcPr>
            <w:tcW w:w="492" w:type="dxa"/>
            <w:shd w:val="clear" w:color="auto" w:fill="auto"/>
            <w:vAlign w:val="center"/>
          </w:tcPr>
          <w:p w14:paraId="2100F94C"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t>O3</w:t>
            </w:r>
          </w:p>
        </w:tc>
        <w:tc>
          <w:tcPr>
            <w:tcW w:w="3780" w:type="dxa"/>
            <w:gridSpan w:val="2"/>
            <w:shd w:val="clear" w:color="auto" w:fill="auto"/>
            <w:vAlign w:val="center"/>
          </w:tcPr>
          <w:p w14:paraId="3D68ACC1" w14:textId="77777777" w:rsidR="009E2DE4" w:rsidRPr="00FB57FA" w:rsidRDefault="009E2DE4" w:rsidP="009E2DE4">
            <w:pPr>
              <w:widowControl w:val="0"/>
              <w:spacing w:after="0" w:line="240" w:lineRule="auto"/>
              <w:ind w:left="67" w:right="65"/>
              <w:rPr>
                <w:rFonts w:eastAsia="Calibri" w:cstheme="minorHAnsi"/>
              </w:rPr>
            </w:pPr>
            <w:r w:rsidRPr="00FB57FA">
              <w:rPr>
                <w:rFonts w:eastAsia="Calibri" w:cstheme="minorHAnsi"/>
              </w:rPr>
              <w:t>L’operazione prevede interventi che migliorano la sicurezza, l'igiene, la salute e le condizioni di lavoro</w:t>
            </w:r>
          </w:p>
        </w:tc>
        <w:tc>
          <w:tcPr>
            <w:tcW w:w="2126" w:type="dxa"/>
            <w:shd w:val="clear" w:color="auto" w:fill="auto"/>
            <w:vAlign w:val="center"/>
          </w:tcPr>
          <w:p w14:paraId="73B84146"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276" w:type="dxa"/>
            <w:vAlign w:val="center"/>
          </w:tcPr>
          <w:p w14:paraId="7EAD2079" w14:textId="77777777" w:rsidR="009E2DE4" w:rsidRDefault="009E2DE4" w:rsidP="009E2DE4">
            <w:pPr>
              <w:spacing w:after="0" w:line="240" w:lineRule="auto"/>
              <w:jc w:val="center"/>
              <w:rPr>
                <w:rFonts w:ascii="Calibri" w:hAnsi="Calibri" w:cs="Calibri"/>
                <w:color w:val="000000"/>
              </w:rPr>
            </w:pPr>
            <w:r>
              <w:rPr>
                <w:rFonts w:ascii="Calibri" w:hAnsi="Calibri" w:cs="Calibri"/>
                <w:color w:val="000000"/>
              </w:rPr>
              <w:t>10</w:t>
            </w:r>
          </w:p>
        </w:tc>
        <w:tc>
          <w:tcPr>
            <w:tcW w:w="1417" w:type="dxa"/>
            <w:shd w:val="clear" w:color="auto" w:fill="auto"/>
            <w:vAlign w:val="center"/>
          </w:tcPr>
          <w:p w14:paraId="52C3C083" w14:textId="77777777" w:rsidR="009E2DE4" w:rsidRPr="00FB57FA" w:rsidRDefault="009E2DE4" w:rsidP="009E2DE4">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14:paraId="3ABD337D" w14:textId="77777777" w:rsidR="009E2DE4" w:rsidRPr="00FB57FA" w:rsidRDefault="009E2DE4" w:rsidP="009E2DE4">
            <w:pPr>
              <w:widowControl w:val="0"/>
              <w:spacing w:after="0" w:line="240" w:lineRule="auto"/>
              <w:rPr>
                <w:rFonts w:eastAsia="Calibri" w:cstheme="minorHAnsi"/>
              </w:rPr>
            </w:pPr>
          </w:p>
        </w:tc>
      </w:tr>
      <w:tr w:rsidR="009E2DE4" w:rsidRPr="00FB57FA" w14:paraId="57C7508D" w14:textId="77777777" w:rsidTr="009E2DE4">
        <w:trPr>
          <w:trHeight w:hRule="exact" w:val="1393"/>
        </w:trPr>
        <w:tc>
          <w:tcPr>
            <w:tcW w:w="492" w:type="dxa"/>
            <w:shd w:val="clear" w:color="auto" w:fill="auto"/>
            <w:vAlign w:val="center"/>
          </w:tcPr>
          <w:p w14:paraId="7D3293D4"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t>O4</w:t>
            </w:r>
          </w:p>
        </w:tc>
        <w:tc>
          <w:tcPr>
            <w:tcW w:w="3780" w:type="dxa"/>
            <w:gridSpan w:val="2"/>
            <w:shd w:val="clear" w:color="auto" w:fill="auto"/>
            <w:vAlign w:val="center"/>
          </w:tcPr>
          <w:p w14:paraId="185E1F42" w14:textId="77777777" w:rsidR="009E2DE4" w:rsidRPr="00FB57FA" w:rsidRDefault="009E2DE4" w:rsidP="009E2DE4">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delle catture di pesce commerciale che non possono essere destinate al consumo umano</w:t>
            </w:r>
          </w:p>
        </w:tc>
        <w:tc>
          <w:tcPr>
            <w:tcW w:w="2126" w:type="dxa"/>
            <w:shd w:val="clear" w:color="auto" w:fill="auto"/>
            <w:vAlign w:val="center"/>
          </w:tcPr>
          <w:p w14:paraId="6DE1E889"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276" w:type="dxa"/>
            <w:vAlign w:val="center"/>
          </w:tcPr>
          <w:p w14:paraId="0EA2CD81" w14:textId="77777777" w:rsidR="009E2DE4" w:rsidRPr="00FB57FA" w:rsidRDefault="009E2DE4"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14:paraId="16B2798D" w14:textId="77777777" w:rsidR="009E2DE4" w:rsidRPr="00FB57FA" w:rsidRDefault="009E2DE4" w:rsidP="009E2DE4">
            <w:pPr>
              <w:spacing w:after="0" w:line="240" w:lineRule="auto"/>
              <w:jc w:val="center"/>
              <w:rPr>
                <w:rFonts w:ascii="Calibri" w:hAnsi="Calibri" w:cs="Calibri"/>
                <w:color w:val="000000"/>
              </w:rPr>
            </w:pPr>
            <w:r w:rsidRPr="00FB57FA">
              <w:rPr>
                <w:rFonts w:ascii="Calibri" w:hAnsi="Calibri" w:cs="Calibri"/>
                <w:color w:val="000000"/>
              </w:rPr>
              <w:t>4</w:t>
            </w:r>
          </w:p>
        </w:tc>
        <w:tc>
          <w:tcPr>
            <w:tcW w:w="1134" w:type="dxa"/>
            <w:shd w:val="clear" w:color="auto" w:fill="auto"/>
            <w:vAlign w:val="center"/>
          </w:tcPr>
          <w:p w14:paraId="57EDC5BA" w14:textId="77777777" w:rsidR="009E2DE4" w:rsidRPr="00FB57FA" w:rsidRDefault="009E2DE4" w:rsidP="009E2DE4">
            <w:pPr>
              <w:widowControl w:val="0"/>
              <w:spacing w:after="0" w:line="240" w:lineRule="auto"/>
              <w:rPr>
                <w:rFonts w:eastAsia="Calibri" w:cstheme="minorHAnsi"/>
              </w:rPr>
            </w:pPr>
          </w:p>
        </w:tc>
      </w:tr>
      <w:tr w:rsidR="009E2DE4" w:rsidRPr="00FB57FA" w14:paraId="1DC512B7" w14:textId="77777777" w:rsidTr="009E2DE4">
        <w:trPr>
          <w:trHeight w:hRule="exact" w:val="1143"/>
        </w:trPr>
        <w:tc>
          <w:tcPr>
            <w:tcW w:w="492" w:type="dxa"/>
            <w:shd w:val="clear" w:color="auto" w:fill="auto"/>
            <w:vAlign w:val="center"/>
          </w:tcPr>
          <w:p w14:paraId="146A2537"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t>O5</w:t>
            </w:r>
          </w:p>
        </w:tc>
        <w:tc>
          <w:tcPr>
            <w:tcW w:w="3780" w:type="dxa"/>
            <w:gridSpan w:val="2"/>
            <w:shd w:val="clear" w:color="auto" w:fill="auto"/>
            <w:vAlign w:val="center"/>
          </w:tcPr>
          <w:p w14:paraId="47226959" w14:textId="77777777" w:rsidR="009E2DE4" w:rsidRPr="00FB57FA" w:rsidRDefault="009E2DE4" w:rsidP="009E2DE4">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dei sottoprodotti risultanti dalle attività di trasformazione principali</w:t>
            </w:r>
          </w:p>
        </w:tc>
        <w:tc>
          <w:tcPr>
            <w:tcW w:w="2126" w:type="dxa"/>
            <w:shd w:val="clear" w:color="auto" w:fill="auto"/>
            <w:vAlign w:val="center"/>
          </w:tcPr>
          <w:p w14:paraId="0E306848"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276" w:type="dxa"/>
            <w:vAlign w:val="center"/>
          </w:tcPr>
          <w:p w14:paraId="721D49AD" w14:textId="47B18FE1" w:rsidR="009E2DE4" w:rsidRDefault="00153475"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14:paraId="68A0628A" w14:textId="01E9821C" w:rsidR="009E2DE4" w:rsidRPr="00FB57FA" w:rsidRDefault="00153475" w:rsidP="009E2DE4">
            <w:pPr>
              <w:spacing w:after="0" w:line="240" w:lineRule="auto"/>
              <w:jc w:val="center"/>
              <w:rPr>
                <w:rFonts w:ascii="Calibri" w:hAnsi="Calibri" w:cs="Calibri"/>
                <w:color w:val="000000"/>
              </w:rPr>
            </w:pPr>
            <w:r>
              <w:rPr>
                <w:rFonts w:ascii="Calibri" w:hAnsi="Calibri" w:cs="Calibri"/>
                <w:color w:val="000000"/>
              </w:rPr>
              <w:t>4</w:t>
            </w:r>
          </w:p>
        </w:tc>
        <w:tc>
          <w:tcPr>
            <w:tcW w:w="1134" w:type="dxa"/>
            <w:shd w:val="clear" w:color="auto" w:fill="auto"/>
            <w:vAlign w:val="center"/>
          </w:tcPr>
          <w:p w14:paraId="6BF1292A" w14:textId="77777777" w:rsidR="009E2DE4" w:rsidRPr="00FB57FA" w:rsidRDefault="009E2DE4" w:rsidP="009E2DE4">
            <w:pPr>
              <w:widowControl w:val="0"/>
              <w:spacing w:after="0" w:line="240" w:lineRule="auto"/>
              <w:rPr>
                <w:rFonts w:eastAsia="Calibri" w:cstheme="minorHAnsi"/>
              </w:rPr>
            </w:pPr>
          </w:p>
        </w:tc>
      </w:tr>
      <w:tr w:rsidR="009E2DE4" w:rsidRPr="00FB57FA" w14:paraId="54EBE6EC" w14:textId="77777777" w:rsidTr="009E2DE4">
        <w:trPr>
          <w:trHeight w:hRule="exact" w:val="1292"/>
        </w:trPr>
        <w:tc>
          <w:tcPr>
            <w:tcW w:w="492" w:type="dxa"/>
            <w:shd w:val="clear" w:color="auto" w:fill="auto"/>
            <w:vAlign w:val="center"/>
          </w:tcPr>
          <w:p w14:paraId="2C6BC408" w14:textId="77777777" w:rsidR="009E2DE4" w:rsidRPr="00FB57FA" w:rsidRDefault="009E2DE4" w:rsidP="009E2DE4">
            <w:pPr>
              <w:widowControl w:val="0"/>
              <w:spacing w:after="0" w:line="240" w:lineRule="auto"/>
              <w:ind w:left="64"/>
              <w:rPr>
                <w:rFonts w:eastAsia="Calibri" w:cstheme="minorHAnsi"/>
                <w:lang w:val="en-US"/>
              </w:rPr>
            </w:pPr>
            <w:r w:rsidRPr="00FB57FA">
              <w:rPr>
                <w:rFonts w:eastAsia="Calibri" w:cstheme="minorHAnsi"/>
                <w:lang w:val="en-US"/>
              </w:rPr>
              <w:lastRenderedPageBreak/>
              <w:t>O6</w:t>
            </w:r>
          </w:p>
        </w:tc>
        <w:tc>
          <w:tcPr>
            <w:tcW w:w="3780" w:type="dxa"/>
            <w:gridSpan w:val="2"/>
            <w:shd w:val="clear" w:color="auto" w:fill="auto"/>
            <w:vAlign w:val="center"/>
          </w:tcPr>
          <w:p w14:paraId="3D4C40AC" w14:textId="77777777" w:rsidR="009E2DE4" w:rsidRPr="00FB57FA" w:rsidRDefault="009E2DE4" w:rsidP="009E2DE4">
            <w:pPr>
              <w:widowControl w:val="0"/>
              <w:spacing w:after="0" w:line="240" w:lineRule="auto"/>
              <w:ind w:left="67" w:right="66"/>
              <w:jc w:val="both"/>
              <w:rPr>
                <w:rFonts w:eastAsia="Calibri" w:cstheme="minorHAnsi"/>
                <w:lang w:val="en-US"/>
              </w:rPr>
            </w:pPr>
            <w:r w:rsidRPr="00FB57FA">
              <w:rPr>
                <w:rFonts w:eastAsia="Calibri" w:cstheme="minorHAnsi"/>
              </w:rPr>
              <w:t xml:space="preserve">L’operazione prevede interventi che sostengono la trasformazione di prodotti dell'acquacoltura biologica conformemente agli articoli 6 e 7 del Reg. </w:t>
            </w:r>
            <w:r w:rsidRPr="00FB57FA">
              <w:rPr>
                <w:rFonts w:eastAsia="Calibri" w:cstheme="minorHAnsi"/>
                <w:lang w:val="en-US"/>
              </w:rPr>
              <w:t>(CE) n.834/2007</w:t>
            </w:r>
          </w:p>
        </w:tc>
        <w:tc>
          <w:tcPr>
            <w:tcW w:w="2126" w:type="dxa"/>
            <w:shd w:val="clear" w:color="auto" w:fill="auto"/>
            <w:vAlign w:val="center"/>
          </w:tcPr>
          <w:p w14:paraId="3159D130"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1276" w:type="dxa"/>
            <w:vAlign w:val="center"/>
          </w:tcPr>
          <w:p w14:paraId="5DBAFBF2" w14:textId="77777777" w:rsidR="009E2DE4" w:rsidRPr="00FB57FA" w:rsidRDefault="009E2DE4"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14:paraId="69606720" w14:textId="77777777" w:rsidR="009E2DE4" w:rsidRPr="00FB57FA" w:rsidRDefault="009E2DE4" w:rsidP="009E2DE4">
            <w:pPr>
              <w:spacing w:after="0" w:line="240" w:lineRule="auto"/>
              <w:jc w:val="center"/>
              <w:rPr>
                <w:rFonts w:ascii="Calibri" w:hAnsi="Calibri" w:cs="Calibri"/>
                <w:color w:val="000000"/>
              </w:rPr>
            </w:pPr>
            <w:r w:rsidRPr="00FB57FA">
              <w:rPr>
                <w:rFonts w:ascii="Calibri" w:hAnsi="Calibri" w:cs="Calibri"/>
                <w:color w:val="000000"/>
              </w:rPr>
              <w:t>4</w:t>
            </w:r>
          </w:p>
        </w:tc>
        <w:tc>
          <w:tcPr>
            <w:tcW w:w="1134" w:type="dxa"/>
            <w:shd w:val="clear" w:color="auto" w:fill="auto"/>
            <w:vAlign w:val="center"/>
          </w:tcPr>
          <w:p w14:paraId="32612C43" w14:textId="77777777" w:rsidR="009E2DE4" w:rsidRPr="00FB57FA" w:rsidRDefault="009E2DE4" w:rsidP="009E2DE4">
            <w:pPr>
              <w:widowControl w:val="0"/>
              <w:spacing w:after="0" w:line="240" w:lineRule="auto"/>
              <w:rPr>
                <w:rFonts w:eastAsia="Calibri" w:cstheme="minorHAnsi"/>
              </w:rPr>
            </w:pPr>
          </w:p>
        </w:tc>
      </w:tr>
      <w:tr w:rsidR="009E2DE4" w:rsidRPr="00FB57FA" w14:paraId="7A9B65A0" w14:textId="77777777" w:rsidTr="009E2DE4">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CABE" w14:textId="77777777" w:rsidR="009E2DE4" w:rsidRPr="00FB57FA" w:rsidRDefault="009E2DE4" w:rsidP="009E2DE4">
            <w:pPr>
              <w:widowControl w:val="0"/>
              <w:spacing w:after="0" w:line="240" w:lineRule="auto"/>
              <w:ind w:left="45" w:right="163"/>
              <w:jc w:val="center"/>
              <w:rPr>
                <w:rFonts w:eastAsia="Calibri" w:cstheme="minorHAnsi"/>
                <w:lang w:val="en-US"/>
              </w:rPr>
            </w:pPr>
            <w:r w:rsidRPr="00FB57FA">
              <w:rPr>
                <w:rFonts w:eastAsia="Calibri" w:cstheme="minorHAnsi"/>
                <w:lang w:val="en-US"/>
              </w:rPr>
              <w:t>O7</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CC127" w14:textId="77777777" w:rsidR="009E2DE4" w:rsidRPr="00FB57FA" w:rsidRDefault="009E2DE4" w:rsidP="009E2DE4">
            <w:pPr>
              <w:widowControl w:val="0"/>
              <w:spacing w:after="0" w:line="240" w:lineRule="auto"/>
              <w:ind w:left="67" w:right="66"/>
              <w:jc w:val="both"/>
              <w:rPr>
                <w:rFonts w:eastAsia="Calibri" w:cstheme="minorHAnsi"/>
              </w:rPr>
            </w:pPr>
            <w:r w:rsidRPr="00FB57FA">
              <w:rPr>
                <w:rFonts w:eastAsia="Calibri" w:cstheme="minorHAnsi"/>
              </w:rPr>
              <w:t>L’operazione prevede interventi finalizzati alla produzione di prodotti nuovi o migliorati, a processi nuovi o migliorati o a sistemi di gestione e di organizzazione nuovi o migliorati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BED2" w14:textId="77777777" w:rsidR="009E2DE4" w:rsidRPr="00FB57FA" w:rsidRDefault="009E2DE4" w:rsidP="009E2DE4">
            <w:pPr>
              <w:widowControl w:val="0"/>
              <w:spacing w:after="0" w:line="240" w:lineRule="auto"/>
              <w:ind w:left="261" w:right="149" w:hanging="94"/>
              <w:rPr>
                <w:rFonts w:eastAsia="Calibri" w:cstheme="minorHAnsi"/>
              </w:rPr>
            </w:pPr>
            <w:r w:rsidRPr="00FB57FA">
              <w:rPr>
                <w:rFonts w:eastAsia="Calibri" w:cstheme="minorHAnsi"/>
              </w:rPr>
              <w:t>C=Costo investimento tematico/ Costo totale dell'investimento</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76D56" w14:textId="763117B4" w:rsidR="009E2DE4" w:rsidRPr="00FB57FA" w:rsidRDefault="00C00E39" w:rsidP="009E2DE4">
            <w:pPr>
              <w:spacing w:after="0" w:line="240" w:lineRule="auto"/>
              <w:jc w:val="center"/>
              <w:rPr>
                <w:rFonts w:ascii="Calibri" w:hAnsi="Calibri" w:cs="Calibri"/>
                <w:color w:val="000000"/>
              </w:rPr>
            </w:pPr>
            <w:r>
              <w:rPr>
                <w:rFonts w:ascii="Calibri" w:hAnsi="Calibri" w:cs="Calibri"/>
                <w:color w:val="000000"/>
              </w:rPr>
              <w:t>2</w:t>
            </w:r>
            <w:r w:rsidR="00153475">
              <w:rPr>
                <w:rFonts w:ascii="Calibri" w:hAnsi="Calibri" w:cs="Calibri"/>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3710" w14:textId="546742B0" w:rsidR="009E2DE4" w:rsidRPr="00FB57FA" w:rsidRDefault="00153475" w:rsidP="00C00E39">
            <w:pPr>
              <w:spacing w:after="0" w:line="240" w:lineRule="auto"/>
              <w:jc w:val="center"/>
              <w:rPr>
                <w:rFonts w:ascii="Calibri" w:hAnsi="Calibri" w:cs="Calibri"/>
                <w:color w:val="000000"/>
              </w:rPr>
            </w:pPr>
            <w:r>
              <w:rPr>
                <w:rFonts w:ascii="Calibri" w:hAnsi="Calibri" w:cs="Calibri"/>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2AD8" w14:textId="77777777" w:rsidR="009E2DE4" w:rsidRPr="00FB57FA" w:rsidRDefault="009E2DE4" w:rsidP="009E2DE4">
            <w:pPr>
              <w:widowControl w:val="0"/>
              <w:spacing w:after="0" w:line="240" w:lineRule="auto"/>
              <w:rPr>
                <w:rFonts w:eastAsia="Calibri" w:cstheme="minorHAnsi"/>
              </w:rPr>
            </w:pPr>
          </w:p>
        </w:tc>
      </w:tr>
      <w:tr w:rsidR="00571143" w:rsidRPr="00FB57FA" w14:paraId="017E1838" w14:textId="77777777" w:rsidTr="009E2DE4">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9E11" w14:textId="77777777" w:rsidR="00571143" w:rsidRPr="00FB57FA" w:rsidRDefault="00571143" w:rsidP="00571143">
            <w:pPr>
              <w:widowControl w:val="0"/>
              <w:spacing w:after="0" w:line="240" w:lineRule="auto"/>
              <w:ind w:left="45" w:right="163"/>
              <w:jc w:val="center"/>
              <w:rPr>
                <w:rFonts w:eastAsia="Calibri" w:cstheme="minorHAnsi"/>
                <w:lang w:val="en-US"/>
              </w:rPr>
            </w:pPr>
            <w:r w:rsidRPr="00FB57FA">
              <w:rPr>
                <w:rFonts w:eastAsia="Calibri" w:cstheme="minorHAnsi"/>
                <w:lang w:val="en-US"/>
              </w:rPr>
              <w:t>O8</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ABE3A" w14:textId="77777777" w:rsidR="00571143" w:rsidRPr="00FB57FA" w:rsidRDefault="00571143" w:rsidP="00571143">
            <w:pPr>
              <w:widowControl w:val="0"/>
              <w:spacing w:after="0" w:line="240" w:lineRule="auto"/>
              <w:ind w:left="67" w:right="57"/>
              <w:rPr>
                <w:rFonts w:eastAsia="Calibri" w:cstheme="minorHAnsi"/>
              </w:rPr>
            </w:pPr>
            <w:r w:rsidRPr="00FB57FA">
              <w:rPr>
                <w:rFonts w:eastAsia="Calibri" w:cstheme="minorHAnsi"/>
              </w:rPr>
              <w:t>L'operazione prevede l'ottenimento di certificazioni di prodotto o di processo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09EEC" w14:textId="77777777" w:rsidR="00571143" w:rsidRDefault="00571143" w:rsidP="00571143">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57FD9422" w14:textId="77777777" w:rsidR="00571143" w:rsidRPr="00FB57FA" w:rsidRDefault="00571143" w:rsidP="00571143">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1276" w:type="dxa"/>
            <w:tcBorders>
              <w:top w:val="single" w:sz="4" w:space="0" w:color="000000"/>
              <w:left w:val="single" w:sz="4" w:space="0" w:color="000000"/>
              <w:bottom w:val="single" w:sz="4" w:space="0" w:color="000000"/>
              <w:right w:val="single" w:sz="4" w:space="0" w:color="000000"/>
            </w:tcBorders>
            <w:vAlign w:val="center"/>
          </w:tcPr>
          <w:p w14:paraId="3628B25F" w14:textId="187632E1" w:rsidR="00571143" w:rsidRPr="00FB57FA" w:rsidRDefault="00153475" w:rsidP="00571143">
            <w:pPr>
              <w:spacing w:after="0" w:line="240" w:lineRule="auto"/>
              <w:jc w:val="center"/>
              <w:rPr>
                <w:rFonts w:ascii="Calibri" w:hAnsi="Calibri" w:cs="Calibri"/>
                <w:color w:val="000000"/>
              </w:rPr>
            </w:pPr>
            <w:r>
              <w:rPr>
                <w:rFonts w:ascii="Calibri" w:hAnsi="Calibri" w:cs="Calibri"/>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AE11" w14:textId="098AAC85" w:rsidR="00571143" w:rsidRPr="00FB57FA" w:rsidRDefault="00153475" w:rsidP="00571143">
            <w:pPr>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ADEC" w14:textId="77777777" w:rsidR="00571143" w:rsidRPr="00FB57FA" w:rsidRDefault="00571143" w:rsidP="00571143">
            <w:pPr>
              <w:widowControl w:val="0"/>
              <w:spacing w:after="0" w:line="240" w:lineRule="auto"/>
              <w:rPr>
                <w:rFonts w:eastAsia="Calibri" w:cstheme="minorHAnsi"/>
                <w:lang w:val="en-US"/>
              </w:rPr>
            </w:pPr>
          </w:p>
        </w:tc>
      </w:tr>
      <w:tr w:rsidR="009E2DE4" w:rsidRPr="00FB57FA" w14:paraId="13448415" w14:textId="77777777" w:rsidTr="009E2DE4">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DBE2" w14:textId="77777777" w:rsidR="009E2DE4" w:rsidRPr="00FB57FA" w:rsidRDefault="009E2DE4" w:rsidP="009E2DE4">
            <w:pPr>
              <w:widowControl w:val="0"/>
              <w:spacing w:after="0" w:line="240" w:lineRule="auto"/>
              <w:ind w:left="45" w:right="62"/>
              <w:jc w:val="center"/>
              <w:rPr>
                <w:rFonts w:eastAsia="Calibri" w:cstheme="minorHAnsi"/>
                <w:lang w:val="en-US"/>
              </w:rPr>
            </w:pPr>
            <w:r>
              <w:rPr>
                <w:rFonts w:eastAsia="Calibri" w:cstheme="minorHAnsi"/>
                <w:lang w:val="en-US"/>
              </w:rPr>
              <w:t>O9</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74824" w14:textId="77777777" w:rsidR="009E2DE4" w:rsidRPr="00FB57FA" w:rsidRDefault="009E2DE4" w:rsidP="009E2DE4">
            <w:pPr>
              <w:widowControl w:val="0"/>
              <w:spacing w:after="0" w:line="240" w:lineRule="auto"/>
              <w:ind w:left="67" w:right="68"/>
              <w:jc w:val="both"/>
              <w:rPr>
                <w:rFonts w:eastAsia="Calibri" w:cstheme="minorHAnsi"/>
              </w:rPr>
            </w:pPr>
            <w:r w:rsidRPr="00FB57FA">
              <w:rPr>
                <w:rFonts w:eastAsia="Calibri" w:cstheme="minorHAnsi"/>
              </w:rPr>
              <w:t>L’operazione prevede interventi volti all’utilizzo di prodotto proveniente dagli sbarchi delle flotte locali o da impianti acquicoli della Regione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7669E" w14:textId="77777777" w:rsidR="009E2DE4" w:rsidRPr="00FB57FA" w:rsidRDefault="009E2DE4" w:rsidP="009E2DE4">
            <w:pPr>
              <w:widowControl w:val="0"/>
              <w:spacing w:after="0" w:line="240" w:lineRule="auto"/>
              <w:ind w:left="67" w:right="67"/>
              <w:jc w:val="center"/>
              <w:rPr>
                <w:rFonts w:eastAsia="Calibri" w:cstheme="minorHAnsi"/>
              </w:rPr>
            </w:pPr>
            <w:r w:rsidRPr="00FB57FA">
              <w:rPr>
                <w:rFonts w:eastAsia="Calibri" w:cstheme="minorHAnsi"/>
              </w:rPr>
              <w:t>C= prodotto locale/prodotto tot</w:t>
            </w:r>
          </w:p>
        </w:tc>
        <w:tc>
          <w:tcPr>
            <w:tcW w:w="1276" w:type="dxa"/>
            <w:tcBorders>
              <w:top w:val="single" w:sz="4" w:space="0" w:color="000000"/>
              <w:left w:val="single" w:sz="4" w:space="0" w:color="000000"/>
              <w:bottom w:val="single" w:sz="4" w:space="0" w:color="000000"/>
              <w:right w:val="single" w:sz="4" w:space="0" w:color="000000"/>
            </w:tcBorders>
            <w:vAlign w:val="center"/>
          </w:tcPr>
          <w:p w14:paraId="5A98978F" w14:textId="2809286F" w:rsidR="009E2DE4" w:rsidRPr="00FB57FA" w:rsidRDefault="00C00E39" w:rsidP="009E2DE4">
            <w:pPr>
              <w:spacing w:after="0" w:line="240" w:lineRule="auto"/>
              <w:jc w:val="center"/>
              <w:rPr>
                <w:rFonts w:ascii="Calibri" w:hAnsi="Calibri" w:cs="Calibri"/>
                <w:color w:val="000000"/>
              </w:rPr>
            </w:pPr>
            <w:r>
              <w:rPr>
                <w:rFonts w:ascii="Calibri" w:hAnsi="Calibri" w:cs="Calibri"/>
                <w:color w:val="000000"/>
              </w:rPr>
              <w:t>2</w:t>
            </w:r>
            <w:r w:rsidR="00153475">
              <w:rPr>
                <w:rFonts w:ascii="Calibri" w:hAnsi="Calibri" w:cs="Calibri"/>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32D3" w14:textId="0260F40F" w:rsidR="009E2DE4" w:rsidRPr="00FB57FA" w:rsidRDefault="00C00E39" w:rsidP="009E2DE4">
            <w:pPr>
              <w:spacing w:after="0" w:line="240" w:lineRule="auto"/>
              <w:jc w:val="center"/>
              <w:rPr>
                <w:rFonts w:ascii="Calibri" w:hAnsi="Calibri" w:cs="Calibri"/>
                <w:color w:val="000000"/>
              </w:rPr>
            </w:pPr>
            <w:r>
              <w:rPr>
                <w:rFonts w:ascii="Calibri" w:hAnsi="Calibri" w:cs="Calibri"/>
                <w:color w:val="000000"/>
              </w:rPr>
              <w:t>1</w:t>
            </w:r>
            <w:r w:rsidR="00153475">
              <w:rPr>
                <w:rFonts w:ascii="Calibri" w:hAnsi="Calibri" w:cs="Calibri"/>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9562" w14:textId="77777777" w:rsidR="009E2DE4" w:rsidRPr="00FB57FA" w:rsidRDefault="009E2DE4" w:rsidP="009E2DE4">
            <w:pPr>
              <w:widowControl w:val="0"/>
              <w:spacing w:after="0" w:line="240" w:lineRule="auto"/>
              <w:rPr>
                <w:rFonts w:eastAsia="Calibri" w:cstheme="minorHAnsi"/>
              </w:rPr>
            </w:pPr>
          </w:p>
        </w:tc>
      </w:tr>
    </w:tbl>
    <w:p w14:paraId="468BC4F1" w14:textId="77777777" w:rsidR="009E2DE4" w:rsidRDefault="009E2DE4" w:rsidP="00904FF5">
      <w:pPr>
        <w:widowControl w:val="0"/>
        <w:spacing w:after="0" w:line="240" w:lineRule="auto"/>
        <w:rPr>
          <w:rFonts w:eastAsia="Calibri" w:cstheme="minorHAnsi"/>
          <w:b/>
        </w:rPr>
      </w:pPr>
    </w:p>
    <w:p w14:paraId="0DA1E84B" w14:textId="77777777" w:rsidR="00571143" w:rsidRPr="00F33A4D" w:rsidRDefault="00571143" w:rsidP="00571143">
      <w:pPr>
        <w:widowControl w:val="0"/>
        <w:spacing w:after="0" w:line="240" w:lineRule="auto"/>
        <w:jc w:val="both"/>
        <w:rPr>
          <w:rFonts w:cstheme="minorHAnsi"/>
          <w:sz w:val="24"/>
          <w:szCs w:val="24"/>
        </w:rPr>
      </w:pPr>
      <w:r w:rsidRPr="00F33A4D">
        <w:rPr>
          <w:rFonts w:cstheme="minorHAnsi"/>
          <w:sz w:val="24"/>
          <w:szCs w:val="24"/>
        </w:rPr>
        <w:t>A ciascun criterio è attribuito un determinato peso variabile da 0 a 1. In sede di selezione verrà valutato il grado di</w:t>
      </w:r>
      <w:r w:rsidR="00E3546D">
        <w:rPr>
          <w:rFonts w:cstheme="minorHAnsi"/>
          <w:sz w:val="24"/>
          <w:szCs w:val="24"/>
        </w:rPr>
        <w:t xml:space="preserve"> soddisfacimento di ciascun criterio applicando un coefficiente variabile anch’esso da 0 a 1 in relazione alle differenti casistiche previste nella griglia.</w:t>
      </w:r>
    </w:p>
    <w:p w14:paraId="17592B8A" w14:textId="77777777" w:rsidR="00571143" w:rsidRPr="00F33A4D" w:rsidRDefault="00E3546D" w:rsidP="00571143">
      <w:pPr>
        <w:spacing w:after="0" w:line="240" w:lineRule="auto"/>
        <w:jc w:val="both"/>
        <w:rPr>
          <w:rFonts w:cstheme="minorHAnsi"/>
          <w:sz w:val="24"/>
          <w:szCs w:val="24"/>
        </w:rPr>
      </w:pPr>
      <w:r>
        <w:rPr>
          <w:rFonts w:cstheme="minorHAnsi"/>
          <w:sz w:val="24"/>
          <w:szCs w:val="24"/>
        </w:rPr>
        <w:t>L’attribuzione del punteggio/criterio è data dalla formula seguente:</w:t>
      </w:r>
    </w:p>
    <w:p w14:paraId="52E7F9A4" w14:textId="77777777" w:rsidR="00571143" w:rsidRPr="00F33A4D" w:rsidRDefault="00E3546D" w:rsidP="00571143">
      <w:pPr>
        <w:spacing w:after="0" w:line="240" w:lineRule="auto"/>
        <w:jc w:val="both"/>
        <w:rPr>
          <w:rFonts w:cstheme="minorHAnsi"/>
          <w:sz w:val="24"/>
          <w:szCs w:val="24"/>
        </w:rPr>
      </w:pPr>
      <w:r>
        <w:rPr>
          <w:rFonts w:cstheme="minorHAnsi"/>
          <w:sz w:val="24"/>
          <w:szCs w:val="24"/>
        </w:rPr>
        <w:t>Punteggio = Coefficiente (0-1) x Peso (0-1)</w:t>
      </w:r>
    </w:p>
    <w:p w14:paraId="2860DE5F" w14:textId="77777777" w:rsidR="00571143" w:rsidRPr="00F33A4D" w:rsidRDefault="00E3546D" w:rsidP="00571143">
      <w:pPr>
        <w:spacing w:after="0" w:line="240" w:lineRule="auto"/>
        <w:jc w:val="both"/>
        <w:rPr>
          <w:rFonts w:cstheme="minorHAnsi"/>
          <w:sz w:val="24"/>
          <w:szCs w:val="24"/>
        </w:rPr>
      </w:pPr>
      <w:r>
        <w:rPr>
          <w:rFonts w:cstheme="minorHAnsi"/>
          <w:sz w:val="24"/>
          <w:szCs w:val="24"/>
        </w:rPr>
        <w:t>Il punteggio utile per la formulazione della graduatoria è dato dalla sommatoria dei valori ottenuti dall’istanza per ciascun criterio di selezione.</w:t>
      </w:r>
    </w:p>
    <w:p w14:paraId="273FBB87" w14:textId="77777777" w:rsidR="00571143" w:rsidRPr="00F33A4D" w:rsidRDefault="00571143" w:rsidP="00571143">
      <w:pPr>
        <w:spacing w:after="0" w:line="240" w:lineRule="auto"/>
        <w:jc w:val="both"/>
        <w:rPr>
          <w:rFonts w:cstheme="minorHAnsi"/>
          <w:sz w:val="24"/>
          <w:szCs w:val="24"/>
        </w:rPr>
      </w:pPr>
    </w:p>
    <w:p w14:paraId="5309FBCA" w14:textId="674C2EBF" w:rsidR="00571143" w:rsidRPr="00F33A4D" w:rsidRDefault="00E3546D" w:rsidP="00571143">
      <w:pPr>
        <w:spacing w:after="0" w:line="240" w:lineRule="auto"/>
        <w:jc w:val="both"/>
        <w:rPr>
          <w:rFonts w:cstheme="minorHAnsi"/>
          <w:sz w:val="24"/>
          <w:szCs w:val="24"/>
        </w:rPr>
      </w:pPr>
      <w:r>
        <w:rPr>
          <w:rFonts w:cstheme="minorHAnsi"/>
          <w:sz w:val="24"/>
          <w:szCs w:val="24"/>
        </w:rPr>
        <w:t xml:space="preserve">Per essere ammessi a finanziamento, i progetti dovranno aver conseguito </w:t>
      </w:r>
      <w:r w:rsidR="00153475">
        <w:rPr>
          <w:rFonts w:cstheme="minorHAnsi"/>
          <w:sz w:val="24"/>
          <w:szCs w:val="24"/>
        </w:rPr>
        <w:t>un punteggio maggiore di zero su</w:t>
      </w:r>
      <w:r w:rsidR="00C07095">
        <w:rPr>
          <w:rFonts w:cstheme="minorHAnsi"/>
          <w:sz w:val="24"/>
          <w:szCs w:val="24"/>
        </w:rPr>
        <w:t xml:space="preserve"> almeno 2 criteri</w:t>
      </w:r>
      <w:r>
        <w:rPr>
          <w:rFonts w:cstheme="minorHAnsi"/>
          <w:sz w:val="24"/>
          <w:szCs w:val="24"/>
        </w:rPr>
        <w:t>.</w:t>
      </w:r>
    </w:p>
    <w:p w14:paraId="410D54BE" w14:textId="77777777" w:rsidR="00993F90" w:rsidRPr="00F33A4D" w:rsidRDefault="00993F90" w:rsidP="00904FF5">
      <w:pPr>
        <w:spacing w:after="0" w:line="240" w:lineRule="auto"/>
        <w:jc w:val="both"/>
        <w:rPr>
          <w:rFonts w:cstheme="minorHAnsi"/>
          <w:sz w:val="24"/>
          <w:szCs w:val="24"/>
        </w:rPr>
      </w:pPr>
    </w:p>
    <w:p w14:paraId="52F03EBB" w14:textId="77777777" w:rsidR="006D4634" w:rsidRPr="00D819D6" w:rsidRDefault="00E3546D" w:rsidP="006D4634">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r w:rsidRPr="002177B3">
        <w:rPr>
          <w:rFonts w:asciiTheme="minorHAnsi" w:eastAsiaTheme="minorEastAsia" w:hAnsiTheme="minorHAnsi" w:cstheme="minorHAnsi"/>
          <w:b w:val="0"/>
          <w:bCs w:val="0"/>
          <w:color w:val="auto"/>
          <w:sz w:val="24"/>
          <w:szCs w:val="24"/>
        </w:rPr>
        <w:t xml:space="preserve">Come esplicitato al </w:t>
      </w:r>
      <w:r w:rsidRPr="00220954">
        <w:rPr>
          <w:rFonts w:asciiTheme="minorHAnsi" w:eastAsiaTheme="minorEastAsia" w:hAnsiTheme="minorHAnsi" w:cstheme="minorHAnsi"/>
          <w:b w:val="0"/>
          <w:bCs w:val="0"/>
          <w:color w:val="auto"/>
          <w:sz w:val="24"/>
          <w:szCs w:val="24"/>
        </w:rPr>
        <w:t>precedente art. 8, il</w:t>
      </w:r>
      <w:r w:rsidRPr="00220954">
        <w:rPr>
          <w:rFonts w:cstheme="minorHAnsi"/>
          <w:sz w:val="24"/>
          <w:szCs w:val="24"/>
        </w:rPr>
        <w:t xml:space="preserve"> </w:t>
      </w:r>
      <w:proofErr w:type="spellStart"/>
      <w:r w:rsidR="006D4634" w:rsidRPr="00D819D6">
        <w:rPr>
          <w:rFonts w:asciiTheme="minorHAnsi" w:hAnsiTheme="minorHAnsi" w:cstheme="minorHAnsi"/>
          <w:b w:val="0"/>
          <w:color w:val="auto"/>
          <w:sz w:val="24"/>
          <w:szCs w:val="24"/>
        </w:rPr>
        <w:t>Flag</w:t>
      </w:r>
      <w:proofErr w:type="spellEnd"/>
      <w:r w:rsidR="006D4634" w:rsidRPr="00D819D6">
        <w:rPr>
          <w:rFonts w:asciiTheme="minorHAnsi" w:hAnsiTheme="minorHAnsi" w:cstheme="minorHAnsi"/>
          <w:b w:val="0"/>
          <w:color w:val="auto"/>
          <w:sz w:val="24"/>
          <w:szCs w:val="24"/>
        </w:rPr>
        <w:t xml:space="preserve"> Marche Centro procederà a redigere un’unica graduatoria, che includa:</w:t>
      </w:r>
    </w:p>
    <w:p w14:paraId="65A377E7" w14:textId="5ED94C45" w:rsidR="006D4634" w:rsidRPr="00D819D6" w:rsidRDefault="006D4634" w:rsidP="002177B3">
      <w:pPr>
        <w:pStyle w:val="Paragrafoelenco"/>
        <w:numPr>
          <w:ilvl w:val="0"/>
          <w:numId w:val="33"/>
        </w:numPr>
        <w:spacing w:after="0"/>
        <w:ind w:left="426" w:hanging="426"/>
        <w:rPr>
          <w:sz w:val="24"/>
          <w:szCs w:val="24"/>
        </w:rPr>
      </w:pPr>
      <w:r w:rsidRPr="00D819D6">
        <w:rPr>
          <w:sz w:val="24"/>
          <w:szCs w:val="24"/>
        </w:rPr>
        <w:t>i progetti afferenti lo start up di nuove realtà imprenditoriali</w:t>
      </w:r>
      <w:r w:rsidRPr="00D819D6">
        <w:rPr>
          <w:rFonts w:cstheme="minorHAnsi"/>
          <w:sz w:val="24"/>
          <w:szCs w:val="24"/>
        </w:rPr>
        <w:t>;</w:t>
      </w:r>
    </w:p>
    <w:p w14:paraId="4B3BCF4E" w14:textId="77777777" w:rsidR="006D4634" w:rsidRPr="00D819D6" w:rsidRDefault="006D4634" w:rsidP="002177B3">
      <w:pPr>
        <w:pStyle w:val="Paragrafoelenco"/>
        <w:numPr>
          <w:ilvl w:val="0"/>
          <w:numId w:val="33"/>
        </w:numPr>
        <w:spacing w:after="0"/>
        <w:ind w:left="426" w:hanging="426"/>
        <w:rPr>
          <w:sz w:val="24"/>
          <w:szCs w:val="24"/>
        </w:rPr>
      </w:pPr>
      <w:r w:rsidRPr="00D819D6">
        <w:rPr>
          <w:sz w:val="24"/>
          <w:szCs w:val="24"/>
        </w:rPr>
        <w:t>i progetti afferenti la realizzazione di specifici piani di innovazione e sviluppo competitivo</w:t>
      </w:r>
      <w:r w:rsidRPr="00D819D6">
        <w:rPr>
          <w:rFonts w:cstheme="minorHAnsi"/>
          <w:sz w:val="24"/>
          <w:szCs w:val="24"/>
        </w:rPr>
        <w:t>.</w:t>
      </w:r>
    </w:p>
    <w:p w14:paraId="508CBCE0" w14:textId="2A435CEB" w:rsidR="006D4634" w:rsidRDefault="006D4634" w:rsidP="006D4634">
      <w:pPr>
        <w:spacing w:after="0"/>
        <w:jc w:val="both"/>
        <w:rPr>
          <w:sz w:val="24"/>
          <w:szCs w:val="24"/>
        </w:rPr>
      </w:pPr>
      <w:r w:rsidRPr="00D819D6">
        <w:rPr>
          <w:sz w:val="24"/>
          <w:szCs w:val="24"/>
        </w:rPr>
        <w:t>Gli interventi saranno dunque ammessi a finanziamento in base all’ordine decrescente del punteggio attribuito, fino ad esaurimento delle risorse</w:t>
      </w:r>
      <w:r w:rsidR="00220954">
        <w:rPr>
          <w:sz w:val="24"/>
          <w:szCs w:val="24"/>
        </w:rPr>
        <w:t>, fatta salva la possibilità di scorrere la graduatoria nell’ipotesi di anche successiva integrazione delle risorse disponibili.</w:t>
      </w:r>
    </w:p>
    <w:p w14:paraId="12F34B57" w14:textId="3FD106B8" w:rsidR="00C57396" w:rsidRPr="00F33A4D" w:rsidRDefault="00E3546D" w:rsidP="006D4634">
      <w:pPr>
        <w:spacing w:after="0" w:line="240" w:lineRule="auto"/>
        <w:jc w:val="both"/>
        <w:rPr>
          <w:rFonts w:cstheme="minorHAnsi"/>
          <w:sz w:val="24"/>
          <w:szCs w:val="24"/>
        </w:rPr>
      </w:pPr>
      <w:r>
        <w:rPr>
          <w:rFonts w:cstheme="minorHAnsi"/>
          <w:sz w:val="24"/>
          <w:szCs w:val="24"/>
        </w:rPr>
        <w:t>.</w:t>
      </w:r>
    </w:p>
    <w:p w14:paraId="71CC26AE" w14:textId="77777777" w:rsidR="00C51C4F" w:rsidRPr="00F33A4D" w:rsidRDefault="00C51C4F" w:rsidP="00904FF5">
      <w:pPr>
        <w:widowControl w:val="0"/>
        <w:spacing w:after="0" w:line="240" w:lineRule="auto"/>
        <w:rPr>
          <w:rFonts w:eastAsia="Calibri" w:cstheme="minorHAnsi"/>
          <w:b/>
          <w:sz w:val="24"/>
          <w:szCs w:val="24"/>
        </w:rPr>
      </w:pPr>
    </w:p>
    <w:p w14:paraId="3FF4DBDE" w14:textId="77777777" w:rsidR="00F77356" w:rsidRPr="00F33A4D" w:rsidRDefault="00E907DD"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44" w:name="_Toc456948916"/>
      <w:r w:rsidRPr="00F33A4D">
        <w:rPr>
          <w:rFonts w:eastAsia="Times New Roman" w:cstheme="minorHAnsi"/>
          <w:b/>
          <w:noProof/>
          <w:sz w:val="24"/>
          <w:szCs w:val="24"/>
        </w:rPr>
        <w:t xml:space="preserve">MODALITÀ DI PRESENTAZIONE </w:t>
      </w:r>
      <w:bookmarkEnd w:id="44"/>
      <w:r w:rsidR="00E3546D">
        <w:rPr>
          <w:rFonts w:eastAsia="Times New Roman" w:cstheme="minorHAnsi"/>
          <w:b/>
          <w:noProof/>
          <w:sz w:val="24"/>
          <w:szCs w:val="24"/>
        </w:rPr>
        <w:t>DELLA DOMANDA DI CONTRIBUTO</w:t>
      </w:r>
    </w:p>
    <w:p w14:paraId="2FA3BAD3" w14:textId="77777777" w:rsidR="00672AD3"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 xml:space="preserve">Le domande di contributo devono essere redatte in conformità al modello di cui all’allegato “A.2”, sottoscritte ai sensi del D.P.R n. 445/2000, e devono essere  indirizzate a: </w:t>
      </w:r>
    </w:p>
    <w:p w14:paraId="2D882004" w14:textId="77777777" w:rsidR="006D4634" w:rsidRDefault="006D4634" w:rsidP="00904FF5">
      <w:pPr>
        <w:spacing w:after="0" w:line="240" w:lineRule="auto"/>
        <w:jc w:val="both"/>
        <w:rPr>
          <w:rFonts w:eastAsia="Times New Roman" w:cstheme="minorHAnsi"/>
          <w:noProof/>
          <w:sz w:val="24"/>
          <w:szCs w:val="24"/>
        </w:rPr>
      </w:pPr>
    </w:p>
    <w:p w14:paraId="37430F10" w14:textId="659F5B8D" w:rsidR="00672AD3"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Flag Marche Centro</w:t>
      </w:r>
    </w:p>
    <w:p w14:paraId="22A5AD8F" w14:textId="77777777" w:rsidR="00672AD3"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lastRenderedPageBreak/>
        <w:t>C/o Comune di Ancona</w:t>
      </w:r>
    </w:p>
    <w:p w14:paraId="49000B22" w14:textId="7102C9BF" w:rsidR="00672AD3"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Largo XXIV Maggio,1 - 60123 Ancona (AN)</w:t>
      </w:r>
    </w:p>
    <w:p w14:paraId="13029874" w14:textId="77777777" w:rsidR="006D4634" w:rsidRPr="00F33A4D" w:rsidRDefault="006D4634" w:rsidP="00904FF5">
      <w:pPr>
        <w:spacing w:after="0" w:line="240" w:lineRule="auto"/>
        <w:jc w:val="both"/>
        <w:rPr>
          <w:rFonts w:eastAsia="Times New Roman" w:cstheme="minorHAnsi"/>
          <w:noProof/>
          <w:sz w:val="24"/>
          <w:szCs w:val="24"/>
        </w:rPr>
      </w:pPr>
    </w:p>
    <w:p w14:paraId="21B7FC6F" w14:textId="755078A3" w:rsidR="00571143" w:rsidRPr="00F33A4D" w:rsidRDefault="00E3546D" w:rsidP="00571143">
      <w:pPr>
        <w:spacing w:after="0" w:line="240" w:lineRule="auto"/>
        <w:jc w:val="both"/>
        <w:rPr>
          <w:rFonts w:eastAsia="Times New Roman" w:cstheme="minorHAnsi"/>
          <w:b/>
          <w:noProof/>
          <w:sz w:val="24"/>
          <w:szCs w:val="24"/>
        </w:rPr>
      </w:pPr>
      <w:r>
        <w:rPr>
          <w:rFonts w:eastAsia="Times New Roman" w:cstheme="minorHAnsi"/>
          <w:noProof/>
          <w:sz w:val="24"/>
          <w:szCs w:val="24"/>
        </w:rPr>
        <w:t xml:space="preserve">E dovrà pervenire inderogabilmente entro le </w:t>
      </w:r>
      <w:r>
        <w:rPr>
          <w:rFonts w:eastAsia="Times New Roman" w:cstheme="minorHAnsi"/>
          <w:b/>
          <w:noProof/>
          <w:sz w:val="24"/>
          <w:szCs w:val="24"/>
        </w:rPr>
        <w:t>ore</w:t>
      </w:r>
      <w:r>
        <w:rPr>
          <w:rFonts w:eastAsia="Times New Roman" w:cstheme="minorHAnsi"/>
          <w:noProof/>
          <w:sz w:val="24"/>
          <w:szCs w:val="24"/>
        </w:rPr>
        <w:t xml:space="preserve"> </w:t>
      </w:r>
      <w:r>
        <w:rPr>
          <w:rFonts w:eastAsia="Times New Roman" w:cstheme="minorHAnsi"/>
          <w:b/>
          <w:noProof/>
          <w:sz w:val="24"/>
          <w:szCs w:val="24"/>
        </w:rPr>
        <w:t xml:space="preserve">12,00 del </w:t>
      </w:r>
      <w:r w:rsidR="00220954">
        <w:rPr>
          <w:rFonts w:eastAsia="Times New Roman" w:cstheme="minorHAnsi"/>
          <w:b/>
          <w:noProof/>
          <w:sz w:val="24"/>
          <w:szCs w:val="24"/>
        </w:rPr>
        <w:t>16/12/2019</w:t>
      </w:r>
    </w:p>
    <w:p w14:paraId="2A5BE313" w14:textId="6B0ACB52" w:rsidR="002F7D04" w:rsidRPr="00F33A4D" w:rsidRDefault="00E3546D" w:rsidP="00571143">
      <w:pPr>
        <w:spacing w:after="0" w:line="240" w:lineRule="auto"/>
        <w:jc w:val="both"/>
        <w:rPr>
          <w:rFonts w:eastAsia="Calibri" w:cs="Calibri"/>
          <w:sz w:val="24"/>
          <w:szCs w:val="24"/>
        </w:rPr>
      </w:pPr>
      <w:r w:rsidRPr="00E3546D">
        <w:rPr>
          <w:rFonts w:eastAsia="Calibri" w:cs="Calibri"/>
          <w:sz w:val="24"/>
          <w:szCs w:val="24"/>
        </w:rPr>
        <w:t xml:space="preserve">L’invio potrà essere fatto tramite raccomandata A/R (farà fede la data e l’ora di ricezione della busta), tramite corriere. </w:t>
      </w:r>
      <w:proofErr w:type="gramStart"/>
      <w:r w:rsidRPr="00E3546D">
        <w:rPr>
          <w:rFonts w:eastAsia="Calibri" w:cs="Calibri"/>
          <w:sz w:val="24"/>
          <w:szCs w:val="24"/>
        </w:rPr>
        <w:t>E’</w:t>
      </w:r>
      <w:proofErr w:type="gramEnd"/>
      <w:r w:rsidRPr="00E3546D">
        <w:rPr>
          <w:rFonts w:eastAsia="Calibri" w:cs="Calibri"/>
          <w:sz w:val="24"/>
          <w:szCs w:val="24"/>
        </w:rPr>
        <w:t xml:space="preserve"> altresì facoltà dei concorrenti consegnare a mano il plico, tutti i giorni feriali, escluso il sabato, dalle ore 09.00 alle ore 13.00 e nel giorno di martedì oltre dalle ore 9.00 alle ore 13.00 anche dalle ore 15.00 alle ore 17.00 e nel giorno di giovedì con orario continuato dalle ore 9.00 alle ore 17.00 presso l’ufficio protocollo del Comune situato in Ancona in Piazza XXIV Maggio n. 1 piano primo. Il personale addetto rilascerà ricevuta nella quale sarà indicata data e ora di ricezione del plico. Il recapito tempestivo dei plichi rimane ad esclusivo rischio dei mittenti. </w:t>
      </w:r>
    </w:p>
    <w:p w14:paraId="222324F3" w14:textId="77777777" w:rsidR="002F7D04" w:rsidRPr="00F33A4D" w:rsidRDefault="00E3546D" w:rsidP="002F7D04">
      <w:pPr>
        <w:tabs>
          <w:tab w:val="left" w:pos="1560"/>
        </w:tabs>
        <w:spacing w:line="100" w:lineRule="atLeast"/>
        <w:jc w:val="both"/>
        <w:rPr>
          <w:rFonts w:eastAsia="Calibri" w:cs="Calibri"/>
          <w:sz w:val="24"/>
          <w:szCs w:val="24"/>
        </w:rPr>
      </w:pPr>
      <w:r w:rsidRPr="00E3546D">
        <w:rPr>
          <w:rFonts w:eastAsia="Calibri" w:cs="Calibri"/>
          <w:sz w:val="24"/>
          <w:szCs w:val="24"/>
        </w:rPr>
        <w:t>L’inoltro della documentazione ed il recapito tempestivo dei plichi rimane a completo ed esclusivo rischio dei mittenti, restando esclusa qualsivoglia responsabilità della Stazione Appaltante ove, per disguidi postali o di altra natura, ovvero per qualsiasi altro motivo, il plico non pervenga all’indirizzo di destinazione entro il termine perentorio sopra indicato.</w:t>
      </w:r>
    </w:p>
    <w:p w14:paraId="6269200D" w14:textId="50FB96F0" w:rsidR="00B852D6" w:rsidRPr="00F33A4D" w:rsidRDefault="00E3546D" w:rsidP="00904FF5">
      <w:pPr>
        <w:spacing w:after="0" w:line="240" w:lineRule="auto"/>
        <w:jc w:val="both"/>
        <w:rPr>
          <w:rFonts w:cstheme="minorHAnsi"/>
          <w:sz w:val="24"/>
          <w:szCs w:val="24"/>
        </w:rPr>
      </w:pPr>
      <w:r>
        <w:rPr>
          <w:rFonts w:cstheme="minorHAnsi"/>
          <w:sz w:val="24"/>
          <w:szCs w:val="24"/>
        </w:rPr>
        <w:t xml:space="preserve">La documentazione di cui al successivo par. 11.1), sottoscritta ai sensi del D.P.R n. 445/2000, inoltrata congiuntamente alla copia fotostatica di un documento di identità in corso di validità, dovrà essere trasmessa in un unico plico chiuso, controfirmato sui lembi di chiusura e riportante la dicitura </w:t>
      </w:r>
      <w:r>
        <w:rPr>
          <w:rFonts w:cstheme="minorHAnsi"/>
          <w:sz w:val="24"/>
          <w:szCs w:val="24"/>
          <w:u w:val="single"/>
        </w:rPr>
        <w:t>“</w:t>
      </w:r>
      <w:r>
        <w:rPr>
          <w:rFonts w:cstheme="minorHAnsi"/>
          <w:i/>
          <w:iCs/>
          <w:sz w:val="24"/>
          <w:szCs w:val="24"/>
          <w:u w:val="single"/>
        </w:rPr>
        <w:t>Nome beneficiario</w:t>
      </w:r>
      <w:r>
        <w:rPr>
          <w:rFonts w:cstheme="minorHAnsi"/>
          <w:sz w:val="24"/>
          <w:szCs w:val="24"/>
          <w:u w:val="single"/>
        </w:rPr>
        <w:t xml:space="preserve"> - domanda di </w:t>
      </w:r>
      <w:proofErr w:type="gramStart"/>
      <w:r>
        <w:rPr>
          <w:rFonts w:cstheme="minorHAnsi"/>
          <w:sz w:val="24"/>
          <w:szCs w:val="24"/>
          <w:u w:val="single"/>
        </w:rPr>
        <w:t>partecipazione  all’avviso</w:t>
      </w:r>
      <w:proofErr w:type="gramEnd"/>
      <w:r>
        <w:rPr>
          <w:rFonts w:cstheme="minorHAnsi"/>
          <w:sz w:val="24"/>
          <w:szCs w:val="24"/>
          <w:u w:val="single"/>
        </w:rPr>
        <w:t xml:space="preserve"> pubblico di cui all’azione 1.2 del </w:t>
      </w:r>
      <w:proofErr w:type="spellStart"/>
      <w:r>
        <w:rPr>
          <w:rFonts w:cstheme="minorHAnsi"/>
          <w:sz w:val="24"/>
          <w:szCs w:val="24"/>
          <w:u w:val="single"/>
        </w:rPr>
        <w:t>PdA</w:t>
      </w:r>
      <w:proofErr w:type="spellEnd"/>
      <w:r>
        <w:rPr>
          <w:rFonts w:cstheme="minorHAnsi"/>
          <w:sz w:val="24"/>
          <w:szCs w:val="24"/>
          <w:u w:val="single"/>
        </w:rPr>
        <w:t xml:space="preserve"> </w:t>
      </w:r>
      <w:proofErr w:type="spellStart"/>
      <w:r>
        <w:rPr>
          <w:rFonts w:cstheme="minorHAnsi"/>
          <w:sz w:val="24"/>
          <w:szCs w:val="24"/>
          <w:u w:val="single"/>
        </w:rPr>
        <w:t>Flag</w:t>
      </w:r>
      <w:proofErr w:type="spellEnd"/>
      <w:r>
        <w:rPr>
          <w:rFonts w:cstheme="minorHAnsi"/>
          <w:sz w:val="24"/>
          <w:szCs w:val="24"/>
          <w:u w:val="single"/>
        </w:rPr>
        <w:t xml:space="preserve"> Marche Centro”.</w:t>
      </w:r>
    </w:p>
    <w:p w14:paraId="75FF6F55" w14:textId="77777777" w:rsidR="00B852D6" w:rsidRPr="00F33A4D" w:rsidRDefault="00E3546D" w:rsidP="00904FF5">
      <w:pPr>
        <w:spacing w:after="0" w:line="240" w:lineRule="auto"/>
        <w:jc w:val="both"/>
        <w:rPr>
          <w:rFonts w:cstheme="minorHAnsi"/>
          <w:sz w:val="24"/>
          <w:szCs w:val="24"/>
        </w:rPr>
      </w:pPr>
      <w:r>
        <w:rPr>
          <w:rFonts w:cstheme="minorHAnsi"/>
          <w:b/>
          <w:bCs/>
          <w:sz w:val="24"/>
          <w:szCs w:val="24"/>
        </w:rPr>
        <w:t xml:space="preserve">All’interno della busta dovrà essere fornito supporto digitale contenente l’acquisizione </w:t>
      </w:r>
      <w:r>
        <w:rPr>
          <w:rFonts w:cstheme="minorHAnsi"/>
          <w:b/>
          <w:bCs/>
          <w:sz w:val="24"/>
          <w:szCs w:val="24"/>
          <w:u w:val="single"/>
        </w:rPr>
        <w:t>(mediante scansione dei documenti cartacei) in formato elettronico di tutta la documentazione trasmessa. L’allegato A.8 relativo al quadro economico, deve essere fornito anche nel formato .</w:t>
      </w:r>
      <w:proofErr w:type="spellStart"/>
      <w:r>
        <w:rPr>
          <w:rFonts w:cstheme="minorHAnsi"/>
          <w:b/>
          <w:bCs/>
          <w:sz w:val="24"/>
          <w:szCs w:val="24"/>
          <w:u w:val="single"/>
        </w:rPr>
        <w:t>xls</w:t>
      </w:r>
      <w:proofErr w:type="spellEnd"/>
      <w:r>
        <w:rPr>
          <w:rFonts w:cstheme="minorHAnsi"/>
          <w:b/>
          <w:bCs/>
          <w:sz w:val="24"/>
          <w:szCs w:val="24"/>
          <w:u w:val="single"/>
        </w:rPr>
        <w:t>, o .</w:t>
      </w:r>
      <w:proofErr w:type="spellStart"/>
      <w:r>
        <w:rPr>
          <w:rFonts w:cstheme="minorHAnsi"/>
          <w:b/>
          <w:bCs/>
          <w:sz w:val="24"/>
          <w:szCs w:val="24"/>
          <w:u w:val="single"/>
        </w:rPr>
        <w:t>ods</w:t>
      </w:r>
      <w:proofErr w:type="spellEnd"/>
      <w:r>
        <w:rPr>
          <w:rFonts w:cstheme="minorHAnsi"/>
          <w:b/>
          <w:bCs/>
          <w:sz w:val="24"/>
          <w:szCs w:val="24"/>
          <w:u w:val="single"/>
        </w:rPr>
        <w:t>. In caso di discordanze tra le due versioni farà fede quella cartacea.</w:t>
      </w:r>
    </w:p>
    <w:p w14:paraId="635EFD33" w14:textId="77777777" w:rsidR="00B852D6" w:rsidRPr="00F33A4D" w:rsidRDefault="00B852D6" w:rsidP="00904FF5">
      <w:pPr>
        <w:spacing w:after="0" w:line="240" w:lineRule="auto"/>
        <w:jc w:val="both"/>
        <w:rPr>
          <w:rFonts w:eastAsia="Times New Roman" w:cstheme="minorHAnsi"/>
          <w:noProof/>
          <w:sz w:val="24"/>
          <w:szCs w:val="24"/>
        </w:rPr>
      </w:pPr>
    </w:p>
    <w:p w14:paraId="4E2467F7" w14:textId="77777777" w:rsidR="003F2063" w:rsidRPr="00F33A4D" w:rsidRDefault="00E3546D" w:rsidP="00904FF5">
      <w:pPr>
        <w:spacing w:after="0" w:line="240" w:lineRule="auto"/>
        <w:jc w:val="both"/>
        <w:rPr>
          <w:rFonts w:eastAsia="Times New Roman" w:cstheme="minorHAnsi"/>
          <w:noProof/>
          <w:sz w:val="24"/>
          <w:szCs w:val="24"/>
        </w:rPr>
      </w:pPr>
      <w:r>
        <w:rPr>
          <w:rFonts w:eastAsia="Times New Roman" w:cstheme="minorHAnsi"/>
          <w:b/>
          <w:noProof/>
          <w:sz w:val="24"/>
          <w:szCs w:val="24"/>
        </w:rPr>
        <w:t>11.1</w:t>
      </w:r>
      <w:r>
        <w:rPr>
          <w:rFonts w:eastAsia="Times New Roman" w:cstheme="minorHAnsi"/>
          <w:noProof/>
          <w:sz w:val="24"/>
          <w:szCs w:val="24"/>
        </w:rPr>
        <w:t xml:space="preserve"> Avendo cura di utilizzare i modelli specifici, predisposi con riferimento alle due tipologie di operazioni ammissibili, i soggetti che intendono accedere alle agevolazioni devono presentare:</w:t>
      </w:r>
    </w:p>
    <w:p w14:paraId="65B551C9" w14:textId="77777777" w:rsidR="003F2063"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domanda</w:t>
      </w:r>
      <w:r>
        <w:rPr>
          <w:rFonts w:eastAsia="Times New Roman" w:cstheme="minorHAnsi"/>
          <w:noProof/>
          <w:sz w:val="24"/>
          <w:szCs w:val="24"/>
        </w:rPr>
        <w:t xml:space="preserve"> conforme ai modelli allegati A.2.1 o A.2.2 (conformemente alla tipologia di progetto presentato) debitamente sottoscritta con allegato documento </w:t>
      </w:r>
      <w:r>
        <w:rPr>
          <w:rFonts w:cstheme="minorHAnsi"/>
          <w:sz w:val="24"/>
          <w:szCs w:val="24"/>
        </w:rPr>
        <w:t>di identità in corso di validità del dichiarante</w:t>
      </w:r>
      <w:r>
        <w:rPr>
          <w:rFonts w:eastAsia="Times New Roman" w:cstheme="minorHAnsi"/>
          <w:noProof/>
          <w:sz w:val="24"/>
          <w:szCs w:val="24"/>
        </w:rPr>
        <w:t>;</w:t>
      </w:r>
    </w:p>
    <w:p w14:paraId="780F6ACD" w14:textId="7607A711" w:rsidR="003F2063"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dichiarazione</w:t>
      </w:r>
      <w:r>
        <w:rPr>
          <w:rFonts w:eastAsia="Times New Roman" w:cstheme="minorHAnsi"/>
          <w:noProof/>
          <w:sz w:val="24"/>
          <w:szCs w:val="24"/>
        </w:rPr>
        <w:t xml:space="preserve"> sul possesso dei requisiti secondo il modello di cui all’ allegato “A.3” debitamente sottoscritta (modello allegato A.3.1 o A.3.2 a secondadella tipologia di progetto presentato);</w:t>
      </w:r>
    </w:p>
    <w:p w14:paraId="02813210" w14:textId="77777777" w:rsidR="003C44BF"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del soggetto qualificato attestante:</w:t>
      </w:r>
    </w:p>
    <w:p w14:paraId="316A3F65" w14:textId="77777777" w:rsidR="003C44BF" w:rsidRPr="00F33A4D" w:rsidRDefault="00E3546D" w:rsidP="00C44D57">
      <w:pPr>
        <w:pStyle w:val="Paragrafoelenco"/>
        <w:numPr>
          <w:ilvl w:val="1"/>
          <w:numId w:val="9"/>
        </w:numPr>
        <w:spacing w:after="0" w:line="240" w:lineRule="auto"/>
        <w:jc w:val="both"/>
        <w:rPr>
          <w:rFonts w:eastAsia="Times New Roman" w:cstheme="minorHAnsi"/>
          <w:noProof/>
          <w:sz w:val="24"/>
          <w:szCs w:val="24"/>
        </w:rPr>
      </w:pPr>
      <w:r>
        <w:rPr>
          <w:rFonts w:eastAsia="Times New Roman" w:cstheme="minorHAnsi"/>
          <w:noProof/>
          <w:sz w:val="24"/>
          <w:szCs w:val="24"/>
        </w:rPr>
        <w:t>la cantierabilità e la sostenibilità economica dell’iniziativa, in caso di start up di nuove imprese (allegato A.4.1</w:t>
      </w:r>
      <w:proofErr w:type="gramStart"/>
      <w:r>
        <w:rPr>
          <w:rFonts w:eastAsia="Times New Roman" w:cstheme="minorHAnsi"/>
          <w:noProof/>
          <w:sz w:val="24"/>
          <w:szCs w:val="24"/>
        </w:rPr>
        <w:t>)</w:t>
      </w:r>
      <w:r>
        <w:rPr>
          <w:rFonts w:cstheme="minorHAnsi"/>
          <w:sz w:val="24"/>
          <w:szCs w:val="24"/>
        </w:rPr>
        <w:t xml:space="preserve"> ;</w:t>
      </w:r>
      <w:proofErr w:type="gramEnd"/>
    </w:p>
    <w:p w14:paraId="540EC648" w14:textId="77777777" w:rsidR="00DA65EA" w:rsidRPr="00F33A4D" w:rsidRDefault="00E3546D" w:rsidP="00C44D57">
      <w:pPr>
        <w:pStyle w:val="Paragrafoelenco"/>
        <w:numPr>
          <w:ilvl w:val="1"/>
          <w:numId w:val="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capacità finanziaria del proponente che intende realizzare uno specifico piano di inovazione e di sviluppo, secondo il modello dell’allegato A.4.2.</w:t>
      </w:r>
    </w:p>
    <w:p w14:paraId="55D998AA" w14:textId="77777777" w:rsidR="00456C54"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relazione descrittiva dei contenuti progettuali</w:t>
      </w:r>
      <w:r>
        <w:rPr>
          <w:rFonts w:eastAsia="Times New Roman" w:cstheme="minorHAnsi"/>
          <w:noProof/>
          <w:sz w:val="24"/>
          <w:szCs w:val="24"/>
        </w:rPr>
        <w:t xml:space="preserve"> (fac simile allegato A.5) redatta sotto forma di dichiarazione di atto notorio, da un tecnico abilitato iscritto ad idoneo albo professionale, contenente almeno:</w:t>
      </w:r>
    </w:p>
    <w:p w14:paraId="17C289CD"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descrizione</w:t>
      </w:r>
      <w:r>
        <w:rPr>
          <w:rFonts w:cstheme="minorHAnsi"/>
          <w:sz w:val="24"/>
          <w:szCs w:val="24"/>
        </w:rPr>
        <w:t>;</w:t>
      </w:r>
    </w:p>
    <w:p w14:paraId="1D2D415C"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lastRenderedPageBreak/>
        <w:t>le finalità</w:t>
      </w:r>
      <w:r>
        <w:rPr>
          <w:rFonts w:cstheme="minorHAnsi"/>
          <w:sz w:val="24"/>
          <w:szCs w:val="24"/>
        </w:rPr>
        <w:t>;</w:t>
      </w:r>
    </w:p>
    <w:p w14:paraId="6C312FA0" w14:textId="77777777" w:rsidR="00AA1F36"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Interventi ammissibili, specificando a quale tipologia di intervento si riferisce;</w:t>
      </w:r>
    </w:p>
    <w:p w14:paraId="35FCF8B9"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tipologia dei beni interessati</w:t>
      </w:r>
      <w:r>
        <w:rPr>
          <w:rFonts w:cstheme="minorHAnsi"/>
          <w:sz w:val="24"/>
          <w:szCs w:val="24"/>
        </w:rPr>
        <w:t>;</w:t>
      </w:r>
    </w:p>
    <w:p w14:paraId="44DEA4C1"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le caratteristiche progettuali</w:t>
      </w:r>
      <w:r>
        <w:rPr>
          <w:rFonts w:cstheme="minorHAnsi"/>
          <w:sz w:val="24"/>
          <w:szCs w:val="24"/>
        </w:rPr>
        <w:t>;</w:t>
      </w:r>
    </w:p>
    <w:p w14:paraId="2C6347E5"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l’organigramma dei soggetti impiegati nel progetto con descrizione dell’esperienza e dei ruoli svolti</w:t>
      </w:r>
      <w:r>
        <w:rPr>
          <w:rFonts w:cstheme="minorHAnsi"/>
          <w:sz w:val="24"/>
          <w:szCs w:val="24"/>
        </w:rPr>
        <w:t>;</w:t>
      </w:r>
    </w:p>
    <w:p w14:paraId="77C9F67A"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localizzazione</w:t>
      </w:r>
      <w:r>
        <w:rPr>
          <w:rFonts w:cstheme="minorHAnsi"/>
          <w:sz w:val="24"/>
          <w:szCs w:val="24"/>
        </w:rPr>
        <w:t>;</w:t>
      </w:r>
    </w:p>
    <w:p w14:paraId="1A01A1CE" w14:textId="77777777" w:rsidR="00456C54" w:rsidRPr="00F33A4D" w:rsidRDefault="00E3546D"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il piano economico/finanziario del progetto.</w:t>
      </w:r>
    </w:p>
    <w:p w14:paraId="4BA91C80" w14:textId="77777777" w:rsidR="00672FD4"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utilizzato;</w:t>
      </w:r>
    </w:p>
    <w:p w14:paraId="31B72AF9" w14:textId="1EA11BE2" w:rsidR="00672FD4"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w:t>
      </w:r>
      <w:r>
        <w:rPr>
          <w:rFonts w:eastAsia="Times New Roman" w:cstheme="minorHAnsi"/>
          <w:b/>
          <w:noProof/>
          <w:sz w:val="24"/>
          <w:szCs w:val="24"/>
        </w:rPr>
        <w:t>layout, elaborati grafici previsionali</w:t>
      </w:r>
      <w:r>
        <w:rPr>
          <w:rFonts w:eastAsia="Times New Roman" w:cstheme="minorHAnsi"/>
          <w:noProof/>
          <w:sz w:val="24"/>
          <w:szCs w:val="24"/>
        </w:rPr>
        <w:t>;</w:t>
      </w:r>
    </w:p>
    <w:p w14:paraId="5AF86F71" w14:textId="25B76560" w:rsidR="0065587E"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cronoprogramma</w:t>
      </w:r>
      <w:r>
        <w:rPr>
          <w:rFonts w:eastAsia="Times New Roman" w:cstheme="minorHAnsi"/>
          <w:noProof/>
          <w:sz w:val="24"/>
          <w:szCs w:val="24"/>
        </w:rPr>
        <w:t xml:space="preserve"> redatto sulla base del modello di cui all’allegato A.6;</w:t>
      </w:r>
    </w:p>
    <w:p w14:paraId="07D82BDA" w14:textId="07B8D72A" w:rsidR="0065587E" w:rsidRPr="00F33A4D" w:rsidRDefault="00E3546D" w:rsidP="00C44D57">
      <w:pPr>
        <w:pStyle w:val="Paragrafoelenco"/>
        <w:numPr>
          <w:ilvl w:val="0"/>
          <w:numId w:val="9"/>
        </w:numPr>
        <w:spacing w:after="0" w:line="240" w:lineRule="auto"/>
        <w:jc w:val="both"/>
        <w:rPr>
          <w:rFonts w:eastAsia="Times New Roman" w:cstheme="minorHAnsi"/>
          <w:b/>
          <w:noProof/>
          <w:sz w:val="24"/>
          <w:szCs w:val="24"/>
        </w:rPr>
      </w:pPr>
      <w:r>
        <w:rPr>
          <w:rFonts w:eastAsia="Times New Roman" w:cstheme="minorHAnsi"/>
          <w:b/>
          <w:noProof/>
          <w:sz w:val="24"/>
          <w:szCs w:val="24"/>
        </w:rPr>
        <w:t xml:space="preserve">autovalutazione </w:t>
      </w:r>
      <w:r>
        <w:rPr>
          <w:rFonts w:eastAsia="Times New Roman" w:cstheme="minorHAnsi"/>
          <w:noProof/>
          <w:sz w:val="24"/>
          <w:szCs w:val="24"/>
        </w:rPr>
        <w:t>sulla base dell’allegato A.7.1 o A.7.2 (compilare il modello pertinente in relazione alla specifica tipologia di progetto presentato) e relativa documentazione a comprova</w:t>
      </w:r>
      <w:r>
        <w:rPr>
          <w:rFonts w:eastAsia="Times New Roman" w:cstheme="minorHAnsi"/>
          <w:b/>
          <w:noProof/>
          <w:sz w:val="24"/>
          <w:szCs w:val="24"/>
        </w:rPr>
        <w:t>;</w:t>
      </w:r>
    </w:p>
    <w:p w14:paraId="0B170FF5" w14:textId="77777777" w:rsidR="0065587E"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 xml:space="preserve">quadro economico dettagliato per ogni singola voce di spesa </w:t>
      </w:r>
      <w:r>
        <w:rPr>
          <w:rFonts w:eastAsia="Times New Roman" w:cstheme="minorHAnsi"/>
          <w:noProof/>
          <w:sz w:val="24"/>
          <w:szCs w:val="24"/>
        </w:rPr>
        <w:t>con indicazione dei preventivi e delle fatture se si tratta di spese già realizzate secondo il modello di cui all’allegato A.8;</w:t>
      </w:r>
    </w:p>
    <w:p w14:paraId="0ECBE19B" w14:textId="59231E14" w:rsidR="003C44BF"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 xml:space="preserve">dichiarazione di congruità dei costi </w:t>
      </w:r>
      <w:r>
        <w:rPr>
          <w:rFonts w:eastAsia="Times New Roman" w:cstheme="minorHAnsi"/>
          <w:noProof/>
          <w:sz w:val="24"/>
          <w:szCs w:val="24"/>
        </w:rPr>
        <w:t>(Allegato A.9);</w:t>
      </w:r>
    </w:p>
    <w:p w14:paraId="3E9AA23E" w14:textId="3345CB78" w:rsidR="00672FD4"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di cui all’allegato A.10, contenente l’</w:t>
      </w:r>
      <w:r>
        <w:rPr>
          <w:rFonts w:eastAsia="Times New Roman" w:cstheme="minorHAnsi"/>
          <w:b/>
          <w:noProof/>
          <w:sz w:val="24"/>
          <w:szCs w:val="24"/>
        </w:rPr>
        <w:t>elenco</w:t>
      </w:r>
      <w:r>
        <w:rPr>
          <w:rFonts w:eastAsia="Times New Roman" w:cstheme="minorHAnsi"/>
          <w:noProof/>
          <w:sz w:val="24"/>
          <w:szCs w:val="24"/>
        </w:rPr>
        <w:t xml:space="preserve"> di tutte le autorizzazioni, permessi, nulla osta, licenze ed altri titoli abilitativi rilasciati o richiesti alle Pubbliche amministrazioni necessari per la realizzazione dell’intervento proposto per il finanziamento, con espressa distinzione tra quelli già perfezionati e quelli in itinere;</w:t>
      </w:r>
    </w:p>
    <w:p w14:paraId="4D4F016F" w14:textId="179B8B25" w:rsidR="00DB52EB"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sulla valutazione di impatto ambientale di cui all’allegato A.11;</w:t>
      </w:r>
    </w:p>
    <w:p w14:paraId="6AF6E227" w14:textId="77777777" w:rsidR="00F91AD9"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copia conforme del titolo di disponibilità</w:t>
      </w:r>
      <w:r>
        <w:rPr>
          <w:rFonts w:eastAsia="Times New Roman" w:cstheme="minorHAnsi"/>
          <w:noProof/>
          <w:sz w:val="24"/>
          <w:szCs w:val="24"/>
        </w:rPr>
        <w:t xml:space="preserve"> dell’area e/o dell’immobile su cui è stato o sarà realizzato l’intervento;</w:t>
      </w:r>
    </w:p>
    <w:p w14:paraId="1C4EE26A" w14:textId="77777777" w:rsidR="0039744E"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 xml:space="preserve">nel caso non si disponga della proprietà dei beni oggetto di intervento, e trattasi di opere strutturali, </w:t>
      </w:r>
      <w:r>
        <w:rPr>
          <w:rFonts w:eastAsia="Times New Roman" w:cstheme="minorHAnsi"/>
          <w:b/>
          <w:noProof/>
          <w:sz w:val="24"/>
          <w:szCs w:val="24"/>
        </w:rPr>
        <w:t>dichiarazione del proprietario</w:t>
      </w:r>
      <w:r>
        <w:rPr>
          <w:rFonts w:eastAsia="Times New Roman" w:cstheme="minorHAnsi"/>
          <w:noProof/>
          <w:sz w:val="24"/>
          <w:szCs w:val="24"/>
        </w:rPr>
        <w:t>, resa ai sensi dell’articolo 47 del D.P.R. n. 445/2000, da cui risulti l’assenso all’esecuzione delle opere per cui viene formulata richiesta di contributo, nonché l’impegno al rispetto degli obblighi connessi al vincolo di stabilità;</w:t>
      </w:r>
    </w:p>
    <w:p w14:paraId="1950B3E2" w14:textId="4535C808" w:rsidR="0039744E" w:rsidRPr="00F33A4D" w:rsidRDefault="00E3546D"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nel caso di acquisto di beni in leasing, copia del relativo contratto, oltre dichiarazione sostitutiva di atto notorio relativa al valore del bene in conformità con la disciplina contenuta nell’allegato A.1.</w:t>
      </w:r>
    </w:p>
    <w:p w14:paraId="4811A17E" w14:textId="77777777" w:rsidR="00FC75AE" w:rsidRPr="00F33A4D" w:rsidRDefault="00FC75AE" w:rsidP="00904FF5">
      <w:pPr>
        <w:spacing w:after="0" w:line="240" w:lineRule="auto"/>
        <w:jc w:val="both"/>
        <w:rPr>
          <w:rFonts w:eastAsia="Times New Roman" w:cstheme="minorHAnsi"/>
          <w:noProof/>
          <w:sz w:val="24"/>
          <w:szCs w:val="24"/>
        </w:rPr>
      </w:pPr>
    </w:p>
    <w:p w14:paraId="676D480C" w14:textId="77777777" w:rsidR="00072952"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 xml:space="preserve">Nel caso di </w:t>
      </w:r>
      <w:r>
        <w:rPr>
          <w:rFonts w:eastAsia="Times New Roman" w:cstheme="minorHAnsi"/>
          <w:noProof/>
          <w:sz w:val="24"/>
          <w:szCs w:val="24"/>
          <w:u w:val="single"/>
        </w:rPr>
        <w:t>progetti afferenti lo start up di nuove realtà imprenditoriali</w:t>
      </w:r>
    </w:p>
    <w:p w14:paraId="6671D610" w14:textId="77777777" w:rsidR="00516459" w:rsidRPr="001054FD" w:rsidRDefault="00415AAC" w:rsidP="001054FD">
      <w:pPr>
        <w:spacing w:after="0" w:line="240" w:lineRule="auto"/>
        <w:jc w:val="both"/>
        <w:rPr>
          <w:rFonts w:eastAsia="Times New Roman" w:cstheme="minorHAnsi"/>
          <w:noProof/>
          <w:sz w:val="24"/>
          <w:szCs w:val="24"/>
        </w:rPr>
      </w:pPr>
      <w:r w:rsidRPr="001054FD">
        <w:rPr>
          <w:rFonts w:cstheme="minorHAnsi"/>
          <w:color w:val="000000"/>
          <w:sz w:val="24"/>
          <w:szCs w:val="24"/>
        </w:rPr>
        <w:t>Alla domanda di contributo dovranno essere allegati:</w:t>
      </w:r>
    </w:p>
    <w:p w14:paraId="5C59886F" w14:textId="77777777" w:rsidR="007A7440" w:rsidRPr="00F33A4D" w:rsidRDefault="00E3546D" w:rsidP="00C44D57">
      <w:pPr>
        <w:pStyle w:val="Paragrafoelenco"/>
        <w:numPr>
          <w:ilvl w:val="0"/>
          <w:numId w:val="33"/>
        </w:numPr>
        <w:spacing w:after="0" w:line="240" w:lineRule="auto"/>
        <w:jc w:val="both"/>
        <w:rPr>
          <w:rFonts w:cstheme="minorHAnsi"/>
          <w:color w:val="000000"/>
          <w:sz w:val="24"/>
          <w:szCs w:val="24"/>
        </w:rPr>
      </w:pPr>
      <w:r w:rsidRPr="00E3546D">
        <w:rPr>
          <w:rFonts w:cstheme="minorHAnsi"/>
          <w:color w:val="000000"/>
          <w:sz w:val="24"/>
          <w:szCs w:val="24"/>
        </w:rPr>
        <w:t>nel caso di persone fisiche richiedenti, Curriculum in formato europeo di tutti i soggetti (potenziali titolari o componenti della compagine sociale), da cui emerga l’esperienza specifica nel settore di intervento della costituenda impresa;</w:t>
      </w:r>
    </w:p>
    <w:p w14:paraId="71D3FFE2" w14:textId="77777777" w:rsidR="007A7440" w:rsidRPr="00F33A4D" w:rsidRDefault="00BC0ED4" w:rsidP="00C44D57">
      <w:pPr>
        <w:pStyle w:val="Paragrafoelenco"/>
        <w:numPr>
          <w:ilvl w:val="0"/>
          <w:numId w:val="33"/>
        </w:numPr>
        <w:spacing w:after="0" w:line="240" w:lineRule="auto"/>
        <w:jc w:val="both"/>
        <w:rPr>
          <w:rFonts w:cstheme="minorHAnsi"/>
          <w:color w:val="000000"/>
          <w:sz w:val="24"/>
          <w:szCs w:val="24"/>
        </w:rPr>
      </w:pPr>
      <w:r w:rsidRPr="00BC0ED4">
        <w:rPr>
          <w:rFonts w:cstheme="minorHAnsi"/>
          <w:color w:val="000000"/>
          <w:sz w:val="24"/>
          <w:szCs w:val="24"/>
        </w:rPr>
        <w:t xml:space="preserve">nel caso di persone giuridiche richiedenti (potenziali titolare o componenti della compagine sociale) company </w:t>
      </w:r>
      <w:proofErr w:type="spellStart"/>
      <w:r w:rsidRPr="00BC0ED4">
        <w:rPr>
          <w:rFonts w:cstheme="minorHAnsi"/>
          <w:color w:val="000000"/>
          <w:sz w:val="24"/>
          <w:szCs w:val="24"/>
        </w:rPr>
        <w:t>profile</w:t>
      </w:r>
      <w:proofErr w:type="spellEnd"/>
      <w:r w:rsidRPr="00BC0ED4">
        <w:rPr>
          <w:rFonts w:cstheme="minorHAnsi"/>
          <w:color w:val="000000"/>
          <w:sz w:val="24"/>
          <w:szCs w:val="24"/>
        </w:rPr>
        <w:t xml:space="preserve"> ed organigramma di tutti i soggetti impiegati a qualsiasi titolo nel progetto con specificazione dell’esperienza e dei ruoli;</w:t>
      </w:r>
    </w:p>
    <w:p w14:paraId="6D0C8114" w14:textId="3B47C096" w:rsidR="007A7440" w:rsidRPr="001054FD" w:rsidRDefault="00BC0ED4" w:rsidP="00C44D57">
      <w:pPr>
        <w:pStyle w:val="Paragrafoelenco"/>
        <w:numPr>
          <w:ilvl w:val="0"/>
          <w:numId w:val="33"/>
        </w:numPr>
        <w:spacing w:after="0" w:line="240" w:lineRule="auto"/>
        <w:jc w:val="both"/>
        <w:rPr>
          <w:rFonts w:cstheme="minorHAnsi"/>
          <w:color w:val="000000"/>
          <w:sz w:val="24"/>
          <w:szCs w:val="24"/>
        </w:rPr>
      </w:pPr>
      <w:r w:rsidRPr="00BC0ED4">
        <w:rPr>
          <w:rFonts w:cstheme="minorHAnsi"/>
          <w:color w:val="000000"/>
          <w:sz w:val="24"/>
          <w:szCs w:val="24"/>
        </w:rPr>
        <w:lastRenderedPageBreak/>
        <w:t>dichiarazioni sulla provenienza e sulla disponibilità delle risorse private complementari necessarie alla realizzazione del pi</w:t>
      </w:r>
      <w:r w:rsidR="00415AAC" w:rsidRPr="00415AAC">
        <w:rPr>
          <w:rFonts w:cstheme="minorHAnsi"/>
          <w:color w:val="000000"/>
          <w:sz w:val="24"/>
          <w:szCs w:val="24"/>
        </w:rPr>
        <w:t>ano di start up imprenditoriale.</w:t>
      </w:r>
    </w:p>
    <w:p w14:paraId="13C0BF66" w14:textId="4AB400A0" w:rsidR="00072952" w:rsidRPr="00F33A4D" w:rsidRDefault="00E3546D" w:rsidP="00C44D57">
      <w:pPr>
        <w:pStyle w:val="Paragrafoelenco"/>
        <w:numPr>
          <w:ilvl w:val="0"/>
          <w:numId w:val="35"/>
        </w:numPr>
        <w:spacing w:after="0" w:line="240" w:lineRule="auto"/>
        <w:jc w:val="both"/>
        <w:rPr>
          <w:rFonts w:eastAsia="Times New Roman" w:cstheme="minorHAnsi"/>
          <w:noProof/>
          <w:sz w:val="24"/>
          <w:szCs w:val="24"/>
        </w:rPr>
      </w:pPr>
      <w:r>
        <w:rPr>
          <w:rFonts w:eastAsia="Times New Roman" w:cstheme="minorHAnsi"/>
          <w:noProof/>
          <w:sz w:val="24"/>
          <w:szCs w:val="24"/>
        </w:rPr>
        <w:t>I documenti di cui ai precedenti punti A, B, C, D, G, H, I, J dovranno essere sottoscritti da tutti i potenziali titolari o componenti della compagine sociale della costituenda impresa, laddove richiesto;</w:t>
      </w:r>
    </w:p>
    <w:p w14:paraId="647B6B84" w14:textId="7688D48F" w:rsidR="00516459" w:rsidRDefault="00E3546D" w:rsidP="001054FD">
      <w:pPr>
        <w:pStyle w:val="Paragrafoelenco"/>
        <w:spacing w:after="0" w:line="240" w:lineRule="auto"/>
        <w:ind w:left="360"/>
        <w:jc w:val="both"/>
        <w:rPr>
          <w:rFonts w:eastAsia="Times New Roman" w:cstheme="minorHAnsi"/>
          <w:noProof/>
          <w:sz w:val="24"/>
          <w:szCs w:val="24"/>
        </w:rPr>
      </w:pPr>
      <w:r>
        <w:rPr>
          <w:rFonts w:eastAsia="Times New Roman" w:cstheme="minorHAnsi"/>
          <w:noProof/>
          <w:sz w:val="24"/>
          <w:szCs w:val="24"/>
        </w:rPr>
        <w:t>I documenti di cui ai precedenti punti K, L, M, N e O dovranno essere trasmessi entro il termine di 60 giorni dalla comunicazione degli esiti della graduatoria, pena la revoca dello stesso.</w:t>
      </w:r>
    </w:p>
    <w:p w14:paraId="6DD8A162" w14:textId="77777777" w:rsidR="00FC75AE" w:rsidRPr="00F33A4D" w:rsidRDefault="00FC75AE" w:rsidP="00904FF5">
      <w:pPr>
        <w:spacing w:after="0" w:line="240" w:lineRule="auto"/>
        <w:jc w:val="both"/>
        <w:rPr>
          <w:rFonts w:eastAsia="Times New Roman" w:cstheme="minorHAnsi"/>
          <w:noProof/>
          <w:sz w:val="24"/>
          <w:szCs w:val="24"/>
        </w:rPr>
      </w:pPr>
    </w:p>
    <w:p w14:paraId="2AB4252A" w14:textId="77777777" w:rsidR="003F2063"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La documentazione presentata deve essere in corso di validità.</w:t>
      </w:r>
    </w:p>
    <w:p w14:paraId="5C0279C6" w14:textId="77777777" w:rsidR="00A7241B" w:rsidRPr="00F33A4D" w:rsidRDefault="00E3546D" w:rsidP="00904FF5">
      <w:pPr>
        <w:spacing w:after="0" w:line="240" w:lineRule="auto"/>
        <w:jc w:val="both"/>
        <w:rPr>
          <w:rFonts w:eastAsia="Times New Roman" w:cstheme="minorHAnsi"/>
          <w:noProof/>
          <w:sz w:val="24"/>
          <w:szCs w:val="24"/>
        </w:rPr>
      </w:pPr>
      <w:r>
        <w:rPr>
          <w:rFonts w:eastAsia="Times New Roman" w:cstheme="minorHAnsi"/>
          <w:noProof/>
          <w:sz w:val="24"/>
          <w:szCs w:val="24"/>
        </w:rPr>
        <w:t>Il Flag Marche Centro si riserva di esperire accertamenti tecnici ed ispezioni ed ordinare esibizioni documentali.</w:t>
      </w:r>
    </w:p>
    <w:p w14:paraId="66067FA3" w14:textId="77777777" w:rsidR="00E45F52" w:rsidRPr="00F33A4D" w:rsidRDefault="00E45F52" w:rsidP="00904FF5">
      <w:pPr>
        <w:spacing w:after="0" w:line="240" w:lineRule="auto"/>
        <w:jc w:val="both"/>
        <w:rPr>
          <w:rFonts w:eastAsia="Times New Roman" w:cstheme="minorHAnsi"/>
          <w:noProof/>
          <w:sz w:val="24"/>
          <w:szCs w:val="24"/>
        </w:rPr>
      </w:pPr>
    </w:p>
    <w:p w14:paraId="2B6A4572" w14:textId="77777777" w:rsidR="006D7BBD"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45" w:name="_Toc456948919"/>
      <w:r>
        <w:rPr>
          <w:rFonts w:eastAsia="Times New Roman" w:cstheme="minorHAnsi"/>
          <w:b/>
          <w:noProof/>
          <w:sz w:val="24"/>
          <w:szCs w:val="24"/>
        </w:rPr>
        <w:t xml:space="preserve">PROCEDIMENTO DI AMMISSIONE, DI SELEZIONE E </w:t>
      </w:r>
      <w:bookmarkEnd w:id="45"/>
      <w:r>
        <w:rPr>
          <w:rFonts w:eastAsia="Times New Roman" w:cstheme="minorHAnsi"/>
          <w:b/>
          <w:noProof/>
          <w:sz w:val="24"/>
          <w:szCs w:val="24"/>
        </w:rPr>
        <w:t>CONCESSIONE CONTRIBUTI</w:t>
      </w:r>
    </w:p>
    <w:p w14:paraId="26F6E6A1" w14:textId="77777777" w:rsidR="00DD6BBA" w:rsidRPr="00F33A4D" w:rsidRDefault="00E3546D" w:rsidP="00DD6BBA">
      <w:pPr>
        <w:spacing w:after="0" w:line="240" w:lineRule="auto"/>
        <w:jc w:val="both"/>
        <w:rPr>
          <w:sz w:val="24"/>
          <w:szCs w:val="24"/>
        </w:rPr>
      </w:pPr>
      <w:r w:rsidRPr="00E3546D">
        <w:rPr>
          <w:rFonts w:cs="Calibri"/>
          <w:sz w:val="24"/>
          <w:szCs w:val="24"/>
        </w:rPr>
        <w:t xml:space="preserve">Il procedimento si avvia il primo giorno successivo al termine fissato per la presentazione delle domande. </w:t>
      </w:r>
    </w:p>
    <w:p w14:paraId="68FA7B83" w14:textId="77777777" w:rsidR="00DD6BBA" w:rsidRPr="00F33A4D" w:rsidRDefault="00E3546D" w:rsidP="00DD6BBA">
      <w:pPr>
        <w:spacing w:after="0" w:line="240" w:lineRule="auto"/>
        <w:jc w:val="both"/>
        <w:rPr>
          <w:rFonts w:cs="Calibri"/>
          <w:sz w:val="24"/>
          <w:szCs w:val="24"/>
        </w:rPr>
      </w:pPr>
      <w:r w:rsidRPr="00E3546D">
        <w:rPr>
          <w:rFonts w:cs="Calibri"/>
          <w:sz w:val="24"/>
          <w:szCs w:val="24"/>
        </w:rPr>
        <w:t xml:space="preserve">Il responsabile del procedimento è il RAF del FLAG Marche Centro, dott. Emanuele </w:t>
      </w:r>
      <w:proofErr w:type="spellStart"/>
      <w:r w:rsidRPr="00E3546D">
        <w:rPr>
          <w:rFonts w:cs="Calibri"/>
          <w:sz w:val="24"/>
          <w:szCs w:val="24"/>
        </w:rPr>
        <w:t>Caprari</w:t>
      </w:r>
      <w:proofErr w:type="spellEnd"/>
      <w:r w:rsidRPr="00E3546D">
        <w:rPr>
          <w:rFonts w:cs="Calibri"/>
          <w:sz w:val="24"/>
          <w:szCs w:val="24"/>
        </w:rPr>
        <w:t xml:space="preserve">, al quale è possibile porre quesiti utilizzando il seguente indirizzo mail: </w:t>
      </w:r>
      <w:hyperlink r:id="rId18" w:history="1">
        <w:r w:rsidRPr="00E3546D">
          <w:rPr>
            <w:rFonts w:cs="Calibri"/>
            <w:b/>
            <w:bCs/>
            <w:sz w:val="24"/>
            <w:szCs w:val="24"/>
          </w:rPr>
          <w:t>info@flagmarchecentro.eu</w:t>
        </w:r>
      </w:hyperlink>
      <w:r w:rsidRPr="00E3546D">
        <w:rPr>
          <w:sz w:val="24"/>
          <w:szCs w:val="24"/>
        </w:rPr>
        <w:t>.</w:t>
      </w:r>
      <w:r w:rsidRPr="00E3546D">
        <w:rPr>
          <w:rFonts w:cs="Calibri"/>
          <w:b/>
          <w:sz w:val="24"/>
          <w:szCs w:val="24"/>
        </w:rPr>
        <w:t xml:space="preserve">  </w:t>
      </w:r>
    </w:p>
    <w:p w14:paraId="6C61464D" w14:textId="77777777" w:rsidR="00DD6BBA" w:rsidRPr="00F33A4D" w:rsidRDefault="00E3546D" w:rsidP="00DD6BBA">
      <w:pPr>
        <w:spacing w:after="0" w:line="240" w:lineRule="auto"/>
        <w:jc w:val="both"/>
        <w:rPr>
          <w:rFonts w:cs="Calibri"/>
          <w:sz w:val="24"/>
          <w:szCs w:val="24"/>
        </w:rPr>
      </w:pPr>
      <w:r w:rsidRPr="00E3546D">
        <w:rPr>
          <w:rFonts w:cs="Calibri"/>
          <w:sz w:val="24"/>
          <w:szCs w:val="24"/>
        </w:rPr>
        <w:t>E</w:t>
      </w:r>
      <w:proofErr w:type="gramStart"/>
      <w:r w:rsidRPr="00E3546D">
        <w:rPr>
          <w:rFonts w:cs="Calibri"/>
          <w:sz w:val="24"/>
          <w:szCs w:val="24"/>
        </w:rPr>
        <w:t>’  possibile</w:t>
      </w:r>
      <w:proofErr w:type="gramEnd"/>
      <w:r w:rsidRPr="00E3546D">
        <w:rPr>
          <w:rFonts w:cs="Calibri"/>
          <w:sz w:val="24"/>
          <w:szCs w:val="24"/>
        </w:rPr>
        <w:t xml:space="preserve"> prendere visione degli atti relativi al procedimento presso i seguenti indirizzi internet:</w:t>
      </w:r>
    </w:p>
    <w:p w14:paraId="6AD2DF85" w14:textId="77777777" w:rsidR="00516459" w:rsidRPr="001054FD" w:rsidRDefault="00E12611" w:rsidP="001054FD">
      <w:pPr>
        <w:pStyle w:val="Paragrafoelenco"/>
        <w:numPr>
          <w:ilvl w:val="0"/>
          <w:numId w:val="74"/>
        </w:numPr>
        <w:spacing w:after="0" w:line="240" w:lineRule="auto"/>
        <w:jc w:val="both"/>
        <w:rPr>
          <w:rFonts w:cs="Calibri"/>
          <w:sz w:val="24"/>
          <w:szCs w:val="24"/>
        </w:rPr>
      </w:pPr>
      <w:hyperlink r:id="rId19" w:history="1">
        <w:r w:rsidR="00BC0ED4">
          <w:rPr>
            <w:rStyle w:val="Collegamentoipertestuale"/>
            <w:rFonts w:cs="Calibri"/>
            <w:sz w:val="24"/>
            <w:szCs w:val="24"/>
          </w:rPr>
          <w:t>http://www.regione.marche.it/Regione-Utile/Agricoltura-Sviluppo-Rurale-e-Pesca/Fondo-Europeo-per-la-pesca</w:t>
        </w:r>
      </w:hyperlink>
      <w:r w:rsidR="00415AAC" w:rsidRPr="001054FD">
        <w:rPr>
          <w:rFonts w:cs="Calibri"/>
          <w:sz w:val="24"/>
          <w:szCs w:val="24"/>
        </w:rPr>
        <w:t xml:space="preserve"> </w:t>
      </w:r>
    </w:p>
    <w:p w14:paraId="36D5F2B8" w14:textId="77777777" w:rsidR="00516459" w:rsidRDefault="00E3546D" w:rsidP="001054FD">
      <w:pPr>
        <w:pStyle w:val="Paragrafoelenco"/>
        <w:numPr>
          <w:ilvl w:val="0"/>
          <w:numId w:val="74"/>
        </w:numPr>
        <w:spacing w:after="0" w:line="240" w:lineRule="auto"/>
        <w:jc w:val="both"/>
        <w:rPr>
          <w:rStyle w:val="Collegamentoipertestuale"/>
          <w:sz w:val="24"/>
          <w:szCs w:val="24"/>
        </w:rPr>
      </w:pPr>
      <w:r w:rsidRPr="00A50AF9">
        <w:rPr>
          <w:rStyle w:val="Collegamentoipertestuale"/>
          <w:sz w:val="24"/>
          <w:szCs w:val="24"/>
        </w:rPr>
        <w:t>http://</w:t>
      </w:r>
      <w:hyperlink r:id="rId20" w:history="1">
        <w:r w:rsidR="00BC0ED4">
          <w:rPr>
            <w:rStyle w:val="Collegamentoipertestuale"/>
            <w:sz w:val="24"/>
            <w:szCs w:val="24"/>
          </w:rPr>
          <w:t>www.flagmarchecentro.eu</w:t>
        </w:r>
      </w:hyperlink>
      <w:r w:rsidRPr="00A50AF9">
        <w:rPr>
          <w:rStyle w:val="Collegamentoipertestuale"/>
          <w:rFonts w:cs="Calibri"/>
          <w:sz w:val="24"/>
          <w:szCs w:val="24"/>
        </w:rPr>
        <w:t xml:space="preserve"> </w:t>
      </w:r>
    </w:p>
    <w:p w14:paraId="48CD4AFE" w14:textId="77777777" w:rsidR="00DD6BBA" w:rsidRPr="00F33A4D" w:rsidRDefault="00DD6BBA" w:rsidP="00904FF5">
      <w:pPr>
        <w:pStyle w:val="Corpotesto"/>
        <w:spacing w:after="0" w:line="240" w:lineRule="auto"/>
        <w:jc w:val="both"/>
        <w:rPr>
          <w:rFonts w:cstheme="minorHAnsi"/>
          <w:sz w:val="24"/>
          <w:szCs w:val="24"/>
        </w:rPr>
      </w:pPr>
    </w:p>
    <w:p w14:paraId="06C2DD6D" w14:textId="77777777" w:rsidR="008B603F"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 xml:space="preserve">L’istruttoria comprende tre fasi: </w:t>
      </w:r>
    </w:p>
    <w:p w14:paraId="7CB54854" w14:textId="77777777" w:rsidR="008B603F" w:rsidRPr="00F33A4D" w:rsidRDefault="00E3546D" w:rsidP="00165719">
      <w:pPr>
        <w:pStyle w:val="Corpotesto"/>
        <w:numPr>
          <w:ilvl w:val="0"/>
          <w:numId w:val="2"/>
        </w:numPr>
        <w:spacing w:after="0" w:line="240" w:lineRule="auto"/>
        <w:ind w:left="426" w:hanging="426"/>
        <w:jc w:val="both"/>
        <w:rPr>
          <w:rFonts w:cstheme="minorHAnsi"/>
          <w:sz w:val="24"/>
          <w:szCs w:val="24"/>
        </w:rPr>
      </w:pPr>
      <w:r w:rsidRPr="00E3546D">
        <w:rPr>
          <w:rFonts w:cstheme="minorHAnsi"/>
          <w:b/>
          <w:sz w:val="24"/>
          <w:szCs w:val="24"/>
        </w:rPr>
        <w:t>Ricevibilità</w:t>
      </w:r>
      <w:r w:rsidRPr="00E3546D">
        <w:rPr>
          <w:rFonts w:cstheme="minorHAnsi"/>
          <w:sz w:val="24"/>
          <w:szCs w:val="24"/>
        </w:rPr>
        <w:t xml:space="preserve">: </w:t>
      </w:r>
    </w:p>
    <w:p w14:paraId="51A4C563" w14:textId="77777777" w:rsidR="008B603F" w:rsidRPr="00F33A4D" w:rsidRDefault="00E3546D" w:rsidP="00165719">
      <w:pPr>
        <w:pStyle w:val="Corpotesto"/>
        <w:numPr>
          <w:ilvl w:val="1"/>
          <w:numId w:val="2"/>
        </w:numPr>
        <w:spacing w:after="0" w:line="240" w:lineRule="auto"/>
        <w:ind w:left="851" w:hanging="425"/>
        <w:jc w:val="both"/>
        <w:rPr>
          <w:rFonts w:cstheme="minorHAnsi"/>
          <w:sz w:val="24"/>
          <w:szCs w:val="24"/>
        </w:rPr>
      </w:pPr>
      <w:r w:rsidRPr="00E3546D">
        <w:rPr>
          <w:rFonts w:cstheme="minorHAnsi"/>
          <w:sz w:val="24"/>
          <w:szCs w:val="24"/>
        </w:rPr>
        <w:t>verifica che il termine di presentazione sia stato rispettato;</w:t>
      </w:r>
    </w:p>
    <w:p w14:paraId="39353F02" w14:textId="77777777" w:rsidR="008B603F" w:rsidRPr="00F33A4D" w:rsidRDefault="00E3546D" w:rsidP="00165719">
      <w:pPr>
        <w:pStyle w:val="Corpotesto"/>
        <w:numPr>
          <w:ilvl w:val="1"/>
          <w:numId w:val="2"/>
        </w:numPr>
        <w:spacing w:after="0" w:line="240" w:lineRule="auto"/>
        <w:ind w:left="851" w:hanging="425"/>
        <w:jc w:val="both"/>
        <w:rPr>
          <w:rFonts w:cstheme="minorHAnsi"/>
          <w:sz w:val="24"/>
          <w:szCs w:val="24"/>
        </w:rPr>
      </w:pPr>
      <w:r w:rsidRPr="00E3546D">
        <w:rPr>
          <w:rFonts w:cstheme="minorHAnsi"/>
          <w:sz w:val="24"/>
          <w:szCs w:val="24"/>
        </w:rPr>
        <w:t>verifica della presenza della domanda secondo il modello allegato A.2;</w:t>
      </w:r>
    </w:p>
    <w:p w14:paraId="4ABEF39C" w14:textId="238A6205" w:rsidR="00A26BCB" w:rsidRPr="00F33A4D" w:rsidRDefault="00E3546D" w:rsidP="00165719">
      <w:pPr>
        <w:pStyle w:val="Corpotesto"/>
        <w:numPr>
          <w:ilvl w:val="1"/>
          <w:numId w:val="2"/>
        </w:numPr>
        <w:spacing w:after="0" w:line="240" w:lineRule="auto"/>
        <w:ind w:left="851" w:hanging="425"/>
        <w:jc w:val="both"/>
        <w:rPr>
          <w:rFonts w:cstheme="minorHAnsi"/>
          <w:sz w:val="24"/>
          <w:szCs w:val="24"/>
        </w:rPr>
      </w:pPr>
      <w:r w:rsidRPr="00E3546D">
        <w:rPr>
          <w:rFonts w:cstheme="minorHAnsi"/>
          <w:sz w:val="24"/>
          <w:szCs w:val="24"/>
        </w:rPr>
        <w:t>verifica della sottoscrizione della domanda da parte del legale rappresentante o soggetto autorizzato. Nel caso d’iniziative afferenti l’avvio di nuove realtà imprenditoriali, la sottoscrizione dovrà essere prodotta a cura di tutte le persone fisiche e/o del legale rappresentante o soggetto autorizzato delle persone giuridiche proponenti la singola candidatura;</w:t>
      </w:r>
    </w:p>
    <w:p w14:paraId="1A94973E" w14:textId="77777777" w:rsidR="0039744E" w:rsidRPr="00F33A4D" w:rsidRDefault="00E3546D" w:rsidP="00904FF5">
      <w:pPr>
        <w:pStyle w:val="Corpotesto"/>
        <w:spacing w:after="0" w:line="240" w:lineRule="auto"/>
        <w:ind w:left="360"/>
        <w:jc w:val="both"/>
        <w:rPr>
          <w:rFonts w:cstheme="minorHAnsi"/>
          <w:sz w:val="24"/>
          <w:szCs w:val="24"/>
          <w:u w:val="single"/>
        </w:rPr>
      </w:pPr>
      <w:r w:rsidRPr="00E3546D">
        <w:rPr>
          <w:rFonts w:cstheme="minorHAnsi"/>
          <w:sz w:val="24"/>
          <w:szCs w:val="24"/>
          <w:u w:val="single"/>
        </w:rPr>
        <w:t>Tale fase non è integrabile. La mancanza di uno dei suddetti requisiti comporta l’esclusione dalla procedura.</w:t>
      </w:r>
    </w:p>
    <w:p w14:paraId="517AEAC2" w14:textId="77777777" w:rsidR="00CC0494" w:rsidRPr="00F33A4D" w:rsidRDefault="00CC0494" w:rsidP="00904FF5">
      <w:pPr>
        <w:pStyle w:val="Corpotesto"/>
        <w:spacing w:after="0" w:line="240" w:lineRule="auto"/>
        <w:ind w:left="360"/>
        <w:jc w:val="both"/>
        <w:rPr>
          <w:rFonts w:cstheme="minorHAnsi"/>
          <w:sz w:val="24"/>
          <w:szCs w:val="24"/>
        </w:rPr>
      </w:pPr>
    </w:p>
    <w:p w14:paraId="738CE805" w14:textId="0EDF0CC5" w:rsidR="0039744E" w:rsidRPr="00F33A4D" w:rsidRDefault="00E3546D" w:rsidP="00165719">
      <w:pPr>
        <w:pStyle w:val="Corpotesto"/>
        <w:numPr>
          <w:ilvl w:val="0"/>
          <w:numId w:val="2"/>
        </w:numPr>
        <w:spacing w:after="0" w:line="240" w:lineRule="auto"/>
        <w:ind w:left="426" w:hanging="426"/>
        <w:jc w:val="both"/>
        <w:rPr>
          <w:rFonts w:cstheme="minorHAnsi"/>
          <w:sz w:val="24"/>
          <w:szCs w:val="24"/>
        </w:rPr>
      </w:pPr>
      <w:r w:rsidRPr="00E3546D">
        <w:rPr>
          <w:rFonts w:cstheme="minorHAnsi"/>
          <w:b/>
          <w:sz w:val="24"/>
          <w:szCs w:val="24"/>
        </w:rPr>
        <w:t>Ammissibilità</w:t>
      </w:r>
      <w:r w:rsidRPr="00E3546D">
        <w:rPr>
          <w:rFonts w:cstheme="minorHAnsi"/>
          <w:sz w:val="24"/>
          <w:szCs w:val="24"/>
        </w:rPr>
        <w:t xml:space="preserve">: </w:t>
      </w:r>
    </w:p>
    <w:p w14:paraId="7FADF5F5" w14:textId="77777777" w:rsidR="0039744E" w:rsidRPr="00F33A4D" w:rsidRDefault="00E3546D" w:rsidP="00C44D57">
      <w:pPr>
        <w:pStyle w:val="Corpotesto"/>
        <w:numPr>
          <w:ilvl w:val="0"/>
          <w:numId w:val="10"/>
        </w:numPr>
        <w:spacing w:after="0" w:line="240" w:lineRule="auto"/>
        <w:ind w:left="851" w:hanging="425"/>
        <w:jc w:val="both"/>
        <w:rPr>
          <w:rFonts w:cstheme="minorHAnsi"/>
          <w:sz w:val="24"/>
          <w:szCs w:val="24"/>
        </w:rPr>
      </w:pPr>
      <w:r w:rsidRPr="00E3546D">
        <w:rPr>
          <w:rFonts w:cstheme="minorHAnsi"/>
          <w:sz w:val="24"/>
          <w:szCs w:val="24"/>
        </w:rPr>
        <w:t>verifica che la domanda sia stata presentata dalle tipologie di soggetti richiedenti previsti dall’avviso;</w:t>
      </w:r>
    </w:p>
    <w:p w14:paraId="4FC1B8CE" w14:textId="1DF9A8D3" w:rsidR="0039744E" w:rsidRPr="00F33A4D" w:rsidRDefault="00E3546D" w:rsidP="00C44D57">
      <w:pPr>
        <w:pStyle w:val="Corpotesto"/>
        <w:numPr>
          <w:ilvl w:val="0"/>
          <w:numId w:val="10"/>
        </w:numPr>
        <w:spacing w:after="0" w:line="240" w:lineRule="auto"/>
        <w:ind w:left="851" w:hanging="425"/>
        <w:jc w:val="both"/>
        <w:rPr>
          <w:rFonts w:cstheme="minorHAnsi"/>
          <w:sz w:val="24"/>
          <w:szCs w:val="24"/>
        </w:rPr>
      </w:pPr>
      <w:r w:rsidRPr="00E3546D">
        <w:rPr>
          <w:rFonts w:cstheme="minorHAnsi"/>
          <w:sz w:val="24"/>
          <w:szCs w:val="24"/>
        </w:rPr>
        <w:t>verifica della presenza dei requisiti di ammissibilità relativi ai soggetti richiedenti e all’operazione;</w:t>
      </w:r>
    </w:p>
    <w:p w14:paraId="55DB99F7" w14:textId="44A5E4A5" w:rsidR="0039744E" w:rsidRPr="00F33A4D" w:rsidRDefault="00E3546D" w:rsidP="00C44D57">
      <w:pPr>
        <w:pStyle w:val="Corpotesto"/>
        <w:numPr>
          <w:ilvl w:val="0"/>
          <w:numId w:val="10"/>
        </w:numPr>
        <w:spacing w:after="0" w:line="240" w:lineRule="auto"/>
        <w:ind w:left="851" w:hanging="425"/>
        <w:jc w:val="both"/>
        <w:rPr>
          <w:rFonts w:cstheme="minorHAnsi"/>
          <w:sz w:val="24"/>
          <w:szCs w:val="24"/>
        </w:rPr>
      </w:pPr>
      <w:r w:rsidRPr="00E3546D">
        <w:rPr>
          <w:rFonts w:cstheme="minorHAnsi"/>
          <w:sz w:val="24"/>
          <w:szCs w:val="24"/>
        </w:rPr>
        <w:t>verifica della completezza della documentazione da allegare alla domanda secondo quanto stabilito nel paragrafo precedente;</w:t>
      </w:r>
    </w:p>
    <w:p w14:paraId="64AE7E7B" w14:textId="2B417259" w:rsidR="004155AB" w:rsidRPr="00F33A4D" w:rsidRDefault="00E3546D" w:rsidP="00C44D57">
      <w:pPr>
        <w:pStyle w:val="Corpotesto"/>
        <w:numPr>
          <w:ilvl w:val="0"/>
          <w:numId w:val="10"/>
        </w:numPr>
        <w:spacing w:after="0" w:line="240" w:lineRule="auto"/>
        <w:ind w:left="851" w:hanging="425"/>
        <w:jc w:val="both"/>
        <w:rPr>
          <w:rFonts w:cstheme="minorHAnsi"/>
          <w:sz w:val="24"/>
          <w:szCs w:val="24"/>
        </w:rPr>
      </w:pPr>
      <w:r w:rsidRPr="00E3546D">
        <w:rPr>
          <w:rFonts w:cstheme="minorHAnsi"/>
          <w:sz w:val="24"/>
          <w:szCs w:val="24"/>
        </w:rPr>
        <w:t>verifica che il valore complessivo dell’operazione non risulti inferire ad euro 20.000,00.</w:t>
      </w:r>
    </w:p>
    <w:p w14:paraId="15372827" w14:textId="77777777" w:rsidR="00CC0494" w:rsidRPr="00F33A4D" w:rsidRDefault="00E3546D" w:rsidP="00165719">
      <w:pPr>
        <w:pStyle w:val="Corpotesto"/>
        <w:spacing w:after="0" w:line="240" w:lineRule="auto"/>
        <w:ind w:left="426"/>
        <w:jc w:val="both"/>
        <w:rPr>
          <w:rFonts w:cstheme="minorHAnsi"/>
          <w:sz w:val="24"/>
          <w:szCs w:val="24"/>
        </w:rPr>
      </w:pPr>
      <w:r w:rsidRPr="00E3546D">
        <w:rPr>
          <w:rFonts w:cstheme="minorHAnsi"/>
          <w:sz w:val="24"/>
          <w:szCs w:val="24"/>
        </w:rPr>
        <w:t xml:space="preserve">Le fasi dell’ammissibilità e della ricevibilità delle domande pervenute vengono effettuate dal </w:t>
      </w:r>
      <w:proofErr w:type="spellStart"/>
      <w:r w:rsidRPr="00E3546D">
        <w:rPr>
          <w:rFonts w:cstheme="minorHAnsi"/>
          <w:sz w:val="24"/>
          <w:szCs w:val="24"/>
        </w:rPr>
        <w:t>Flag</w:t>
      </w:r>
      <w:proofErr w:type="spellEnd"/>
      <w:r w:rsidRPr="00E3546D">
        <w:rPr>
          <w:rFonts w:cstheme="minorHAnsi"/>
          <w:sz w:val="24"/>
          <w:szCs w:val="24"/>
        </w:rPr>
        <w:t xml:space="preserve"> Marche Centro.</w:t>
      </w:r>
    </w:p>
    <w:p w14:paraId="000C1020" w14:textId="685F0E1D" w:rsidR="00CC0494" w:rsidRDefault="00CC0494" w:rsidP="00904FF5">
      <w:pPr>
        <w:pStyle w:val="Corpotesto"/>
        <w:spacing w:after="0" w:line="240" w:lineRule="auto"/>
        <w:ind w:left="708"/>
        <w:jc w:val="both"/>
        <w:rPr>
          <w:ins w:id="46" w:author="Giuliano Giordani" w:date="2019-10-14T22:21:00Z"/>
          <w:rFonts w:cstheme="minorHAnsi"/>
          <w:sz w:val="24"/>
          <w:szCs w:val="24"/>
        </w:rPr>
      </w:pPr>
    </w:p>
    <w:p w14:paraId="21AD6898" w14:textId="10695CAB" w:rsidR="004B23A0" w:rsidRDefault="004B23A0" w:rsidP="00904FF5">
      <w:pPr>
        <w:pStyle w:val="Corpotesto"/>
        <w:spacing w:after="0" w:line="240" w:lineRule="auto"/>
        <w:ind w:left="708"/>
        <w:jc w:val="both"/>
        <w:rPr>
          <w:ins w:id="47" w:author="Giuliano Giordani" w:date="2019-10-14T22:21:00Z"/>
          <w:rFonts w:cstheme="minorHAnsi"/>
          <w:sz w:val="24"/>
          <w:szCs w:val="24"/>
        </w:rPr>
      </w:pPr>
    </w:p>
    <w:p w14:paraId="3514C5BE" w14:textId="77777777" w:rsidR="004B23A0" w:rsidRPr="00F33A4D" w:rsidRDefault="004B23A0" w:rsidP="00904FF5">
      <w:pPr>
        <w:pStyle w:val="Corpotesto"/>
        <w:spacing w:after="0" w:line="240" w:lineRule="auto"/>
        <w:ind w:left="708"/>
        <w:jc w:val="both"/>
        <w:rPr>
          <w:rFonts w:cstheme="minorHAnsi"/>
          <w:sz w:val="24"/>
          <w:szCs w:val="24"/>
        </w:rPr>
      </w:pPr>
    </w:p>
    <w:p w14:paraId="69D358B0" w14:textId="77777777" w:rsidR="008B603F" w:rsidRPr="00F33A4D" w:rsidRDefault="00E3546D" w:rsidP="00993F90">
      <w:pPr>
        <w:pStyle w:val="Corpotesto"/>
        <w:numPr>
          <w:ilvl w:val="0"/>
          <w:numId w:val="2"/>
        </w:numPr>
        <w:spacing w:after="0" w:line="240" w:lineRule="auto"/>
        <w:ind w:left="426" w:hanging="426"/>
        <w:jc w:val="both"/>
        <w:rPr>
          <w:rFonts w:cstheme="minorHAnsi"/>
          <w:sz w:val="24"/>
          <w:szCs w:val="24"/>
        </w:rPr>
      </w:pPr>
      <w:r w:rsidRPr="00E3546D">
        <w:rPr>
          <w:rFonts w:cstheme="minorHAnsi"/>
          <w:b/>
          <w:sz w:val="24"/>
          <w:szCs w:val="24"/>
        </w:rPr>
        <w:t>Selezione</w:t>
      </w:r>
    </w:p>
    <w:p w14:paraId="6BFE5990" w14:textId="77777777" w:rsidR="00FA064D" w:rsidRDefault="00E3546D">
      <w:pPr>
        <w:pStyle w:val="Corpotesto"/>
        <w:spacing w:after="0" w:line="240" w:lineRule="auto"/>
        <w:jc w:val="both"/>
        <w:rPr>
          <w:rFonts w:cstheme="minorHAnsi"/>
          <w:sz w:val="24"/>
          <w:szCs w:val="24"/>
        </w:rPr>
      </w:pPr>
      <w:r w:rsidRPr="00E3546D">
        <w:rPr>
          <w:rFonts w:cstheme="minorHAnsi"/>
          <w:sz w:val="24"/>
          <w:szCs w:val="24"/>
        </w:rPr>
        <w:t xml:space="preserve">La valutazione delle domande, comprendente l’assegnazione dei punteggi sulla base dei criteri di selezione riportati nel par. 10, e la verifica della congruità dei costi e l’ammissibilità delle spese, è rimessa ad una commissione composta da soggetti appartenenti al </w:t>
      </w:r>
      <w:proofErr w:type="spellStart"/>
      <w:r w:rsidRPr="00E3546D">
        <w:rPr>
          <w:rFonts w:cstheme="minorHAnsi"/>
          <w:sz w:val="24"/>
          <w:szCs w:val="24"/>
        </w:rPr>
        <w:t>Flag</w:t>
      </w:r>
      <w:proofErr w:type="spellEnd"/>
      <w:r w:rsidRPr="00E3546D">
        <w:rPr>
          <w:rFonts w:cstheme="minorHAnsi"/>
          <w:sz w:val="24"/>
          <w:szCs w:val="24"/>
        </w:rPr>
        <w:t xml:space="preserve"> e soggetti scelti dalla Regione Marche.</w:t>
      </w:r>
    </w:p>
    <w:p w14:paraId="17BED9EF" w14:textId="77777777" w:rsidR="00CC0494" w:rsidRPr="00F33A4D" w:rsidRDefault="00CC0494" w:rsidP="00904FF5">
      <w:pPr>
        <w:pStyle w:val="Corpotesto"/>
        <w:spacing w:after="0" w:line="240" w:lineRule="auto"/>
        <w:jc w:val="both"/>
        <w:rPr>
          <w:rFonts w:cstheme="minorHAnsi"/>
          <w:sz w:val="24"/>
          <w:szCs w:val="24"/>
        </w:rPr>
      </w:pPr>
    </w:p>
    <w:p w14:paraId="0FBB599A" w14:textId="77777777" w:rsidR="00CC0494" w:rsidRPr="00F33A4D" w:rsidRDefault="00E3546D" w:rsidP="00904FF5">
      <w:pPr>
        <w:pStyle w:val="Corpotesto"/>
        <w:spacing w:after="0" w:line="240" w:lineRule="auto"/>
        <w:jc w:val="both"/>
        <w:rPr>
          <w:rFonts w:cstheme="minorHAnsi"/>
          <w:sz w:val="24"/>
          <w:szCs w:val="24"/>
          <w:u w:val="single"/>
        </w:rPr>
      </w:pPr>
      <w:r w:rsidRPr="00E3546D">
        <w:rPr>
          <w:rFonts w:cstheme="minorHAnsi"/>
          <w:sz w:val="24"/>
          <w:szCs w:val="24"/>
          <w:u w:val="single"/>
        </w:rPr>
        <w:t>A parità di punteggio verrà data priorità al progetto richiedente il contributo inferiore.</w:t>
      </w:r>
    </w:p>
    <w:p w14:paraId="21693021" w14:textId="77777777" w:rsidR="00CC0494" w:rsidRPr="00F33A4D" w:rsidRDefault="00CC0494" w:rsidP="00904FF5">
      <w:pPr>
        <w:pStyle w:val="Corpotesto"/>
        <w:spacing w:after="0" w:line="240" w:lineRule="auto"/>
        <w:jc w:val="both"/>
        <w:rPr>
          <w:rFonts w:cstheme="minorHAnsi"/>
          <w:sz w:val="24"/>
          <w:szCs w:val="24"/>
        </w:rPr>
      </w:pPr>
    </w:p>
    <w:p w14:paraId="5B682AE4" w14:textId="77777777" w:rsidR="007E2FF8"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 xml:space="preserve">Il </w:t>
      </w:r>
      <w:proofErr w:type="spellStart"/>
      <w:r w:rsidRPr="00E3546D">
        <w:rPr>
          <w:rFonts w:cstheme="minorHAnsi"/>
          <w:sz w:val="24"/>
          <w:szCs w:val="24"/>
        </w:rPr>
        <w:t>Flag</w:t>
      </w:r>
      <w:proofErr w:type="spellEnd"/>
      <w:r w:rsidRPr="00E3546D">
        <w:rPr>
          <w:rFonts w:cstheme="minorHAnsi"/>
          <w:sz w:val="24"/>
          <w:szCs w:val="24"/>
        </w:rPr>
        <w:t xml:space="preserve"> si riserva di richiedere, ai sensi dell’articolo 6 della L. n. 241/1990 e </w:t>
      </w:r>
      <w:proofErr w:type="spellStart"/>
      <w:r w:rsidRPr="00E3546D">
        <w:rPr>
          <w:rFonts w:cstheme="minorHAnsi"/>
          <w:sz w:val="24"/>
          <w:szCs w:val="24"/>
        </w:rPr>
        <w:t>s.m.i.</w:t>
      </w:r>
      <w:proofErr w:type="spellEnd"/>
      <w:r w:rsidRPr="00E3546D">
        <w:rPr>
          <w:rFonts w:cstheme="minorHAnsi"/>
          <w:sz w:val="24"/>
          <w:szCs w:val="24"/>
        </w:rPr>
        <w:t xml:space="preserve">, fermo restando quanto previsto in relazione </w:t>
      </w:r>
      <w:proofErr w:type="gramStart"/>
      <w:r w:rsidRPr="00E3546D">
        <w:rPr>
          <w:rFonts w:cstheme="minorHAnsi"/>
          <w:sz w:val="24"/>
          <w:szCs w:val="24"/>
        </w:rPr>
        <w:t>alle fase</w:t>
      </w:r>
      <w:proofErr w:type="gramEnd"/>
      <w:r w:rsidRPr="00E3546D">
        <w:rPr>
          <w:rFonts w:cstheme="minorHAnsi"/>
          <w:sz w:val="24"/>
          <w:szCs w:val="24"/>
        </w:rPr>
        <w:t xml:space="preserve"> n. 1, il rilascio di dichiarazioni e la rettifica di dichiarazioni o istanze erronee o incomplete e può esperire accertamenti tecnici ed ispezioni ed ordinare esibizioni documentali.</w:t>
      </w:r>
    </w:p>
    <w:p w14:paraId="464262EA" w14:textId="77777777" w:rsidR="003F2063"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termine di conclusione del procedimento di istruttoria delle domande presentate è di 30 giorni dal giorno successivo alla scadenza del termine di presentazione delle stesse.</w:t>
      </w:r>
    </w:p>
    <w:p w14:paraId="7BD98F09" w14:textId="77777777" w:rsidR="00CC0494"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decorso del suddetto termine è sospeso nelle more della trasmissione di eventuali integrazioni/chiarimenti richiesti.</w:t>
      </w:r>
    </w:p>
    <w:p w14:paraId="645138EA" w14:textId="77777777" w:rsidR="00CC0494" w:rsidRPr="00F33A4D" w:rsidRDefault="00CC0494" w:rsidP="00904FF5">
      <w:pPr>
        <w:pStyle w:val="Corpotesto"/>
        <w:spacing w:after="0" w:line="240" w:lineRule="auto"/>
        <w:jc w:val="both"/>
        <w:rPr>
          <w:rFonts w:cstheme="minorHAnsi"/>
          <w:sz w:val="24"/>
          <w:szCs w:val="24"/>
        </w:rPr>
      </w:pPr>
    </w:p>
    <w:p w14:paraId="1B015189" w14:textId="77777777" w:rsidR="00C0733D" w:rsidRPr="00F33A4D" w:rsidRDefault="00E3546D"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bookmarkStart w:id="48" w:name="_Toc456948920"/>
      <w:r w:rsidRPr="00E3546D">
        <w:rPr>
          <w:rFonts w:asciiTheme="minorHAnsi" w:eastAsia="Times New Roman" w:hAnsiTheme="minorHAnsi" w:cstheme="minorHAnsi"/>
          <w:bCs w:val="0"/>
          <w:noProof/>
          <w:color w:val="auto"/>
          <w:sz w:val="24"/>
          <w:szCs w:val="24"/>
        </w:rPr>
        <w:t>12.1 Pubblicazione della graduatoria</w:t>
      </w:r>
      <w:bookmarkEnd w:id="48"/>
      <w:r w:rsidRPr="00E3546D">
        <w:rPr>
          <w:rFonts w:asciiTheme="minorHAnsi" w:eastAsia="Times New Roman" w:hAnsiTheme="minorHAnsi" w:cstheme="minorHAnsi"/>
          <w:bCs w:val="0"/>
          <w:noProof/>
          <w:color w:val="auto"/>
          <w:sz w:val="24"/>
          <w:szCs w:val="24"/>
        </w:rPr>
        <w:t xml:space="preserve"> e concessione contributi</w:t>
      </w:r>
    </w:p>
    <w:p w14:paraId="1CA1B729" w14:textId="77777777" w:rsidR="00CC0494"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FLAG, sulla base dei verbali della commissione di valutazione, adotta formalmente la graduatoria provvisoria unificata delle due tipologie di interventi ammissibili a finanziamento, con indicazione dei soggetti ammessi ed esclusi con il punteggio assegnato ai primi, l’importo ammesso e il contributo totale concedibile.</w:t>
      </w:r>
    </w:p>
    <w:p w14:paraId="02FC50D4" w14:textId="77777777" w:rsidR="00716657"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La Regione Marche con proprio atto recepisce la graduatoria, concede i contributi e assume i relativi impegni.</w:t>
      </w:r>
    </w:p>
    <w:p w14:paraId="24B57995" w14:textId="77777777" w:rsidR="00993F90"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Per i progetti afferenti lo start up di nuove realtà imprenditoriali, la concessione dei contributi avverrà a seguito dell’effettiva costituzione della MPMI e della verifica della documentazione da trasmettere entro i 60 gg dalla comunicazione degli esiti della graduatoria.</w:t>
      </w:r>
    </w:p>
    <w:p w14:paraId="6106152F" w14:textId="77777777" w:rsidR="00716657"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 xml:space="preserve">I relativi atti saranno pubblicati sul sito della Regione Marche e del </w:t>
      </w:r>
      <w:proofErr w:type="spellStart"/>
      <w:r w:rsidRPr="00E3546D">
        <w:rPr>
          <w:rFonts w:cstheme="minorHAnsi"/>
          <w:sz w:val="24"/>
          <w:szCs w:val="24"/>
        </w:rPr>
        <w:t>Flag</w:t>
      </w:r>
      <w:proofErr w:type="spellEnd"/>
      <w:r w:rsidRPr="00E3546D">
        <w:rPr>
          <w:rFonts w:cstheme="minorHAnsi"/>
          <w:sz w:val="24"/>
          <w:szCs w:val="24"/>
        </w:rPr>
        <w:t>.</w:t>
      </w:r>
    </w:p>
    <w:p w14:paraId="41678491" w14:textId="77777777" w:rsidR="00716657"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 xml:space="preserve">Il </w:t>
      </w:r>
      <w:proofErr w:type="spellStart"/>
      <w:r w:rsidRPr="00E3546D">
        <w:rPr>
          <w:rFonts w:cstheme="minorHAnsi"/>
          <w:sz w:val="24"/>
          <w:szCs w:val="24"/>
        </w:rPr>
        <w:t>Flag</w:t>
      </w:r>
      <w:proofErr w:type="spellEnd"/>
      <w:r w:rsidRPr="00E3546D">
        <w:rPr>
          <w:rFonts w:cstheme="minorHAnsi"/>
          <w:sz w:val="24"/>
          <w:szCs w:val="24"/>
        </w:rPr>
        <w:t xml:space="preserve"> comunica ai beneficiari la concessione del contributo unitamente al documento che specifica gli obblighi</w:t>
      </w:r>
      <w:r>
        <w:rPr>
          <w:rStyle w:val="Collegamentoipertestuale"/>
          <w:rFonts w:cstheme="minorHAnsi"/>
          <w:color w:val="auto"/>
          <w:sz w:val="24"/>
          <w:szCs w:val="24"/>
          <w:u w:val="none"/>
        </w:rPr>
        <w:t>, il piano finanziario comprensivo del cronoprogramma finanziario e il termine per l’esecuzione.</w:t>
      </w:r>
    </w:p>
    <w:p w14:paraId="589D0191" w14:textId="77777777" w:rsidR="00516459" w:rsidRPr="001054FD" w:rsidRDefault="00415AAC" w:rsidP="001054FD">
      <w:pPr>
        <w:pStyle w:val="Titolo1"/>
        <w:numPr>
          <w:ilvl w:val="0"/>
          <w:numId w:val="0"/>
        </w:numPr>
        <w:spacing w:before="0" w:after="0" w:line="240" w:lineRule="auto"/>
        <w:ind w:left="432" w:hanging="432"/>
        <w:rPr>
          <w:rFonts w:eastAsia="Times New Roman" w:cstheme="minorHAnsi"/>
          <w:noProof/>
          <w:sz w:val="24"/>
          <w:szCs w:val="24"/>
        </w:rPr>
      </w:pPr>
      <w:bookmarkStart w:id="49" w:name="_Toc456948926"/>
      <w:r w:rsidRPr="001054FD">
        <w:rPr>
          <w:rFonts w:asciiTheme="minorHAnsi" w:eastAsia="Times New Roman" w:hAnsiTheme="minorHAnsi" w:cstheme="minorHAnsi"/>
          <w:bCs w:val="0"/>
          <w:noProof/>
          <w:color w:val="auto"/>
          <w:sz w:val="24"/>
          <w:szCs w:val="24"/>
        </w:rPr>
        <w:t>12.2 Antimafia</w:t>
      </w:r>
    </w:p>
    <w:p w14:paraId="1A520586" w14:textId="77777777" w:rsidR="00516459" w:rsidRPr="001054FD" w:rsidRDefault="00415AAC" w:rsidP="001054FD">
      <w:pPr>
        <w:pStyle w:val="Corpotesto"/>
        <w:spacing w:line="254" w:lineRule="auto"/>
        <w:ind w:right="180"/>
        <w:jc w:val="both"/>
        <w:rPr>
          <w:sz w:val="24"/>
          <w:szCs w:val="24"/>
        </w:rPr>
      </w:pPr>
      <w:r w:rsidRPr="001054FD">
        <w:rPr>
          <w:color w:val="231F20"/>
          <w:w w:val="95"/>
          <w:sz w:val="24"/>
          <w:szCs w:val="24"/>
        </w:rPr>
        <w:t>Ai</w:t>
      </w:r>
      <w:r w:rsidRPr="001054FD">
        <w:rPr>
          <w:color w:val="231F20"/>
          <w:spacing w:val="-28"/>
          <w:w w:val="95"/>
          <w:sz w:val="24"/>
          <w:szCs w:val="24"/>
        </w:rPr>
        <w:t xml:space="preserve"> </w:t>
      </w:r>
      <w:r w:rsidRPr="001054FD">
        <w:rPr>
          <w:color w:val="231F20"/>
          <w:w w:val="95"/>
          <w:sz w:val="24"/>
          <w:szCs w:val="24"/>
        </w:rPr>
        <w:t>sensi</w:t>
      </w:r>
      <w:r w:rsidRPr="001054FD">
        <w:rPr>
          <w:color w:val="231F20"/>
          <w:spacing w:val="-27"/>
          <w:w w:val="95"/>
          <w:sz w:val="24"/>
          <w:szCs w:val="24"/>
        </w:rPr>
        <w:t xml:space="preserve"> </w:t>
      </w:r>
      <w:r w:rsidRPr="001054FD">
        <w:rPr>
          <w:color w:val="231F20"/>
          <w:w w:val="95"/>
          <w:sz w:val="24"/>
          <w:szCs w:val="24"/>
        </w:rPr>
        <w:t>dell’art.</w:t>
      </w:r>
      <w:r w:rsidRPr="001054FD">
        <w:rPr>
          <w:color w:val="231F20"/>
          <w:spacing w:val="-28"/>
          <w:w w:val="95"/>
          <w:sz w:val="24"/>
          <w:szCs w:val="24"/>
        </w:rPr>
        <w:t xml:space="preserve"> </w:t>
      </w:r>
      <w:r w:rsidRPr="001054FD">
        <w:rPr>
          <w:color w:val="231F20"/>
          <w:w w:val="95"/>
          <w:sz w:val="24"/>
          <w:szCs w:val="24"/>
        </w:rPr>
        <w:t>83</w:t>
      </w:r>
      <w:r w:rsidRPr="001054FD">
        <w:rPr>
          <w:color w:val="231F20"/>
          <w:spacing w:val="-26"/>
          <w:w w:val="95"/>
          <w:sz w:val="24"/>
          <w:szCs w:val="24"/>
        </w:rPr>
        <w:t xml:space="preserve"> </w:t>
      </w:r>
      <w:r w:rsidRPr="001054FD">
        <w:rPr>
          <w:color w:val="231F20"/>
          <w:w w:val="95"/>
          <w:sz w:val="24"/>
          <w:szCs w:val="24"/>
        </w:rPr>
        <w:t>del</w:t>
      </w:r>
      <w:r w:rsidRPr="001054FD">
        <w:rPr>
          <w:color w:val="231F20"/>
          <w:spacing w:val="-29"/>
          <w:w w:val="95"/>
          <w:sz w:val="24"/>
          <w:szCs w:val="24"/>
        </w:rPr>
        <w:t xml:space="preserve"> </w:t>
      </w:r>
      <w:r w:rsidRPr="001054FD">
        <w:rPr>
          <w:color w:val="231F20"/>
          <w:w w:val="95"/>
          <w:sz w:val="24"/>
          <w:szCs w:val="24"/>
        </w:rPr>
        <w:t>D.lgs.</w:t>
      </w:r>
      <w:r w:rsidRPr="001054FD">
        <w:rPr>
          <w:color w:val="231F20"/>
          <w:spacing w:val="-28"/>
          <w:w w:val="95"/>
          <w:sz w:val="24"/>
          <w:szCs w:val="24"/>
        </w:rPr>
        <w:t xml:space="preserve"> </w:t>
      </w:r>
      <w:r w:rsidRPr="001054FD">
        <w:rPr>
          <w:color w:val="231F20"/>
          <w:w w:val="95"/>
          <w:sz w:val="24"/>
          <w:szCs w:val="24"/>
        </w:rPr>
        <w:t>159ƒ2011,</w:t>
      </w:r>
      <w:r w:rsidRPr="001054FD">
        <w:rPr>
          <w:color w:val="231F20"/>
          <w:spacing w:val="-28"/>
          <w:w w:val="95"/>
          <w:sz w:val="24"/>
          <w:szCs w:val="24"/>
        </w:rPr>
        <w:t xml:space="preserve"> </w:t>
      </w:r>
      <w:r w:rsidRPr="001054FD">
        <w:rPr>
          <w:color w:val="231F20"/>
          <w:w w:val="95"/>
          <w:sz w:val="24"/>
          <w:szCs w:val="24"/>
        </w:rPr>
        <w:t>Codice</w:t>
      </w:r>
      <w:r w:rsidRPr="001054FD">
        <w:rPr>
          <w:color w:val="231F20"/>
          <w:spacing w:val="-27"/>
          <w:w w:val="95"/>
          <w:sz w:val="24"/>
          <w:szCs w:val="24"/>
        </w:rPr>
        <w:t xml:space="preserve"> </w:t>
      </w:r>
      <w:r w:rsidRPr="001054FD">
        <w:rPr>
          <w:color w:val="231F20"/>
          <w:w w:val="95"/>
          <w:sz w:val="24"/>
          <w:szCs w:val="24"/>
        </w:rPr>
        <w:t>Antimafia,</w:t>
      </w:r>
      <w:r w:rsidRPr="001054FD">
        <w:rPr>
          <w:color w:val="231F20"/>
          <w:spacing w:val="-27"/>
          <w:w w:val="95"/>
          <w:sz w:val="24"/>
          <w:szCs w:val="24"/>
        </w:rPr>
        <w:t xml:space="preserve"> </w:t>
      </w:r>
      <w:r w:rsidRPr="001054FD">
        <w:rPr>
          <w:color w:val="231F20"/>
          <w:w w:val="95"/>
          <w:sz w:val="24"/>
          <w:szCs w:val="24"/>
        </w:rPr>
        <w:t>come</w:t>
      </w:r>
      <w:r w:rsidRPr="001054FD">
        <w:rPr>
          <w:color w:val="231F20"/>
          <w:spacing w:val="-29"/>
          <w:w w:val="95"/>
          <w:sz w:val="24"/>
          <w:szCs w:val="24"/>
        </w:rPr>
        <w:t xml:space="preserve"> </w:t>
      </w:r>
      <w:r w:rsidRPr="001054FD">
        <w:rPr>
          <w:color w:val="231F20"/>
          <w:w w:val="95"/>
          <w:sz w:val="24"/>
          <w:szCs w:val="24"/>
        </w:rPr>
        <w:t>modificato</w:t>
      </w:r>
      <w:r w:rsidRPr="001054FD">
        <w:rPr>
          <w:color w:val="231F20"/>
          <w:spacing w:val="-26"/>
          <w:w w:val="95"/>
          <w:sz w:val="24"/>
          <w:szCs w:val="24"/>
        </w:rPr>
        <w:t xml:space="preserve"> </w:t>
      </w:r>
      <w:r w:rsidRPr="001054FD">
        <w:rPr>
          <w:color w:val="231F20"/>
          <w:w w:val="95"/>
          <w:sz w:val="24"/>
          <w:szCs w:val="24"/>
        </w:rPr>
        <w:t>dalla</w:t>
      </w:r>
      <w:r w:rsidRPr="001054FD">
        <w:rPr>
          <w:color w:val="231F20"/>
          <w:spacing w:val="-29"/>
          <w:w w:val="95"/>
          <w:sz w:val="24"/>
          <w:szCs w:val="24"/>
        </w:rPr>
        <w:t xml:space="preserve"> </w:t>
      </w:r>
      <w:r w:rsidRPr="001054FD">
        <w:rPr>
          <w:color w:val="231F20"/>
          <w:w w:val="95"/>
          <w:sz w:val="24"/>
          <w:szCs w:val="24"/>
        </w:rPr>
        <w:t>Legge</w:t>
      </w:r>
      <w:r w:rsidRPr="001054FD">
        <w:rPr>
          <w:color w:val="231F20"/>
          <w:spacing w:val="-28"/>
          <w:w w:val="95"/>
          <w:sz w:val="24"/>
          <w:szCs w:val="24"/>
        </w:rPr>
        <w:t xml:space="preserve"> </w:t>
      </w:r>
      <w:r w:rsidRPr="001054FD">
        <w:rPr>
          <w:color w:val="231F20"/>
          <w:w w:val="95"/>
          <w:sz w:val="24"/>
          <w:szCs w:val="24"/>
        </w:rPr>
        <w:t>17</w:t>
      </w:r>
      <w:r w:rsidRPr="001054FD">
        <w:rPr>
          <w:color w:val="231F20"/>
          <w:spacing w:val="-28"/>
          <w:w w:val="95"/>
          <w:sz w:val="24"/>
          <w:szCs w:val="24"/>
        </w:rPr>
        <w:t xml:space="preserve"> </w:t>
      </w:r>
      <w:r w:rsidRPr="001054FD">
        <w:rPr>
          <w:color w:val="231F20"/>
          <w:w w:val="95"/>
          <w:sz w:val="24"/>
          <w:szCs w:val="24"/>
        </w:rPr>
        <w:t>ottobre</w:t>
      </w:r>
      <w:r w:rsidRPr="001054FD">
        <w:rPr>
          <w:color w:val="231F20"/>
          <w:spacing w:val="-28"/>
          <w:w w:val="95"/>
          <w:sz w:val="24"/>
          <w:szCs w:val="24"/>
        </w:rPr>
        <w:t xml:space="preserve"> </w:t>
      </w:r>
      <w:r w:rsidRPr="001054FD">
        <w:rPr>
          <w:color w:val="231F20"/>
          <w:w w:val="95"/>
          <w:sz w:val="24"/>
          <w:szCs w:val="24"/>
        </w:rPr>
        <w:t>2017</w:t>
      </w:r>
      <w:r w:rsidRPr="001054FD">
        <w:rPr>
          <w:color w:val="231F20"/>
          <w:spacing w:val="-27"/>
          <w:w w:val="95"/>
          <w:sz w:val="24"/>
          <w:szCs w:val="24"/>
        </w:rPr>
        <w:t xml:space="preserve"> </w:t>
      </w:r>
      <w:r w:rsidRPr="001054FD">
        <w:rPr>
          <w:color w:val="231F20"/>
          <w:w w:val="95"/>
          <w:sz w:val="24"/>
          <w:szCs w:val="24"/>
        </w:rPr>
        <w:t>n.</w:t>
      </w:r>
      <w:r w:rsidRPr="001054FD">
        <w:rPr>
          <w:color w:val="231F20"/>
          <w:spacing w:val="-28"/>
          <w:w w:val="95"/>
          <w:sz w:val="24"/>
          <w:szCs w:val="24"/>
        </w:rPr>
        <w:t xml:space="preserve"> </w:t>
      </w:r>
      <w:r w:rsidRPr="001054FD">
        <w:rPr>
          <w:color w:val="231F20"/>
          <w:w w:val="95"/>
          <w:sz w:val="24"/>
          <w:szCs w:val="24"/>
        </w:rPr>
        <w:t>161, le</w:t>
      </w:r>
      <w:r w:rsidRPr="001054FD">
        <w:rPr>
          <w:color w:val="231F20"/>
          <w:spacing w:val="-23"/>
          <w:w w:val="95"/>
          <w:sz w:val="24"/>
          <w:szCs w:val="24"/>
        </w:rPr>
        <w:t xml:space="preserve"> </w:t>
      </w:r>
      <w:r w:rsidRPr="001054FD">
        <w:rPr>
          <w:color w:val="231F20"/>
          <w:w w:val="95"/>
          <w:sz w:val="24"/>
          <w:szCs w:val="24"/>
        </w:rPr>
        <w:t>Pubbliche</w:t>
      </w:r>
      <w:r w:rsidRPr="001054FD">
        <w:rPr>
          <w:color w:val="231F20"/>
          <w:spacing w:val="-23"/>
          <w:w w:val="95"/>
          <w:sz w:val="24"/>
          <w:szCs w:val="24"/>
        </w:rPr>
        <w:t xml:space="preserve"> </w:t>
      </w:r>
      <w:r w:rsidRPr="001054FD">
        <w:rPr>
          <w:color w:val="231F20"/>
          <w:w w:val="95"/>
          <w:sz w:val="24"/>
          <w:szCs w:val="24"/>
        </w:rPr>
        <w:t>Amministrazioni,</w:t>
      </w:r>
      <w:r w:rsidRPr="001054FD">
        <w:rPr>
          <w:color w:val="231F20"/>
          <w:spacing w:val="-23"/>
          <w:w w:val="95"/>
          <w:sz w:val="24"/>
          <w:szCs w:val="24"/>
        </w:rPr>
        <w:t xml:space="preserve"> </w:t>
      </w:r>
      <w:r w:rsidRPr="001054FD">
        <w:rPr>
          <w:color w:val="231F20"/>
          <w:w w:val="95"/>
          <w:sz w:val="24"/>
          <w:szCs w:val="24"/>
        </w:rPr>
        <w:t>gli</w:t>
      </w:r>
      <w:r w:rsidRPr="001054FD">
        <w:rPr>
          <w:color w:val="231F20"/>
          <w:spacing w:val="-23"/>
          <w:w w:val="95"/>
          <w:sz w:val="24"/>
          <w:szCs w:val="24"/>
        </w:rPr>
        <w:t xml:space="preserve"> </w:t>
      </w:r>
      <w:r w:rsidRPr="001054FD">
        <w:rPr>
          <w:color w:val="231F20"/>
          <w:w w:val="95"/>
          <w:sz w:val="24"/>
          <w:szCs w:val="24"/>
        </w:rPr>
        <w:t>Enti</w:t>
      </w:r>
      <w:r w:rsidRPr="001054FD">
        <w:rPr>
          <w:color w:val="231F20"/>
          <w:spacing w:val="-23"/>
          <w:w w:val="95"/>
          <w:sz w:val="24"/>
          <w:szCs w:val="24"/>
        </w:rPr>
        <w:t xml:space="preserve"> </w:t>
      </w:r>
      <w:r w:rsidRPr="001054FD">
        <w:rPr>
          <w:color w:val="231F20"/>
          <w:w w:val="95"/>
          <w:sz w:val="24"/>
          <w:szCs w:val="24"/>
        </w:rPr>
        <w:t>Pubblici,</w:t>
      </w:r>
      <w:r w:rsidRPr="001054FD">
        <w:rPr>
          <w:color w:val="231F20"/>
          <w:spacing w:val="-23"/>
          <w:w w:val="95"/>
          <w:sz w:val="24"/>
          <w:szCs w:val="24"/>
        </w:rPr>
        <w:t xml:space="preserve"> </w:t>
      </w:r>
      <w:r w:rsidRPr="001054FD">
        <w:rPr>
          <w:color w:val="231F20"/>
          <w:w w:val="95"/>
          <w:sz w:val="24"/>
          <w:szCs w:val="24"/>
        </w:rPr>
        <w:t>anche</w:t>
      </w:r>
      <w:r w:rsidRPr="001054FD">
        <w:rPr>
          <w:color w:val="231F20"/>
          <w:spacing w:val="-23"/>
          <w:w w:val="95"/>
          <w:sz w:val="24"/>
          <w:szCs w:val="24"/>
        </w:rPr>
        <w:t xml:space="preserve"> </w:t>
      </w:r>
      <w:r w:rsidRPr="001054FD">
        <w:rPr>
          <w:color w:val="231F20"/>
          <w:w w:val="95"/>
          <w:sz w:val="24"/>
          <w:szCs w:val="24"/>
        </w:rPr>
        <w:t>costituiti</w:t>
      </w:r>
      <w:r w:rsidRPr="001054FD">
        <w:rPr>
          <w:color w:val="231F20"/>
          <w:spacing w:val="-23"/>
          <w:w w:val="95"/>
          <w:sz w:val="24"/>
          <w:szCs w:val="24"/>
        </w:rPr>
        <w:t xml:space="preserve"> </w:t>
      </w:r>
      <w:r w:rsidRPr="001054FD">
        <w:rPr>
          <w:color w:val="231F20"/>
          <w:w w:val="95"/>
          <w:sz w:val="24"/>
          <w:szCs w:val="24"/>
        </w:rPr>
        <w:t>in</w:t>
      </w:r>
      <w:r w:rsidRPr="001054FD">
        <w:rPr>
          <w:color w:val="231F20"/>
          <w:spacing w:val="-24"/>
          <w:w w:val="95"/>
          <w:sz w:val="24"/>
          <w:szCs w:val="24"/>
        </w:rPr>
        <w:t xml:space="preserve"> </w:t>
      </w:r>
      <w:r w:rsidRPr="001054FD">
        <w:rPr>
          <w:color w:val="231F20"/>
          <w:w w:val="95"/>
          <w:sz w:val="24"/>
          <w:szCs w:val="24"/>
        </w:rPr>
        <w:t>stazioni</w:t>
      </w:r>
      <w:r w:rsidRPr="001054FD">
        <w:rPr>
          <w:color w:val="231F20"/>
          <w:spacing w:val="-23"/>
          <w:w w:val="95"/>
          <w:sz w:val="24"/>
          <w:szCs w:val="24"/>
        </w:rPr>
        <w:t xml:space="preserve"> </w:t>
      </w:r>
      <w:r w:rsidRPr="001054FD">
        <w:rPr>
          <w:color w:val="231F20"/>
          <w:w w:val="95"/>
          <w:sz w:val="24"/>
          <w:szCs w:val="24"/>
        </w:rPr>
        <w:t>uniche</w:t>
      </w:r>
      <w:r w:rsidRPr="001054FD">
        <w:rPr>
          <w:color w:val="231F20"/>
          <w:spacing w:val="-23"/>
          <w:w w:val="95"/>
          <w:sz w:val="24"/>
          <w:szCs w:val="24"/>
        </w:rPr>
        <w:t xml:space="preserve"> </w:t>
      </w:r>
      <w:r w:rsidRPr="001054FD">
        <w:rPr>
          <w:color w:val="231F20"/>
          <w:w w:val="95"/>
          <w:sz w:val="24"/>
          <w:szCs w:val="24"/>
        </w:rPr>
        <w:t>appaltanti,</w:t>
      </w:r>
      <w:r w:rsidRPr="001054FD">
        <w:rPr>
          <w:color w:val="231F20"/>
          <w:spacing w:val="-23"/>
          <w:w w:val="95"/>
          <w:sz w:val="24"/>
          <w:szCs w:val="24"/>
        </w:rPr>
        <w:t xml:space="preserve"> </w:t>
      </w:r>
      <w:r w:rsidRPr="001054FD">
        <w:rPr>
          <w:color w:val="231F20"/>
          <w:w w:val="95"/>
          <w:sz w:val="24"/>
          <w:szCs w:val="24"/>
        </w:rPr>
        <w:t>gli</w:t>
      </w:r>
      <w:r w:rsidRPr="001054FD">
        <w:rPr>
          <w:color w:val="231F20"/>
          <w:spacing w:val="-23"/>
          <w:w w:val="95"/>
          <w:sz w:val="24"/>
          <w:szCs w:val="24"/>
        </w:rPr>
        <w:t xml:space="preserve"> </w:t>
      </w:r>
      <w:r w:rsidRPr="001054FD">
        <w:rPr>
          <w:color w:val="231F20"/>
          <w:w w:val="95"/>
          <w:sz w:val="24"/>
          <w:szCs w:val="24"/>
        </w:rPr>
        <w:t>Enti</w:t>
      </w:r>
      <w:r w:rsidRPr="001054FD">
        <w:rPr>
          <w:color w:val="231F20"/>
          <w:spacing w:val="-23"/>
          <w:w w:val="95"/>
          <w:sz w:val="24"/>
          <w:szCs w:val="24"/>
        </w:rPr>
        <w:t xml:space="preserve"> </w:t>
      </w:r>
      <w:r w:rsidRPr="001054FD">
        <w:rPr>
          <w:color w:val="231F20"/>
          <w:w w:val="95"/>
          <w:sz w:val="24"/>
          <w:szCs w:val="24"/>
        </w:rPr>
        <w:t>e</w:t>
      </w:r>
      <w:r w:rsidRPr="001054FD">
        <w:rPr>
          <w:color w:val="231F20"/>
          <w:spacing w:val="-23"/>
          <w:w w:val="95"/>
          <w:sz w:val="24"/>
          <w:szCs w:val="24"/>
        </w:rPr>
        <w:t xml:space="preserve"> </w:t>
      </w:r>
      <w:r w:rsidRPr="001054FD">
        <w:rPr>
          <w:color w:val="231F20"/>
          <w:w w:val="95"/>
          <w:sz w:val="24"/>
          <w:szCs w:val="24"/>
        </w:rPr>
        <w:t>le</w:t>
      </w:r>
      <w:r w:rsidRPr="001054FD">
        <w:rPr>
          <w:color w:val="231F20"/>
          <w:spacing w:val="-23"/>
          <w:w w:val="95"/>
          <w:sz w:val="24"/>
          <w:szCs w:val="24"/>
        </w:rPr>
        <w:t xml:space="preserve"> </w:t>
      </w:r>
      <w:r w:rsidRPr="001054FD">
        <w:rPr>
          <w:color w:val="231F20"/>
          <w:w w:val="95"/>
          <w:sz w:val="24"/>
          <w:szCs w:val="24"/>
        </w:rPr>
        <w:t xml:space="preserve">aziende </w:t>
      </w:r>
      <w:r w:rsidRPr="001054FD">
        <w:rPr>
          <w:color w:val="231F20"/>
          <w:sz w:val="24"/>
          <w:szCs w:val="24"/>
        </w:rPr>
        <w:t>vigilate</w:t>
      </w:r>
      <w:r w:rsidRPr="001054FD">
        <w:rPr>
          <w:color w:val="231F20"/>
          <w:spacing w:val="-15"/>
          <w:sz w:val="24"/>
          <w:szCs w:val="24"/>
        </w:rPr>
        <w:t xml:space="preserve"> </w:t>
      </w:r>
      <w:r w:rsidRPr="001054FD">
        <w:rPr>
          <w:color w:val="231F20"/>
          <w:sz w:val="24"/>
          <w:szCs w:val="24"/>
        </w:rPr>
        <w:t>dallo</w:t>
      </w:r>
      <w:r w:rsidRPr="001054FD">
        <w:rPr>
          <w:color w:val="231F20"/>
          <w:spacing w:val="-14"/>
          <w:sz w:val="24"/>
          <w:szCs w:val="24"/>
        </w:rPr>
        <w:t xml:space="preserve"> </w:t>
      </w:r>
      <w:r w:rsidRPr="001054FD">
        <w:rPr>
          <w:color w:val="231F20"/>
          <w:sz w:val="24"/>
          <w:szCs w:val="24"/>
        </w:rPr>
        <w:t>Stato</w:t>
      </w:r>
      <w:r w:rsidRPr="001054FD">
        <w:rPr>
          <w:color w:val="231F20"/>
          <w:spacing w:val="-16"/>
          <w:sz w:val="24"/>
          <w:szCs w:val="24"/>
        </w:rPr>
        <w:t xml:space="preserve"> </w:t>
      </w:r>
      <w:r w:rsidRPr="001054FD">
        <w:rPr>
          <w:color w:val="231F20"/>
          <w:sz w:val="24"/>
          <w:szCs w:val="24"/>
        </w:rPr>
        <w:t>o</w:t>
      </w:r>
      <w:r w:rsidRPr="001054FD">
        <w:rPr>
          <w:color w:val="231F20"/>
          <w:spacing w:val="-14"/>
          <w:sz w:val="24"/>
          <w:szCs w:val="24"/>
        </w:rPr>
        <w:t xml:space="preserve"> </w:t>
      </w:r>
      <w:r w:rsidRPr="001054FD">
        <w:rPr>
          <w:color w:val="231F20"/>
          <w:sz w:val="24"/>
          <w:szCs w:val="24"/>
        </w:rPr>
        <w:t>da</w:t>
      </w:r>
      <w:r w:rsidRPr="001054FD">
        <w:rPr>
          <w:color w:val="231F20"/>
          <w:spacing w:val="-16"/>
          <w:sz w:val="24"/>
          <w:szCs w:val="24"/>
        </w:rPr>
        <w:t xml:space="preserve"> </w:t>
      </w:r>
      <w:r w:rsidRPr="001054FD">
        <w:rPr>
          <w:color w:val="231F20"/>
          <w:sz w:val="24"/>
          <w:szCs w:val="24"/>
        </w:rPr>
        <w:t>altro</w:t>
      </w:r>
      <w:r w:rsidRPr="001054FD">
        <w:rPr>
          <w:color w:val="231F20"/>
          <w:spacing w:val="-14"/>
          <w:sz w:val="24"/>
          <w:szCs w:val="24"/>
        </w:rPr>
        <w:t xml:space="preserve"> </w:t>
      </w:r>
      <w:r w:rsidRPr="001054FD">
        <w:rPr>
          <w:color w:val="231F20"/>
          <w:sz w:val="24"/>
          <w:szCs w:val="24"/>
        </w:rPr>
        <w:t>Ente</w:t>
      </w:r>
      <w:r w:rsidRPr="001054FD">
        <w:rPr>
          <w:color w:val="231F20"/>
          <w:spacing w:val="-16"/>
          <w:sz w:val="24"/>
          <w:szCs w:val="24"/>
        </w:rPr>
        <w:t xml:space="preserve"> </w:t>
      </w:r>
      <w:r w:rsidRPr="001054FD">
        <w:rPr>
          <w:color w:val="231F20"/>
          <w:sz w:val="24"/>
          <w:szCs w:val="24"/>
        </w:rPr>
        <w:t>Pubblico,</w:t>
      </w:r>
      <w:r w:rsidRPr="001054FD">
        <w:rPr>
          <w:color w:val="231F20"/>
          <w:spacing w:val="-16"/>
          <w:sz w:val="24"/>
          <w:szCs w:val="24"/>
        </w:rPr>
        <w:t xml:space="preserve"> </w:t>
      </w:r>
      <w:r w:rsidRPr="001054FD">
        <w:rPr>
          <w:color w:val="231F20"/>
          <w:sz w:val="24"/>
          <w:szCs w:val="24"/>
        </w:rPr>
        <w:t>nonché</w:t>
      </w:r>
      <w:r w:rsidRPr="001054FD">
        <w:rPr>
          <w:color w:val="231F20"/>
          <w:spacing w:val="-15"/>
          <w:sz w:val="24"/>
          <w:szCs w:val="24"/>
        </w:rPr>
        <w:t xml:space="preserve"> </w:t>
      </w:r>
      <w:r w:rsidRPr="001054FD">
        <w:rPr>
          <w:color w:val="231F20"/>
          <w:sz w:val="24"/>
          <w:szCs w:val="24"/>
        </w:rPr>
        <w:t>i</w:t>
      </w:r>
      <w:r w:rsidRPr="001054FD">
        <w:rPr>
          <w:color w:val="231F20"/>
          <w:spacing w:val="-15"/>
          <w:sz w:val="24"/>
          <w:szCs w:val="24"/>
        </w:rPr>
        <w:t xml:space="preserve"> </w:t>
      </w:r>
      <w:r w:rsidRPr="001054FD">
        <w:rPr>
          <w:color w:val="231F20"/>
          <w:sz w:val="24"/>
          <w:szCs w:val="24"/>
        </w:rPr>
        <w:t>concessionari</w:t>
      </w:r>
      <w:r w:rsidRPr="001054FD">
        <w:rPr>
          <w:color w:val="231F20"/>
          <w:spacing w:val="-15"/>
          <w:sz w:val="24"/>
          <w:szCs w:val="24"/>
        </w:rPr>
        <w:t xml:space="preserve"> </w:t>
      </w:r>
      <w:r w:rsidRPr="001054FD">
        <w:rPr>
          <w:color w:val="231F20"/>
          <w:sz w:val="24"/>
          <w:szCs w:val="24"/>
        </w:rPr>
        <w:t>di</w:t>
      </w:r>
      <w:r w:rsidRPr="001054FD">
        <w:rPr>
          <w:color w:val="231F20"/>
          <w:spacing w:val="-15"/>
          <w:sz w:val="24"/>
          <w:szCs w:val="24"/>
        </w:rPr>
        <w:t xml:space="preserve"> </w:t>
      </w:r>
      <w:r w:rsidRPr="001054FD">
        <w:rPr>
          <w:color w:val="231F20"/>
          <w:sz w:val="24"/>
          <w:szCs w:val="24"/>
        </w:rPr>
        <w:t>lavori</w:t>
      </w:r>
      <w:r w:rsidRPr="001054FD">
        <w:rPr>
          <w:color w:val="231F20"/>
          <w:spacing w:val="-17"/>
          <w:sz w:val="24"/>
          <w:szCs w:val="24"/>
        </w:rPr>
        <w:t xml:space="preserve"> </w:t>
      </w:r>
      <w:r w:rsidRPr="001054FD">
        <w:rPr>
          <w:color w:val="231F20"/>
          <w:sz w:val="24"/>
          <w:szCs w:val="24"/>
        </w:rPr>
        <w:t>e</w:t>
      </w:r>
      <w:r w:rsidRPr="001054FD">
        <w:rPr>
          <w:color w:val="231F20"/>
          <w:spacing w:val="-14"/>
          <w:sz w:val="24"/>
          <w:szCs w:val="24"/>
        </w:rPr>
        <w:t xml:space="preserve"> </w:t>
      </w:r>
      <w:r w:rsidRPr="001054FD">
        <w:rPr>
          <w:color w:val="231F20"/>
          <w:sz w:val="24"/>
          <w:szCs w:val="24"/>
        </w:rPr>
        <w:t>di</w:t>
      </w:r>
      <w:r w:rsidRPr="001054FD">
        <w:rPr>
          <w:color w:val="231F20"/>
          <w:spacing w:val="-15"/>
          <w:sz w:val="24"/>
          <w:szCs w:val="24"/>
        </w:rPr>
        <w:t xml:space="preserve"> </w:t>
      </w:r>
      <w:r w:rsidRPr="001054FD">
        <w:rPr>
          <w:color w:val="231F20"/>
          <w:sz w:val="24"/>
          <w:szCs w:val="24"/>
        </w:rPr>
        <w:t>servizi</w:t>
      </w:r>
      <w:r w:rsidRPr="001054FD">
        <w:rPr>
          <w:color w:val="231F20"/>
          <w:spacing w:val="-15"/>
          <w:sz w:val="24"/>
          <w:szCs w:val="24"/>
        </w:rPr>
        <w:t xml:space="preserve"> </w:t>
      </w:r>
      <w:r w:rsidRPr="001054FD">
        <w:rPr>
          <w:color w:val="231F20"/>
          <w:sz w:val="24"/>
          <w:szCs w:val="24"/>
        </w:rPr>
        <w:t>pubblici,</w:t>
      </w:r>
      <w:r w:rsidRPr="001054FD">
        <w:rPr>
          <w:color w:val="231F20"/>
          <w:spacing w:val="-15"/>
          <w:sz w:val="24"/>
          <w:szCs w:val="24"/>
        </w:rPr>
        <w:t xml:space="preserve"> </w:t>
      </w:r>
      <w:r w:rsidRPr="001054FD">
        <w:rPr>
          <w:color w:val="231F20"/>
          <w:sz w:val="24"/>
          <w:szCs w:val="24"/>
        </w:rPr>
        <w:t>prima</w:t>
      </w:r>
      <w:r w:rsidRPr="001054FD">
        <w:rPr>
          <w:color w:val="231F20"/>
          <w:spacing w:val="-16"/>
          <w:sz w:val="24"/>
          <w:szCs w:val="24"/>
        </w:rPr>
        <w:t xml:space="preserve"> </w:t>
      </w:r>
      <w:r w:rsidRPr="001054FD">
        <w:rPr>
          <w:color w:val="231F20"/>
          <w:sz w:val="24"/>
          <w:szCs w:val="24"/>
        </w:rPr>
        <w:t xml:space="preserve">di concedere erogazioni a favore di titolari di imprese sono tenuti ad acquisire idonea documentazione </w:t>
      </w:r>
      <w:r w:rsidRPr="001054FD">
        <w:rPr>
          <w:color w:val="231F20"/>
          <w:w w:val="95"/>
          <w:sz w:val="24"/>
          <w:szCs w:val="24"/>
        </w:rPr>
        <w:t>informativa</w:t>
      </w:r>
      <w:r w:rsidRPr="001054FD">
        <w:rPr>
          <w:color w:val="231F20"/>
          <w:spacing w:val="-23"/>
          <w:w w:val="95"/>
          <w:sz w:val="24"/>
          <w:szCs w:val="24"/>
        </w:rPr>
        <w:t xml:space="preserve"> </w:t>
      </w:r>
      <w:r w:rsidRPr="001054FD">
        <w:rPr>
          <w:color w:val="231F20"/>
          <w:w w:val="95"/>
          <w:sz w:val="24"/>
          <w:szCs w:val="24"/>
        </w:rPr>
        <w:t>circa</w:t>
      </w:r>
      <w:r w:rsidRPr="001054FD">
        <w:rPr>
          <w:color w:val="231F20"/>
          <w:spacing w:val="-22"/>
          <w:w w:val="95"/>
          <w:sz w:val="24"/>
          <w:szCs w:val="24"/>
        </w:rPr>
        <w:t xml:space="preserve"> </w:t>
      </w:r>
      <w:r w:rsidRPr="001054FD">
        <w:rPr>
          <w:color w:val="231F20"/>
          <w:w w:val="95"/>
          <w:sz w:val="24"/>
          <w:szCs w:val="24"/>
        </w:rPr>
        <w:t>la</w:t>
      </w:r>
      <w:r w:rsidRPr="001054FD">
        <w:rPr>
          <w:color w:val="231F20"/>
          <w:spacing w:val="-21"/>
          <w:w w:val="95"/>
          <w:sz w:val="24"/>
          <w:szCs w:val="24"/>
        </w:rPr>
        <w:t xml:space="preserve"> </w:t>
      </w:r>
      <w:r w:rsidRPr="001054FD">
        <w:rPr>
          <w:color w:val="231F20"/>
          <w:w w:val="95"/>
          <w:sz w:val="24"/>
          <w:szCs w:val="24"/>
        </w:rPr>
        <w:t>sussistenza</w:t>
      </w:r>
      <w:r w:rsidRPr="001054FD">
        <w:rPr>
          <w:color w:val="231F20"/>
          <w:spacing w:val="-21"/>
          <w:w w:val="95"/>
          <w:sz w:val="24"/>
          <w:szCs w:val="24"/>
        </w:rPr>
        <w:t xml:space="preserve"> </w:t>
      </w:r>
      <w:r w:rsidRPr="001054FD">
        <w:rPr>
          <w:color w:val="231F20"/>
          <w:w w:val="95"/>
          <w:sz w:val="24"/>
          <w:szCs w:val="24"/>
        </w:rPr>
        <w:t>di</w:t>
      </w:r>
      <w:r w:rsidRPr="001054FD">
        <w:rPr>
          <w:color w:val="231F20"/>
          <w:spacing w:val="-21"/>
          <w:w w:val="95"/>
          <w:sz w:val="24"/>
          <w:szCs w:val="24"/>
        </w:rPr>
        <w:t xml:space="preserve"> </w:t>
      </w:r>
      <w:r w:rsidRPr="001054FD">
        <w:rPr>
          <w:color w:val="231F20"/>
          <w:w w:val="95"/>
          <w:sz w:val="24"/>
          <w:szCs w:val="24"/>
        </w:rPr>
        <w:t>una</w:t>
      </w:r>
      <w:r w:rsidRPr="001054FD">
        <w:rPr>
          <w:color w:val="231F20"/>
          <w:spacing w:val="-21"/>
          <w:w w:val="95"/>
          <w:sz w:val="24"/>
          <w:szCs w:val="24"/>
        </w:rPr>
        <w:t xml:space="preserve"> </w:t>
      </w:r>
      <w:r w:rsidRPr="001054FD">
        <w:rPr>
          <w:color w:val="231F20"/>
          <w:w w:val="95"/>
          <w:sz w:val="24"/>
          <w:szCs w:val="24"/>
        </w:rPr>
        <w:t>delle</w:t>
      </w:r>
      <w:r w:rsidRPr="001054FD">
        <w:rPr>
          <w:color w:val="231F20"/>
          <w:spacing w:val="-23"/>
          <w:w w:val="95"/>
          <w:sz w:val="24"/>
          <w:szCs w:val="24"/>
        </w:rPr>
        <w:t xml:space="preserve"> </w:t>
      </w:r>
      <w:r w:rsidRPr="001054FD">
        <w:rPr>
          <w:color w:val="231F20"/>
          <w:w w:val="95"/>
          <w:sz w:val="24"/>
          <w:szCs w:val="24"/>
        </w:rPr>
        <w:t>cause</w:t>
      </w:r>
      <w:r w:rsidRPr="001054FD">
        <w:rPr>
          <w:color w:val="231F20"/>
          <w:spacing w:val="-20"/>
          <w:w w:val="95"/>
          <w:sz w:val="24"/>
          <w:szCs w:val="24"/>
        </w:rPr>
        <w:t xml:space="preserve"> </w:t>
      </w:r>
      <w:r w:rsidRPr="001054FD">
        <w:rPr>
          <w:color w:val="231F20"/>
          <w:w w:val="95"/>
          <w:sz w:val="24"/>
          <w:szCs w:val="24"/>
        </w:rPr>
        <w:t>di</w:t>
      </w:r>
      <w:r w:rsidRPr="001054FD">
        <w:rPr>
          <w:color w:val="231F20"/>
          <w:spacing w:val="-25"/>
          <w:w w:val="95"/>
          <w:sz w:val="24"/>
          <w:szCs w:val="24"/>
        </w:rPr>
        <w:t xml:space="preserve"> </w:t>
      </w:r>
      <w:r w:rsidRPr="001054FD">
        <w:rPr>
          <w:color w:val="231F20"/>
          <w:w w:val="95"/>
          <w:sz w:val="24"/>
          <w:szCs w:val="24"/>
        </w:rPr>
        <w:t>decadenza</w:t>
      </w:r>
      <w:r w:rsidRPr="001054FD">
        <w:rPr>
          <w:color w:val="231F20"/>
          <w:spacing w:val="-21"/>
          <w:w w:val="95"/>
          <w:sz w:val="24"/>
          <w:szCs w:val="24"/>
        </w:rPr>
        <w:t xml:space="preserve"> </w:t>
      </w:r>
      <w:r w:rsidRPr="001054FD">
        <w:rPr>
          <w:color w:val="231F20"/>
          <w:w w:val="95"/>
          <w:sz w:val="24"/>
          <w:szCs w:val="24"/>
        </w:rPr>
        <w:t>o</w:t>
      </w:r>
      <w:r w:rsidRPr="001054FD">
        <w:rPr>
          <w:color w:val="231F20"/>
          <w:spacing w:val="-21"/>
          <w:w w:val="95"/>
          <w:sz w:val="24"/>
          <w:szCs w:val="24"/>
        </w:rPr>
        <w:t xml:space="preserve"> </w:t>
      </w:r>
      <w:r w:rsidRPr="001054FD">
        <w:rPr>
          <w:color w:val="231F20"/>
          <w:w w:val="95"/>
          <w:sz w:val="24"/>
          <w:szCs w:val="24"/>
        </w:rPr>
        <w:t>sospensione</w:t>
      </w:r>
      <w:r w:rsidRPr="001054FD">
        <w:rPr>
          <w:color w:val="231F20"/>
          <w:spacing w:val="-21"/>
          <w:w w:val="95"/>
          <w:sz w:val="24"/>
          <w:szCs w:val="24"/>
        </w:rPr>
        <w:t xml:space="preserve"> </w:t>
      </w:r>
      <w:r w:rsidRPr="001054FD">
        <w:rPr>
          <w:color w:val="231F20"/>
          <w:w w:val="95"/>
          <w:sz w:val="24"/>
          <w:szCs w:val="24"/>
        </w:rPr>
        <w:t>di</w:t>
      </w:r>
      <w:r w:rsidRPr="001054FD">
        <w:rPr>
          <w:color w:val="231F20"/>
          <w:spacing w:val="-21"/>
          <w:w w:val="95"/>
          <w:sz w:val="24"/>
          <w:szCs w:val="24"/>
        </w:rPr>
        <w:t xml:space="preserve"> </w:t>
      </w:r>
      <w:r w:rsidRPr="001054FD">
        <w:rPr>
          <w:color w:val="231F20"/>
          <w:w w:val="95"/>
          <w:sz w:val="24"/>
          <w:szCs w:val="24"/>
        </w:rPr>
        <w:t>cui</w:t>
      </w:r>
      <w:r w:rsidRPr="001054FD">
        <w:rPr>
          <w:color w:val="231F20"/>
          <w:spacing w:val="-21"/>
          <w:w w:val="95"/>
          <w:sz w:val="24"/>
          <w:szCs w:val="24"/>
        </w:rPr>
        <w:t xml:space="preserve"> </w:t>
      </w:r>
      <w:r w:rsidRPr="001054FD">
        <w:rPr>
          <w:color w:val="231F20"/>
          <w:w w:val="95"/>
          <w:sz w:val="24"/>
          <w:szCs w:val="24"/>
        </w:rPr>
        <w:t>all’art.</w:t>
      </w:r>
      <w:r w:rsidRPr="001054FD">
        <w:rPr>
          <w:color w:val="231F20"/>
          <w:spacing w:val="-23"/>
          <w:w w:val="95"/>
          <w:sz w:val="24"/>
          <w:szCs w:val="24"/>
        </w:rPr>
        <w:t xml:space="preserve"> </w:t>
      </w:r>
      <w:r w:rsidRPr="001054FD">
        <w:rPr>
          <w:color w:val="231F20"/>
          <w:w w:val="95"/>
          <w:sz w:val="24"/>
          <w:szCs w:val="24"/>
        </w:rPr>
        <w:t>67</w:t>
      </w:r>
      <w:r w:rsidRPr="001054FD">
        <w:rPr>
          <w:color w:val="231F20"/>
          <w:spacing w:val="-22"/>
          <w:w w:val="95"/>
          <w:sz w:val="24"/>
          <w:szCs w:val="24"/>
        </w:rPr>
        <w:t xml:space="preserve"> </w:t>
      </w:r>
      <w:r w:rsidRPr="001054FD">
        <w:rPr>
          <w:color w:val="231F20"/>
          <w:w w:val="95"/>
          <w:sz w:val="24"/>
          <w:szCs w:val="24"/>
        </w:rPr>
        <w:t>o</w:t>
      </w:r>
      <w:r w:rsidRPr="001054FD">
        <w:rPr>
          <w:color w:val="231F20"/>
          <w:spacing w:val="-21"/>
          <w:w w:val="95"/>
          <w:sz w:val="24"/>
          <w:szCs w:val="24"/>
        </w:rPr>
        <w:t xml:space="preserve"> </w:t>
      </w:r>
      <w:r w:rsidRPr="001054FD">
        <w:rPr>
          <w:color w:val="231F20"/>
          <w:w w:val="95"/>
          <w:sz w:val="24"/>
          <w:szCs w:val="24"/>
        </w:rPr>
        <w:t>dei</w:t>
      </w:r>
      <w:r w:rsidRPr="001054FD">
        <w:rPr>
          <w:color w:val="231F20"/>
          <w:spacing w:val="-23"/>
          <w:w w:val="95"/>
          <w:sz w:val="24"/>
          <w:szCs w:val="24"/>
        </w:rPr>
        <w:t xml:space="preserve"> </w:t>
      </w:r>
      <w:r w:rsidRPr="001054FD">
        <w:rPr>
          <w:color w:val="231F20"/>
          <w:w w:val="95"/>
          <w:sz w:val="24"/>
          <w:szCs w:val="24"/>
        </w:rPr>
        <w:t>tentativi</w:t>
      </w:r>
      <w:r w:rsidRPr="001054FD">
        <w:rPr>
          <w:color w:val="231F20"/>
          <w:spacing w:val="-21"/>
          <w:w w:val="95"/>
          <w:sz w:val="24"/>
          <w:szCs w:val="24"/>
        </w:rPr>
        <w:t xml:space="preserve"> </w:t>
      </w:r>
      <w:r w:rsidRPr="001054FD">
        <w:rPr>
          <w:color w:val="231F20"/>
          <w:w w:val="95"/>
          <w:sz w:val="24"/>
          <w:szCs w:val="24"/>
        </w:rPr>
        <w:t xml:space="preserve">di </w:t>
      </w:r>
      <w:r w:rsidRPr="001054FD">
        <w:rPr>
          <w:color w:val="231F20"/>
          <w:sz w:val="24"/>
          <w:szCs w:val="24"/>
        </w:rPr>
        <w:t>infiltrazione</w:t>
      </w:r>
      <w:r w:rsidRPr="001054FD">
        <w:rPr>
          <w:color w:val="231F20"/>
          <w:spacing w:val="-18"/>
          <w:sz w:val="24"/>
          <w:szCs w:val="24"/>
        </w:rPr>
        <w:t xml:space="preserve"> </w:t>
      </w:r>
      <w:r w:rsidRPr="001054FD">
        <w:rPr>
          <w:color w:val="231F20"/>
          <w:sz w:val="24"/>
          <w:szCs w:val="24"/>
        </w:rPr>
        <w:t>mafiosa</w:t>
      </w:r>
      <w:r w:rsidRPr="001054FD">
        <w:rPr>
          <w:color w:val="231F20"/>
          <w:spacing w:val="-15"/>
          <w:sz w:val="24"/>
          <w:szCs w:val="24"/>
        </w:rPr>
        <w:t xml:space="preserve"> </w:t>
      </w:r>
      <w:r w:rsidRPr="001054FD">
        <w:rPr>
          <w:color w:val="231F20"/>
          <w:sz w:val="24"/>
          <w:szCs w:val="24"/>
        </w:rPr>
        <w:t>di</w:t>
      </w:r>
      <w:r w:rsidRPr="001054FD">
        <w:rPr>
          <w:color w:val="231F20"/>
          <w:spacing w:val="-16"/>
          <w:sz w:val="24"/>
          <w:szCs w:val="24"/>
        </w:rPr>
        <w:t xml:space="preserve"> </w:t>
      </w:r>
      <w:r w:rsidRPr="001054FD">
        <w:rPr>
          <w:color w:val="231F20"/>
          <w:sz w:val="24"/>
          <w:szCs w:val="24"/>
        </w:rPr>
        <w:t>cui</w:t>
      </w:r>
      <w:r w:rsidRPr="001054FD">
        <w:rPr>
          <w:color w:val="231F20"/>
          <w:spacing w:val="-18"/>
          <w:sz w:val="24"/>
          <w:szCs w:val="24"/>
        </w:rPr>
        <w:t xml:space="preserve"> </w:t>
      </w:r>
      <w:r w:rsidRPr="001054FD">
        <w:rPr>
          <w:color w:val="231F20"/>
          <w:sz w:val="24"/>
          <w:szCs w:val="24"/>
        </w:rPr>
        <w:t>all’art.</w:t>
      </w:r>
      <w:r w:rsidRPr="001054FD">
        <w:rPr>
          <w:color w:val="231F20"/>
          <w:spacing w:val="-17"/>
          <w:sz w:val="24"/>
          <w:szCs w:val="24"/>
        </w:rPr>
        <w:t xml:space="preserve"> </w:t>
      </w:r>
      <w:r w:rsidRPr="001054FD">
        <w:rPr>
          <w:color w:val="231F20"/>
          <w:sz w:val="24"/>
          <w:szCs w:val="24"/>
        </w:rPr>
        <w:t>84,</w:t>
      </w:r>
      <w:r w:rsidRPr="001054FD">
        <w:rPr>
          <w:color w:val="231F20"/>
          <w:spacing w:val="-15"/>
          <w:sz w:val="24"/>
          <w:szCs w:val="24"/>
        </w:rPr>
        <w:t xml:space="preserve"> </w:t>
      </w:r>
      <w:r w:rsidRPr="001054FD">
        <w:rPr>
          <w:color w:val="231F20"/>
          <w:sz w:val="24"/>
          <w:szCs w:val="24"/>
        </w:rPr>
        <w:t>comma</w:t>
      </w:r>
      <w:r w:rsidRPr="001054FD">
        <w:rPr>
          <w:color w:val="231F20"/>
          <w:spacing w:val="-16"/>
          <w:sz w:val="24"/>
          <w:szCs w:val="24"/>
        </w:rPr>
        <w:t xml:space="preserve"> </w:t>
      </w:r>
      <w:r w:rsidRPr="001054FD">
        <w:rPr>
          <w:color w:val="231F20"/>
          <w:sz w:val="24"/>
          <w:szCs w:val="24"/>
        </w:rPr>
        <w:t>4</w:t>
      </w:r>
      <w:r w:rsidRPr="001054FD">
        <w:rPr>
          <w:color w:val="231F20"/>
          <w:spacing w:val="-17"/>
          <w:sz w:val="24"/>
          <w:szCs w:val="24"/>
        </w:rPr>
        <w:t xml:space="preserve"> </w:t>
      </w:r>
      <w:r w:rsidRPr="001054FD">
        <w:rPr>
          <w:color w:val="231F20"/>
          <w:sz w:val="24"/>
          <w:szCs w:val="24"/>
        </w:rPr>
        <w:t>e</w:t>
      </w:r>
      <w:r w:rsidRPr="001054FD">
        <w:rPr>
          <w:color w:val="231F20"/>
          <w:spacing w:val="-18"/>
          <w:sz w:val="24"/>
          <w:szCs w:val="24"/>
        </w:rPr>
        <w:t xml:space="preserve"> </w:t>
      </w:r>
      <w:r w:rsidRPr="001054FD">
        <w:rPr>
          <w:color w:val="231F20"/>
          <w:sz w:val="24"/>
          <w:szCs w:val="24"/>
        </w:rPr>
        <w:t>art.</w:t>
      </w:r>
      <w:r w:rsidRPr="001054FD">
        <w:rPr>
          <w:color w:val="231F20"/>
          <w:spacing w:val="-18"/>
          <w:sz w:val="24"/>
          <w:szCs w:val="24"/>
        </w:rPr>
        <w:t xml:space="preserve"> </w:t>
      </w:r>
      <w:r w:rsidRPr="001054FD">
        <w:rPr>
          <w:color w:val="231F20"/>
          <w:sz w:val="24"/>
          <w:szCs w:val="24"/>
        </w:rPr>
        <w:t>91</w:t>
      </w:r>
      <w:r w:rsidRPr="001054FD">
        <w:rPr>
          <w:color w:val="231F20"/>
          <w:spacing w:val="-15"/>
          <w:sz w:val="24"/>
          <w:szCs w:val="24"/>
        </w:rPr>
        <w:t xml:space="preserve"> </w:t>
      </w:r>
      <w:r w:rsidRPr="001054FD">
        <w:rPr>
          <w:color w:val="231F20"/>
          <w:sz w:val="24"/>
          <w:szCs w:val="24"/>
        </w:rPr>
        <w:t>del</w:t>
      </w:r>
      <w:r w:rsidRPr="001054FD">
        <w:rPr>
          <w:color w:val="231F20"/>
          <w:spacing w:val="-15"/>
          <w:sz w:val="24"/>
          <w:szCs w:val="24"/>
        </w:rPr>
        <w:t xml:space="preserve"> </w:t>
      </w:r>
      <w:r w:rsidRPr="001054FD">
        <w:rPr>
          <w:color w:val="231F20"/>
          <w:sz w:val="24"/>
          <w:szCs w:val="24"/>
        </w:rPr>
        <w:t>Codice.</w:t>
      </w:r>
    </w:p>
    <w:p w14:paraId="57AAA418" w14:textId="77777777" w:rsidR="00516459" w:rsidRPr="001054FD" w:rsidRDefault="00415AAC" w:rsidP="001054FD">
      <w:pPr>
        <w:pStyle w:val="Corpotesto"/>
        <w:spacing w:before="4" w:line="254" w:lineRule="auto"/>
        <w:ind w:right="180"/>
        <w:jc w:val="both"/>
        <w:rPr>
          <w:sz w:val="24"/>
          <w:szCs w:val="24"/>
        </w:rPr>
      </w:pPr>
      <w:r w:rsidRPr="001054FD">
        <w:rPr>
          <w:color w:val="231F20"/>
          <w:sz w:val="24"/>
          <w:szCs w:val="24"/>
        </w:rPr>
        <w:t xml:space="preserve">La verifica di tale documentazione, che prima della Legge n. 161 era prevista tramite l’acquisizione </w:t>
      </w:r>
      <w:r w:rsidRPr="001054FD">
        <w:rPr>
          <w:color w:val="231F20"/>
          <w:w w:val="95"/>
          <w:sz w:val="24"/>
          <w:szCs w:val="24"/>
        </w:rPr>
        <w:t>dell’informazione</w:t>
      </w:r>
      <w:r w:rsidRPr="001054FD">
        <w:rPr>
          <w:color w:val="231F20"/>
          <w:spacing w:val="-5"/>
          <w:w w:val="95"/>
          <w:sz w:val="24"/>
          <w:szCs w:val="24"/>
        </w:rPr>
        <w:t xml:space="preserve"> </w:t>
      </w:r>
      <w:r w:rsidRPr="001054FD">
        <w:rPr>
          <w:color w:val="231F20"/>
          <w:w w:val="95"/>
          <w:sz w:val="24"/>
          <w:szCs w:val="24"/>
        </w:rPr>
        <w:t>antimafia</w:t>
      </w:r>
      <w:r w:rsidRPr="001054FD">
        <w:rPr>
          <w:color w:val="231F20"/>
          <w:spacing w:val="-6"/>
          <w:w w:val="95"/>
          <w:sz w:val="24"/>
          <w:szCs w:val="24"/>
        </w:rPr>
        <w:t xml:space="preserve"> </w:t>
      </w:r>
      <w:r w:rsidRPr="001054FD">
        <w:rPr>
          <w:color w:val="231F20"/>
          <w:w w:val="95"/>
          <w:sz w:val="24"/>
          <w:szCs w:val="24"/>
        </w:rPr>
        <w:t>per</w:t>
      </w:r>
      <w:r w:rsidRPr="001054FD">
        <w:rPr>
          <w:color w:val="231F20"/>
          <w:spacing w:val="-6"/>
          <w:w w:val="95"/>
          <w:sz w:val="24"/>
          <w:szCs w:val="24"/>
        </w:rPr>
        <w:t xml:space="preserve"> </w:t>
      </w:r>
      <w:r w:rsidRPr="001054FD">
        <w:rPr>
          <w:color w:val="231F20"/>
          <w:w w:val="95"/>
          <w:sz w:val="24"/>
          <w:szCs w:val="24"/>
        </w:rPr>
        <w:t>l’erogazione</w:t>
      </w:r>
      <w:r w:rsidRPr="001054FD">
        <w:rPr>
          <w:color w:val="231F20"/>
          <w:spacing w:val="-5"/>
          <w:w w:val="95"/>
          <w:sz w:val="24"/>
          <w:szCs w:val="24"/>
        </w:rPr>
        <w:t xml:space="preserve"> </w:t>
      </w:r>
      <w:r w:rsidRPr="001054FD">
        <w:rPr>
          <w:color w:val="231F20"/>
          <w:w w:val="95"/>
          <w:sz w:val="24"/>
          <w:szCs w:val="24"/>
        </w:rPr>
        <w:t>di</w:t>
      </w:r>
      <w:r w:rsidRPr="001054FD">
        <w:rPr>
          <w:color w:val="231F20"/>
          <w:spacing w:val="-5"/>
          <w:w w:val="95"/>
          <w:sz w:val="24"/>
          <w:szCs w:val="24"/>
        </w:rPr>
        <w:t xml:space="preserve"> </w:t>
      </w:r>
      <w:r w:rsidRPr="001054FD">
        <w:rPr>
          <w:color w:val="231F20"/>
          <w:w w:val="95"/>
          <w:sz w:val="24"/>
          <w:szCs w:val="24"/>
        </w:rPr>
        <w:t>aiuti</w:t>
      </w:r>
      <w:r w:rsidRPr="001054FD">
        <w:rPr>
          <w:color w:val="231F20"/>
          <w:spacing w:val="-8"/>
          <w:w w:val="95"/>
          <w:sz w:val="24"/>
          <w:szCs w:val="24"/>
        </w:rPr>
        <w:t xml:space="preserve"> </w:t>
      </w:r>
      <w:r w:rsidRPr="001054FD">
        <w:rPr>
          <w:color w:val="231F20"/>
          <w:w w:val="95"/>
          <w:sz w:val="24"/>
          <w:szCs w:val="24"/>
        </w:rPr>
        <w:t>di</w:t>
      </w:r>
      <w:r w:rsidRPr="001054FD">
        <w:rPr>
          <w:color w:val="231F20"/>
          <w:spacing w:val="-6"/>
          <w:w w:val="95"/>
          <w:sz w:val="24"/>
          <w:szCs w:val="24"/>
        </w:rPr>
        <w:t xml:space="preserve"> </w:t>
      </w:r>
      <w:r w:rsidRPr="001054FD">
        <w:rPr>
          <w:color w:val="231F20"/>
          <w:w w:val="95"/>
          <w:sz w:val="24"/>
          <w:szCs w:val="24"/>
        </w:rPr>
        <w:t>importi</w:t>
      </w:r>
      <w:r w:rsidRPr="001054FD">
        <w:rPr>
          <w:color w:val="231F20"/>
          <w:spacing w:val="-7"/>
          <w:w w:val="95"/>
          <w:sz w:val="24"/>
          <w:szCs w:val="24"/>
        </w:rPr>
        <w:t xml:space="preserve"> </w:t>
      </w:r>
      <w:r w:rsidRPr="001054FD">
        <w:rPr>
          <w:color w:val="231F20"/>
          <w:w w:val="95"/>
          <w:sz w:val="24"/>
          <w:szCs w:val="24"/>
        </w:rPr>
        <w:t>superiori</w:t>
      </w:r>
      <w:r w:rsidRPr="001054FD">
        <w:rPr>
          <w:color w:val="231F20"/>
          <w:spacing w:val="-8"/>
          <w:w w:val="95"/>
          <w:sz w:val="24"/>
          <w:szCs w:val="24"/>
        </w:rPr>
        <w:t xml:space="preserve"> </w:t>
      </w:r>
      <w:r w:rsidRPr="001054FD">
        <w:rPr>
          <w:color w:val="231F20"/>
          <w:w w:val="95"/>
          <w:sz w:val="24"/>
          <w:szCs w:val="24"/>
        </w:rPr>
        <w:t>ad</w:t>
      </w:r>
      <w:r w:rsidRPr="001054FD">
        <w:rPr>
          <w:color w:val="231F20"/>
          <w:spacing w:val="-5"/>
          <w:w w:val="95"/>
          <w:sz w:val="24"/>
          <w:szCs w:val="24"/>
        </w:rPr>
        <w:t xml:space="preserve"> </w:t>
      </w:r>
      <w:r w:rsidRPr="001054FD">
        <w:rPr>
          <w:color w:val="231F20"/>
          <w:w w:val="95"/>
          <w:sz w:val="24"/>
          <w:szCs w:val="24"/>
        </w:rPr>
        <w:t>Euro</w:t>
      </w:r>
      <w:r w:rsidRPr="001054FD">
        <w:rPr>
          <w:color w:val="231F20"/>
          <w:spacing w:val="-4"/>
          <w:w w:val="95"/>
          <w:sz w:val="24"/>
          <w:szCs w:val="24"/>
        </w:rPr>
        <w:t xml:space="preserve"> </w:t>
      </w:r>
      <w:r w:rsidRPr="001054FD">
        <w:rPr>
          <w:color w:val="231F20"/>
          <w:w w:val="95"/>
          <w:sz w:val="24"/>
          <w:szCs w:val="24"/>
        </w:rPr>
        <w:t>150.000,00,</w:t>
      </w:r>
      <w:r w:rsidRPr="001054FD">
        <w:rPr>
          <w:color w:val="231F20"/>
          <w:spacing w:val="-5"/>
          <w:w w:val="95"/>
          <w:sz w:val="24"/>
          <w:szCs w:val="24"/>
        </w:rPr>
        <w:t xml:space="preserve"> </w:t>
      </w:r>
      <w:r w:rsidRPr="001054FD">
        <w:rPr>
          <w:color w:val="231F20"/>
          <w:w w:val="95"/>
          <w:sz w:val="24"/>
          <w:szCs w:val="24"/>
        </w:rPr>
        <w:t>diventa</w:t>
      </w:r>
      <w:r w:rsidRPr="001054FD">
        <w:rPr>
          <w:color w:val="231F20"/>
          <w:spacing w:val="-6"/>
          <w:w w:val="95"/>
          <w:sz w:val="24"/>
          <w:szCs w:val="24"/>
        </w:rPr>
        <w:t xml:space="preserve"> </w:t>
      </w:r>
      <w:r w:rsidRPr="001054FD">
        <w:rPr>
          <w:color w:val="231F20"/>
          <w:w w:val="95"/>
          <w:sz w:val="24"/>
          <w:szCs w:val="24"/>
        </w:rPr>
        <w:t xml:space="preserve">pertanto </w:t>
      </w:r>
      <w:r w:rsidRPr="001054FD">
        <w:rPr>
          <w:color w:val="231F20"/>
          <w:sz w:val="24"/>
          <w:szCs w:val="24"/>
        </w:rPr>
        <w:t>sempre</w:t>
      </w:r>
      <w:r w:rsidRPr="001054FD">
        <w:rPr>
          <w:color w:val="231F20"/>
          <w:spacing w:val="-13"/>
          <w:sz w:val="24"/>
          <w:szCs w:val="24"/>
        </w:rPr>
        <w:t xml:space="preserve"> </w:t>
      </w:r>
      <w:r w:rsidRPr="001054FD">
        <w:rPr>
          <w:color w:val="231F20"/>
          <w:sz w:val="24"/>
          <w:szCs w:val="24"/>
        </w:rPr>
        <w:t>necessaria.</w:t>
      </w:r>
    </w:p>
    <w:p w14:paraId="48661252" w14:textId="77777777" w:rsidR="00516459" w:rsidRPr="001054FD" w:rsidRDefault="00415AAC" w:rsidP="001054FD">
      <w:pPr>
        <w:pStyle w:val="Corpotesto"/>
        <w:spacing w:before="2" w:line="254" w:lineRule="auto"/>
        <w:ind w:right="181"/>
        <w:jc w:val="both"/>
        <w:rPr>
          <w:sz w:val="24"/>
          <w:szCs w:val="24"/>
        </w:rPr>
      </w:pPr>
      <w:r w:rsidRPr="001054FD">
        <w:rPr>
          <w:color w:val="231F20"/>
          <w:sz w:val="24"/>
          <w:szCs w:val="24"/>
        </w:rPr>
        <w:lastRenderedPageBreak/>
        <w:t>Fermo</w:t>
      </w:r>
      <w:r w:rsidRPr="001054FD">
        <w:rPr>
          <w:color w:val="231F20"/>
          <w:spacing w:val="-4"/>
          <w:sz w:val="24"/>
          <w:szCs w:val="24"/>
        </w:rPr>
        <w:t xml:space="preserve"> </w:t>
      </w:r>
      <w:r w:rsidRPr="001054FD">
        <w:rPr>
          <w:color w:val="231F20"/>
          <w:sz w:val="24"/>
          <w:szCs w:val="24"/>
        </w:rPr>
        <w:t>restando</w:t>
      </w:r>
      <w:r w:rsidRPr="001054FD">
        <w:rPr>
          <w:color w:val="231F20"/>
          <w:spacing w:val="-3"/>
          <w:sz w:val="24"/>
          <w:szCs w:val="24"/>
        </w:rPr>
        <w:t xml:space="preserve"> </w:t>
      </w:r>
      <w:r w:rsidRPr="001054FD">
        <w:rPr>
          <w:color w:val="231F20"/>
          <w:sz w:val="24"/>
          <w:szCs w:val="24"/>
        </w:rPr>
        <w:t>il</w:t>
      </w:r>
      <w:r w:rsidRPr="001054FD">
        <w:rPr>
          <w:color w:val="231F20"/>
          <w:spacing w:val="-5"/>
          <w:sz w:val="24"/>
          <w:szCs w:val="24"/>
        </w:rPr>
        <w:t xml:space="preserve"> </w:t>
      </w:r>
      <w:r w:rsidRPr="001054FD">
        <w:rPr>
          <w:color w:val="231F20"/>
          <w:sz w:val="24"/>
          <w:szCs w:val="24"/>
        </w:rPr>
        <w:t>precedente</w:t>
      </w:r>
      <w:r w:rsidRPr="001054FD">
        <w:rPr>
          <w:color w:val="231F20"/>
          <w:spacing w:val="-4"/>
          <w:sz w:val="24"/>
          <w:szCs w:val="24"/>
        </w:rPr>
        <w:t xml:space="preserve"> </w:t>
      </w:r>
      <w:r w:rsidRPr="001054FD">
        <w:rPr>
          <w:color w:val="231F20"/>
          <w:sz w:val="24"/>
          <w:szCs w:val="24"/>
        </w:rPr>
        <w:t>obbligo</w:t>
      </w:r>
      <w:r w:rsidRPr="001054FD">
        <w:rPr>
          <w:color w:val="231F20"/>
          <w:spacing w:val="-3"/>
          <w:sz w:val="24"/>
          <w:szCs w:val="24"/>
        </w:rPr>
        <w:t xml:space="preserve"> </w:t>
      </w:r>
      <w:r w:rsidRPr="001054FD">
        <w:rPr>
          <w:color w:val="231F20"/>
          <w:sz w:val="24"/>
          <w:szCs w:val="24"/>
        </w:rPr>
        <w:t>di</w:t>
      </w:r>
      <w:r w:rsidRPr="001054FD">
        <w:rPr>
          <w:color w:val="231F20"/>
          <w:spacing w:val="-5"/>
          <w:sz w:val="24"/>
          <w:szCs w:val="24"/>
        </w:rPr>
        <w:t xml:space="preserve"> </w:t>
      </w:r>
      <w:r w:rsidRPr="001054FD">
        <w:rPr>
          <w:color w:val="231F20"/>
          <w:sz w:val="24"/>
          <w:szCs w:val="24"/>
        </w:rPr>
        <w:t>informazione</w:t>
      </w:r>
      <w:r w:rsidRPr="001054FD">
        <w:rPr>
          <w:color w:val="231F20"/>
          <w:spacing w:val="-4"/>
          <w:sz w:val="24"/>
          <w:szCs w:val="24"/>
        </w:rPr>
        <w:t xml:space="preserve"> </w:t>
      </w:r>
      <w:r w:rsidRPr="001054FD">
        <w:rPr>
          <w:color w:val="231F20"/>
          <w:sz w:val="24"/>
          <w:szCs w:val="24"/>
        </w:rPr>
        <w:t>antimafia</w:t>
      </w:r>
      <w:r w:rsidRPr="001054FD">
        <w:rPr>
          <w:color w:val="231F20"/>
          <w:spacing w:val="-3"/>
          <w:sz w:val="24"/>
          <w:szCs w:val="24"/>
        </w:rPr>
        <w:t xml:space="preserve"> </w:t>
      </w:r>
      <w:r w:rsidRPr="001054FD">
        <w:rPr>
          <w:color w:val="231F20"/>
          <w:sz w:val="24"/>
          <w:szCs w:val="24"/>
        </w:rPr>
        <w:t>per</w:t>
      </w:r>
      <w:r w:rsidRPr="001054FD">
        <w:rPr>
          <w:color w:val="231F20"/>
          <w:spacing w:val="-4"/>
          <w:sz w:val="24"/>
          <w:szCs w:val="24"/>
        </w:rPr>
        <w:t xml:space="preserve"> </w:t>
      </w:r>
      <w:r w:rsidRPr="001054FD">
        <w:rPr>
          <w:color w:val="231F20"/>
          <w:sz w:val="24"/>
          <w:szCs w:val="24"/>
        </w:rPr>
        <w:t>importi</w:t>
      </w:r>
      <w:r w:rsidRPr="001054FD">
        <w:rPr>
          <w:color w:val="231F20"/>
          <w:spacing w:val="-6"/>
          <w:sz w:val="24"/>
          <w:szCs w:val="24"/>
        </w:rPr>
        <w:t xml:space="preserve"> </w:t>
      </w:r>
      <w:r w:rsidRPr="001054FD">
        <w:rPr>
          <w:color w:val="231F20"/>
          <w:sz w:val="24"/>
          <w:szCs w:val="24"/>
        </w:rPr>
        <w:t>superiori</w:t>
      </w:r>
      <w:r w:rsidRPr="001054FD">
        <w:rPr>
          <w:color w:val="231F20"/>
          <w:spacing w:val="-5"/>
          <w:sz w:val="24"/>
          <w:szCs w:val="24"/>
        </w:rPr>
        <w:t xml:space="preserve"> </w:t>
      </w:r>
      <w:r w:rsidRPr="001054FD">
        <w:rPr>
          <w:color w:val="231F20"/>
          <w:sz w:val="24"/>
          <w:szCs w:val="24"/>
        </w:rPr>
        <w:t>alla</w:t>
      </w:r>
      <w:r w:rsidRPr="001054FD">
        <w:rPr>
          <w:color w:val="231F20"/>
          <w:spacing w:val="-4"/>
          <w:sz w:val="24"/>
          <w:szCs w:val="24"/>
        </w:rPr>
        <w:t xml:space="preserve"> </w:t>
      </w:r>
      <w:r w:rsidRPr="001054FD">
        <w:rPr>
          <w:color w:val="231F20"/>
          <w:sz w:val="24"/>
          <w:szCs w:val="24"/>
        </w:rPr>
        <w:t>soglia</w:t>
      </w:r>
      <w:r w:rsidRPr="001054FD">
        <w:rPr>
          <w:color w:val="231F20"/>
          <w:spacing w:val="-4"/>
          <w:sz w:val="24"/>
          <w:szCs w:val="24"/>
        </w:rPr>
        <w:t xml:space="preserve"> </w:t>
      </w:r>
      <w:r w:rsidRPr="001054FD">
        <w:rPr>
          <w:color w:val="231F20"/>
          <w:sz w:val="24"/>
          <w:szCs w:val="24"/>
        </w:rPr>
        <w:t>di</w:t>
      </w:r>
      <w:r w:rsidRPr="001054FD">
        <w:rPr>
          <w:color w:val="231F20"/>
          <w:spacing w:val="-4"/>
          <w:sz w:val="24"/>
          <w:szCs w:val="24"/>
        </w:rPr>
        <w:t xml:space="preserve"> </w:t>
      </w:r>
      <w:r w:rsidRPr="001054FD">
        <w:rPr>
          <w:color w:val="231F20"/>
          <w:sz w:val="24"/>
          <w:szCs w:val="24"/>
        </w:rPr>
        <w:t>Euro 150.000,00,</w:t>
      </w:r>
      <w:r w:rsidRPr="001054FD">
        <w:rPr>
          <w:color w:val="231F20"/>
          <w:spacing w:val="-29"/>
          <w:sz w:val="24"/>
          <w:szCs w:val="24"/>
        </w:rPr>
        <w:t xml:space="preserve"> </w:t>
      </w:r>
      <w:r w:rsidRPr="001054FD">
        <w:rPr>
          <w:color w:val="231F20"/>
          <w:sz w:val="24"/>
          <w:szCs w:val="24"/>
        </w:rPr>
        <w:t>negli</w:t>
      </w:r>
      <w:r w:rsidRPr="001054FD">
        <w:rPr>
          <w:color w:val="231F20"/>
          <w:spacing w:val="-27"/>
          <w:sz w:val="24"/>
          <w:szCs w:val="24"/>
        </w:rPr>
        <w:t xml:space="preserve"> </w:t>
      </w:r>
      <w:r w:rsidRPr="001054FD">
        <w:rPr>
          <w:color w:val="231F20"/>
          <w:sz w:val="24"/>
          <w:szCs w:val="24"/>
        </w:rPr>
        <w:t>altri</w:t>
      </w:r>
      <w:r w:rsidRPr="001054FD">
        <w:rPr>
          <w:color w:val="231F20"/>
          <w:spacing w:val="-28"/>
          <w:sz w:val="24"/>
          <w:szCs w:val="24"/>
        </w:rPr>
        <w:t xml:space="preserve"> </w:t>
      </w:r>
      <w:r w:rsidRPr="001054FD">
        <w:rPr>
          <w:color w:val="231F20"/>
          <w:sz w:val="24"/>
          <w:szCs w:val="24"/>
        </w:rPr>
        <w:t>casi</w:t>
      </w:r>
      <w:r w:rsidRPr="001054FD">
        <w:rPr>
          <w:color w:val="231F20"/>
          <w:spacing w:val="-27"/>
          <w:sz w:val="24"/>
          <w:szCs w:val="24"/>
        </w:rPr>
        <w:t xml:space="preserve"> </w:t>
      </w:r>
      <w:r w:rsidR="00135F07">
        <w:rPr>
          <w:color w:val="231F20"/>
          <w:sz w:val="24"/>
          <w:szCs w:val="24"/>
        </w:rPr>
        <w:t xml:space="preserve">il </w:t>
      </w:r>
      <w:proofErr w:type="spellStart"/>
      <w:r w:rsidR="00135F07">
        <w:rPr>
          <w:color w:val="231F20"/>
          <w:sz w:val="24"/>
          <w:szCs w:val="24"/>
        </w:rPr>
        <w:t>Flag</w:t>
      </w:r>
      <w:proofErr w:type="spellEnd"/>
      <w:r w:rsidR="00135F07">
        <w:rPr>
          <w:color w:val="231F20"/>
          <w:sz w:val="24"/>
          <w:szCs w:val="24"/>
        </w:rPr>
        <w:t xml:space="preserve"> Marche Centro</w:t>
      </w:r>
      <w:r w:rsidRPr="001054FD">
        <w:rPr>
          <w:color w:val="231F20"/>
          <w:spacing w:val="-28"/>
          <w:sz w:val="24"/>
          <w:szCs w:val="24"/>
        </w:rPr>
        <w:t xml:space="preserve"> </w:t>
      </w:r>
      <w:r w:rsidRPr="001054FD">
        <w:rPr>
          <w:color w:val="231F20"/>
          <w:sz w:val="24"/>
          <w:szCs w:val="24"/>
        </w:rPr>
        <w:t>dovrà</w:t>
      </w:r>
      <w:r w:rsidRPr="001054FD">
        <w:rPr>
          <w:color w:val="231F20"/>
          <w:spacing w:val="-27"/>
          <w:sz w:val="24"/>
          <w:szCs w:val="24"/>
        </w:rPr>
        <w:t xml:space="preserve"> </w:t>
      </w:r>
      <w:r w:rsidRPr="001054FD">
        <w:rPr>
          <w:color w:val="231F20"/>
          <w:sz w:val="24"/>
          <w:szCs w:val="24"/>
        </w:rPr>
        <w:t>procedere</w:t>
      </w:r>
      <w:r w:rsidRPr="001054FD">
        <w:rPr>
          <w:color w:val="231F20"/>
          <w:spacing w:val="-27"/>
          <w:sz w:val="24"/>
          <w:szCs w:val="24"/>
        </w:rPr>
        <w:t xml:space="preserve"> </w:t>
      </w:r>
      <w:r w:rsidRPr="001054FD">
        <w:rPr>
          <w:color w:val="231F20"/>
          <w:sz w:val="24"/>
          <w:szCs w:val="24"/>
        </w:rPr>
        <w:t>all’acquisizione</w:t>
      </w:r>
      <w:r w:rsidRPr="001054FD">
        <w:rPr>
          <w:color w:val="231F20"/>
          <w:spacing w:val="-27"/>
          <w:sz w:val="24"/>
          <w:szCs w:val="24"/>
        </w:rPr>
        <w:t xml:space="preserve"> </w:t>
      </w:r>
      <w:r w:rsidRPr="001054FD">
        <w:rPr>
          <w:color w:val="231F20"/>
          <w:sz w:val="24"/>
          <w:szCs w:val="24"/>
        </w:rPr>
        <w:t xml:space="preserve">della </w:t>
      </w:r>
      <w:r w:rsidRPr="001054FD">
        <w:rPr>
          <w:color w:val="231F20"/>
          <w:w w:val="95"/>
          <w:sz w:val="24"/>
          <w:szCs w:val="24"/>
        </w:rPr>
        <w:t>comunicazione</w:t>
      </w:r>
      <w:r w:rsidRPr="001054FD">
        <w:rPr>
          <w:color w:val="231F20"/>
          <w:spacing w:val="-26"/>
          <w:w w:val="95"/>
          <w:sz w:val="24"/>
          <w:szCs w:val="24"/>
        </w:rPr>
        <w:t xml:space="preserve"> </w:t>
      </w:r>
      <w:r w:rsidRPr="001054FD">
        <w:rPr>
          <w:color w:val="231F20"/>
          <w:w w:val="95"/>
          <w:sz w:val="24"/>
          <w:szCs w:val="24"/>
        </w:rPr>
        <w:t>antimafia.</w:t>
      </w:r>
      <w:r w:rsidRPr="001054FD">
        <w:rPr>
          <w:color w:val="231F20"/>
          <w:spacing w:val="-27"/>
          <w:w w:val="95"/>
          <w:sz w:val="24"/>
          <w:szCs w:val="24"/>
        </w:rPr>
        <w:t xml:space="preserve"> </w:t>
      </w:r>
      <w:r w:rsidRPr="001054FD">
        <w:rPr>
          <w:color w:val="231F20"/>
          <w:w w:val="95"/>
          <w:sz w:val="24"/>
          <w:szCs w:val="24"/>
        </w:rPr>
        <w:t>Informazione</w:t>
      </w:r>
      <w:r w:rsidRPr="001054FD">
        <w:rPr>
          <w:color w:val="231F20"/>
          <w:spacing w:val="-26"/>
          <w:w w:val="95"/>
          <w:sz w:val="24"/>
          <w:szCs w:val="24"/>
        </w:rPr>
        <w:t xml:space="preserve"> </w:t>
      </w:r>
      <w:r w:rsidRPr="001054FD">
        <w:rPr>
          <w:color w:val="231F20"/>
          <w:w w:val="95"/>
          <w:sz w:val="24"/>
          <w:szCs w:val="24"/>
        </w:rPr>
        <w:t>e</w:t>
      </w:r>
      <w:r w:rsidRPr="001054FD">
        <w:rPr>
          <w:color w:val="231F20"/>
          <w:spacing w:val="-27"/>
          <w:w w:val="95"/>
          <w:sz w:val="24"/>
          <w:szCs w:val="24"/>
        </w:rPr>
        <w:t xml:space="preserve"> </w:t>
      </w:r>
      <w:r w:rsidRPr="001054FD">
        <w:rPr>
          <w:color w:val="231F20"/>
          <w:w w:val="95"/>
          <w:sz w:val="24"/>
          <w:szCs w:val="24"/>
        </w:rPr>
        <w:t>comunicazione</w:t>
      </w:r>
      <w:r w:rsidRPr="001054FD">
        <w:rPr>
          <w:color w:val="231F20"/>
          <w:spacing w:val="-25"/>
          <w:w w:val="95"/>
          <w:sz w:val="24"/>
          <w:szCs w:val="24"/>
        </w:rPr>
        <w:t xml:space="preserve"> </w:t>
      </w:r>
      <w:r w:rsidRPr="001054FD">
        <w:rPr>
          <w:color w:val="231F20"/>
          <w:w w:val="95"/>
          <w:sz w:val="24"/>
          <w:szCs w:val="24"/>
        </w:rPr>
        <w:t>antimafia</w:t>
      </w:r>
      <w:r w:rsidRPr="001054FD">
        <w:rPr>
          <w:color w:val="231F20"/>
          <w:spacing w:val="-27"/>
          <w:w w:val="95"/>
          <w:sz w:val="24"/>
          <w:szCs w:val="24"/>
        </w:rPr>
        <w:t xml:space="preserve"> </w:t>
      </w:r>
      <w:r w:rsidRPr="001054FD">
        <w:rPr>
          <w:color w:val="231F20"/>
          <w:w w:val="95"/>
          <w:sz w:val="24"/>
          <w:szCs w:val="24"/>
        </w:rPr>
        <w:t>sono</w:t>
      </w:r>
      <w:r w:rsidRPr="001054FD">
        <w:rPr>
          <w:color w:val="231F20"/>
          <w:spacing w:val="-25"/>
          <w:w w:val="95"/>
          <w:sz w:val="24"/>
          <w:szCs w:val="24"/>
        </w:rPr>
        <w:t xml:space="preserve"> </w:t>
      </w:r>
      <w:r w:rsidRPr="001054FD">
        <w:rPr>
          <w:color w:val="231F20"/>
          <w:w w:val="95"/>
          <w:sz w:val="24"/>
          <w:szCs w:val="24"/>
        </w:rPr>
        <w:t>acquisibili</w:t>
      </w:r>
      <w:r w:rsidRPr="001054FD">
        <w:rPr>
          <w:color w:val="231F20"/>
          <w:spacing w:val="-27"/>
          <w:w w:val="95"/>
          <w:sz w:val="24"/>
          <w:szCs w:val="24"/>
        </w:rPr>
        <w:t xml:space="preserve"> </w:t>
      </w:r>
      <w:r w:rsidRPr="001054FD">
        <w:rPr>
          <w:color w:val="231F20"/>
          <w:w w:val="95"/>
          <w:sz w:val="24"/>
          <w:szCs w:val="24"/>
        </w:rPr>
        <w:t>tramite</w:t>
      </w:r>
      <w:r w:rsidRPr="001054FD">
        <w:rPr>
          <w:color w:val="231F20"/>
          <w:spacing w:val="-26"/>
          <w:w w:val="95"/>
          <w:sz w:val="24"/>
          <w:szCs w:val="24"/>
        </w:rPr>
        <w:t xml:space="preserve"> </w:t>
      </w:r>
      <w:r w:rsidRPr="001054FD">
        <w:rPr>
          <w:color w:val="231F20"/>
          <w:w w:val="95"/>
          <w:sz w:val="24"/>
          <w:szCs w:val="24"/>
        </w:rPr>
        <w:t>accesso</w:t>
      </w:r>
      <w:r w:rsidRPr="001054FD">
        <w:rPr>
          <w:color w:val="231F20"/>
          <w:spacing w:val="-26"/>
          <w:w w:val="95"/>
          <w:sz w:val="24"/>
          <w:szCs w:val="24"/>
        </w:rPr>
        <w:t xml:space="preserve"> </w:t>
      </w:r>
      <w:r w:rsidRPr="001054FD">
        <w:rPr>
          <w:color w:val="231F20"/>
          <w:w w:val="95"/>
          <w:sz w:val="24"/>
          <w:szCs w:val="24"/>
        </w:rPr>
        <w:t>alla</w:t>
      </w:r>
      <w:r w:rsidRPr="001054FD">
        <w:rPr>
          <w:color w:val="231F20"/>
          <w:spacing w:val="-27"/>
          <w:w w:val="95"/>
          <w:sz w:val="24"/>
          <w:szCs w:val="24"/>
        </w:rPr>
        <w:t xml:space="preserve"> </w:t>
      </w:r>
      <w:r w:rsidRPr="001054FD">
        <w:rPr>
          <w:color w:val="231F20"/>
          <w:w w:val="95"/>
          <w:sz w:val="24"/>
          <w:szCs w:val="24"/>
        </w:rPr>
        <w:t xml:space="preserve">Banca </w:t>
      </w:r>
      <w:r w:rsidRPr="001054FD">
        <w:rPr>
          <w:color w:val="231F20"/>
          <w:sz w:val="24"/>
          <w:szCs w:val="24"/>
        </w:rPr>
        <w:t>Dati</w:t>
      </w:r>
      <w:r w:rsidRPr="001054FD">
        <w:rPr>
          <w:color w:val="231F20"/>
          <w:spacing w:val="-16"/>
          <w:sz w:val="24"/>
          <w:szCs w:val="24"/>
        </w:rPr>
        <w:t xml:space="preserve"> </w:t>
      </w:r>
      <w:r w:rsidRPr="001054FD">
        <w:rPr>
          <w:color w:val="231F20"/>
          <w:sz w:val="24"/>
          <w:szCs w:val="24"/>
        </w:rPr>
        <w:t>Nazionale</w:t>
      </w:r>
      <w:r w:rsidRPr="001054FD">
        <w:rPr>
          <w:color w:val="231F20"/>
          <w:spacing w:val="-14"/>
          <w:sz w:val="24"/>
          <w:szCs w:val="24"/>
        </w:rPr>
        <w:t xml:space="preserve"> </w:t>
      </w:r>
      <w:r w:rsidRPr="001054FD">
        <w:rPr>
          <w:color w:val="231F20"/>
          <w:sz w:val="24"/>
          <w:szCs w:val="24"/>
        </w:rPr>
        <w:t>Antimafia</w:t>
      </w:r>
      <w:r w:rsidRPr="001054FD">
        <w:rPr>
          <w:color w:val="231F20"/>
          <w:spacing w:val="-16"/>
          <w:sz w:val="24"/>
          <w:szCs w:val="24"/>
        </w:rPr>
        <w:t xml:space="preserve"> </w:t>
      </w:r>
      <w:r w:rsidRPr="001054FD">
        <w:rPr>
          <w:color w:val="231F20"/>
          <w:sz w:val="24"/>
          <w:szCs w:val="24"/>
        </w:rPr>
        <w:t>(BDNA),</w:t>
      </w:r>
      <w:r w:rsidRPr="001054FD">
        <w:rPr>
          <w:color w:val="231F20"/>
          <w:spacing w:val="-14"/>
          <w:sz w:val="24"/>
          <w:szCs w:val="24"/>
        </w:rPr>
        <w:t xml:space="preserve"> </w:t>
      </w:r>
      <w:r w:rsidRPr="001054FD">
        <w:rPr>
          <w:color w:val="231F20"/>
          <w:sz w:val="24"/>
          <w:szCs w:val="24"/>
        </w:rPr>
        <w:t>previa</w:t>
      </w:r>
      <w:r w:rsidRPr="001054FD">
        <w:rPr>
          <w:color w:val="231F20"/>
          <w:spacing w:val="-16"/>
          <w:sz w:val="24"/>
          <w:szCs w:val="24"/>
        </w:rPr>
        <w:t xml:space="preserve"> </w:t>
      </w:r>
      <w:r w:rsidRPr="001054FD">
        <w:rPr>
          <w:color w:val="231F20"/>
          <w:sz w:val="24"/>
          <w:szCs w:val="24"/>
        </w:rPr>
        <w:t>richiesta</w:t>
      </w:r>
      <w:r w:rsidRPr="001054FD">
        <w:rPr>
          <w:color w:val="231F20"/>
          <w:spacing w:val="-16"/>
          <w:sz w:val="24"/>
          <w:szCs w:val="24"/>
        </w:rPr>
        <w:t xml:space="preserve"> </w:t>
      </w:r>
      <w:r w:rsidRPr="001054FD">
        <w:rPr>
          <w:color w:val="231F20"/>
          <w:sz w:val="24"/>
          <w:szCs w:val="24"/>
        </w:rPr>
        <w:t>di</w:t>
      </w:r>
      <w:r w:rsidRPr="001054FD">
        <w:rPr>
          <w:color w:val="231F20"/>
          <w:spacing w:val="-15"/>
          <w:sz w:val="24"/>
          <w:szCs w:val="24"/>
        </w:rPr>
        <w:t xml:space="preserve"> </w:t>
      </w:r>
      <w:r w:rsidRPr="001054FD">
        <w:rPr>
          <w:color w:val="231F20"/>
          <w:sz w:val="24"/>
          <w:szCs w:val="24"/>
        </w:rPr>
        <w:t>credenziali</w:t>
      </w:r>
      <w:r w:rsidRPr="001054FD">
        <w:rPr>
          <w:color w:val="231F20"/>
          <w:spacing w:val="-15"/>
          <w:sz w:val="24"/>
          <w:szCs w:val="24"/>
        </w:rPr>
        <w:t xml:space="preserve"> </w:t>
      </w:r>
      <w:r w:rsidRPr="001054FD">
        <w:rPr>
          <w:color w:val="231F20"/>
          <w:sz w:val="24"/>
          <w:szCs w:val="24"/>
        </w:rPr>
        <w:t>di</w:t>
      </w:r>
      <w:r w:rsidRPr="001054FD">
        <w:rPr>
          <w:color w:val="231F20"/>
          <w:spacing w:val="-15"/>
          <w:sz w:val="24"/>
          <w:szCs w:val="24"/>
        </w:rPr>
        <w:t xml:space="preserve"> </w:t>
      </w:r>
      <w:r w:rsidRPr="001054FD">
        <w:rPr>
          <w:color w:val="231F20"/>
          <w:sz w:val="24"/>
          <w:szCs w:val="24"/>
        </w:rPr>
        <w:t>accesso</w:t>
      </w:r>
      <w:r w:rsidRPr="001054FD">
        <w:rPr>
          <w:color w:val="231F20"/>
          <w:spacing w:val="-15"/>
          <w:sz w:val="24"/>
          <w:szCs w:val="24"/>
        </w:rPr>
        <w:t xml:space="preserve"> </w:t>
      </w:r>
      <w:r w:rsidRPr="001054FD">
        <w:rPr>
          <w:color w:val="231F20"/>
          <w:sz w:val="24"/>
          <w:szCs w:val="24"/>
        </w:rPr>
        <w:t>alla</w:t>
      </w:r>
      <w:r w:rsidRPr="001054FD">
        <w:rPr>
          <w:color w:val="231F20"/>
          <w:spacing w:val="-15"/>
          <w:sz w:val="24"/>
          <w:szCs w:val="24"/>
        </w:rPr>
        <w:t xml:space="preserve"> </w:t>
      </w:r>
      <w:r w:rsidRPr="001054FD">
        <w:rPr>
          <w:color w:val="231F20"/>
          <w:sz w:val="24"/>
          <w:szCs w:val="24"/>
        </w:rPr>
        <w:t>competente</w:t>
      </w:r>
      <w:r w:rsidRPr="001054FD">
        <w:rPr>
          <w:color w:val="231F20"/>
          <w:spacing w:val="-15"/>
          <w:sz w:val="24"/>
          <w:szCs w:val="24"/>
        </w:rPr>
        <w:t xml:space="preserve"> </w:t>
      </w:r>
      <w:r w:rsidRPr="001054FD">
        <w:rPr>
          <w:color w:val="231F20"/>
          <w:sz w:val="24"/>
          <w:szCs w:val="24"/>
        </w:rPr>
        <w:t>Prefettura</w:t>
      </w:r>
      <w:r w:rsidRPr="001054FD">
        <w:rPr>
          <w:color w:val="231F20"/>
          <w:spacing w:val="-15"/>
          <w:sz w:val="24"/>
          <w:szCs w:val="24"/>
        </w:rPr>
        <w:t xml:space="preserve"> </w:t>
      </w:r>
      <w:r w:rsidRPr="001054FD">
        <w:rPr>
          <w:color w:val="231F20"/>
          <w:sz w:val="24"/>
          <w:szCs w:val="24"/>
        </w:rPr>
        <w:t>e acquisizioni</w:t>
      </w:r>
      <w:r w:rsidRPr="001054FD">
        <w:rPr>
          <w:color w:val="231F20"/>
          <w:spacing w:val="-11"/>
          <w:sz w:val="24"/>
          <w:szCs w:val="24"/>
        </w:rPr>
        <w:t xml:space="preserve"> </w:t>
      </w:r>
      <w:r w:rsidRPr="001054FD">
        <w:rPr>
          <w:color w:val="231F20"/>
          <w:sz w:val="24"/>
          <w:szCs w:val="24"/>
        </w:rPr>
        <w:t>delle</w:t>
      </w:r>
      <w:r w:rsidRPr="001054FD">
        <w:rPr>
          <w:color w:val="231F20"/>
          <w:spacing w:val="-10"/>
          <w:sz w:val="24"/>
          <w:szCs w:val="24"/>
        </w:rPr>
        <w:t xml:space="preserve"> </w:t>
      </w:r>
      <w:r w:rsidRPr="001054FD">
        <w:rPr>
          <w:color w:val="231F20"/>
          <w:sz w:val="24"/>
          <w:szCs w:val="24"/>
        </w:rPr>
        <w:t>necessarie</w:t>
      </w:r>
      <w:r w:rsidRPr="001054FD">
        <w:rPr>
          <w:color w:val="231F20"/>
          <w:spacing w:val="-10"/>
          <w:sz w:val="24"/>
          <w:szCs w:val="24"/>
        </w:rPr>
        <w:t xml:space="preserve"> </w:t>
      </w:r>
      <w:r w:rsidRPr="001054FD">
        <w:rPr>
          <w:color w:val="231F20"/>
          <w:sz w:val="24"/>
          <w:szCs w:val="24"/>
        </w:rPr>
        <w:t>dichiarazioni</w:t>
      </w:r>
      <w:r w:rsidRPr="001054FD">
        <w:rPr>
          <w:color w:val="231F20"/>
          <w:spacing w:val="-11"/>
          <w:sz w:val="24"/>
          <w:szCs w:val="24"/>
        </w:rPr>
        <w:t xml:space="preserve"> </w:t>
      </w:r>
      <w:r w:rsidRPr="001054FD">
        <w:rPr>
          <w:color w:val="231F20"/>
          <w:sz w:val="24"/>
          <w:szCs w:val="24"/>
        </w:rPr>
        <w:t>e</w:t>
      </w:r>
      <w:r w:rsidRPr="001054FD">
        <w:rPr>
          <w:color w:val="231F20"/>
          <w:spacing w:val="-10"/>
          <w:sz w:val="24"/>
          <w:szCs w:val="24"/>
        </w:rPr>
        <w:t xml:space="preserve"> </w:t>
      </w:r>
      <w:r w:rsidRPr="001054FD">
        <w:rPr>
          <w:color w:val="231F20"/>
          <w:sz w:val="24"/>
          <w:szCs w:val="24"/>
        </w:rPr>
        <w:t>autocertificazioni</w:t>
      </w:r>
      <w:r w:rsidRPr="001054FD">
        <w:rPr>
          <w:color w:val="231F20"/>
          <w:spacing w:val="-10"/>
          <w:sz w:val="24"/>
          <w:szCs w:val="24"/>
        </w:rPr>
        <w:t xml:space="preserve"> </w:t>
      </w:r>
      <w:r w:rsidRPr="001054FD">
        <w:rPr>
          <w:color w:val="231F20"/>
          <w:sz w:val="24"/>
          <w:szCs w:val="24"/>
        </w:rPr>
        <w:t>da</w:t>
      </w:r>
      <w:r w:rsidRPr="001054FD">
        <w:rPr>
          <w:color w:val="231F20"/>
          <w:spacing w:val="-11"/>
          <w:sz w:val="24"/>
          <w:szCs w:val="24"/>
        </w:rPr>
        <w:t xml:space="preserve"> </w:t>
      </w:r>
      <w:r w:rsidRPr="001054FD">
        <w:rPr>
          <w:color w:val="231F20"/>
          <w:sz w:val="24"/>
          <w:szCs w:val="24"/>
        </w:rPr>
        <w:t>parte</w:t>
      </w:r>
      <w:r w:rsidRPr="001054FD">
        <w:rPr>
          <w:color w:val="231F20"/>
          <w:spacing w:val="-10"/>
          <w:sz w:val="24"/>
          <w:szCs w:val="24"/>
        </w:rPr>
        <w:t xml:space="preserve"> </w:t>
      </w:r>
      <w:r w:rsidRPr="001054FD">
        <w:rPr>
          <w:color w:val="231F20"/>
          <w:sz w:val="24"/>
          <w:szCs w:val="24"/>
        </w:rPr>
        <w:t>dei</w:t>
      </w:r>
      <w:r w:rsidRPr="001054FD">
        <w:rPr>
          <w:color w:val="231F20"/>
          <w:spacing w:val="-10"/>
          <w:sz w:val="24"/>
          <w:szCs w:val="24"/>
        </w:rPr>
        <w:t xml:space="preserve"> </w:t>
      </w:r>
      <w:r w:rsidRPr="001054FD">
        <w:rPr>
          <w:color w:val="231F20"/>
          <w:sz w:val="24"/>
          <w:szCs w:val="24"/>
        </w:rPr>
        <w:t>soggetti</w:t>
      </w:r>
      <w:r w:rsidRPr="001054FD">
        <w:rPr>
          <w:color w:val="231F20"/>
          <w:spacing w:val="-11"/>
          <w:sz w:val="24"/>
          <w:szCs w:val="24"/>
        </w:rPr>
        <w:t xml:space="preserve"> </w:t>
      </w:r>
      <w:r w:rsidRPr="001054FD">
        <w:rPr>
          <w:color w:val="231F20"/>
          <w:sz w:val="24"/>
          <w:szCs w:val="24"/>
        </w:rPr>
        <w:t>per</w:t>
      </w:r>
      <w:r w:rsidRPr="001054FD">
        <w:rPr>
          <w:color w:val="231F20"/>
          <w:spacing w:val="-11"/>
          <w:sz w:val="24"/>
          <w:szCs w:val="24"/>
        </w:rPr>
        <w:t xml:space="preserve"> </w:t>
      </w:r>
      <w:r w:rsidRPr="001054FD">
        <w:rPr>
          <w:color w:val="231F20"/>
          <w:sz w:val="24"/>
          <w:szCs w:val="24"/>
        </w:rPr>
        <w:t>cui</w:t>
      </w:r>
      <w:r w:rsidRPr="001054FD">
        <w:rPr>
          <w:color w:val="231F20"/>
          <w:spacing w:val="-11"/>
          <w:sz w:val="24"/>
          <w:szCs w:val="24"/>
        </w:rPr>
        <w:t xml:space="preserve"> </w:t>
      </w:r>
      <w:r w:rsidRPr="001054FD">
        <w:rPr>
          <w:color w:val="231F20"/>
          <w:sz w:val="24"/>
          <w:szCs w:val="24"/>
        </w:rPr>
        <w:t>è</w:t>
      </w:r>
      <w:r w:rsidRPr="001054FD">
        <w:rPr>
          <w:color w:val="231F20"/>
          <w:spacing w:val="-10"/>
          <w:sz w:val="24"/>
          <w:szCs w:val="24"/>
        </w:rPr>
        <w:t xml:space="preserve"> </w:t>
      </w:r>
      <w:r w:rsidRPr="001054FD">
        <w:rPr>
          <w:color w:val="231F20"/>
          <w:sz w:val="24"/>
          <w:szCs w:val="24"/>
        </w:rPr>
        <w:t>necessario effettuare le</w:t>
      </w:r>
      <w:r w:rsidRPr="001054FD">
        <w:rPr>
          <w:color w:val="231F20"/>
          <w:spacing w:val="-26"/>
          <w:sz w:val="24"/>
          <w:szCs w:val="24"/>
        </w:rPr>
        <w:t xml:space="preserve"> </w:t>
      </w:r>
      <w:r w:rsidRPr="001054FD">
        <w:rPr>
          <w:color w:val="231F20"/>
          <w:sz w:val="24"/>
          <w:szCs w:val="24"/>
        </w:rPr>
        <w:t>verifiche.</w:t>
      </w:r>
    </w:p>
    <w:p w14:paraId="0ED9B952" w14:textId="77777777" w:rsidR="00516459" w:rsidRPr="001054FD" w:rsidRDefault="00415AAC" w:rsidP="001054FD">
      <w:pPr>
        <w:pStyle w:val="Corpotesto"/>
        <w:spacing w:before="1" w:line="254" w:lineRule="auto"/>
        <w:ind w:right="182"/>
        <w:jc w:val="both"/>
        <w:rPr>
          <w:sz w:val="24"/>
          <w:szCs w:val="24"/>
        </w:rPr>
      </w:pPr>
      <w:r w:rsidRPr="001054FD">
        <w:rPr>
          <w:color w:val="231F20"/>
          <w:sz w:val="24"/>
          <w:szCs w:val="24"/>
        </w:rPr>
        <w:t>La documentazione antimafia dovrebbe essere acquisita prima dell’instaurarsi di un rapporto di natura negoziale</w:t>
      </w:r>
      <w:r w:rsidRPr="001054FD">
        <w:rPr>
          <w:color w:val="231F20"/>
          <w:spacing w:val="-30"/>
          <w:sz w:val="24"/>
          <w:szCs w:val="24"/>
        </w:rPr>
        <w:t xml:space="preserve"> </w:t>
      </w:r>
      <w:r w:rsidRPr="001054FD">
        <w:rPr>
          <w:color w:val="231F20"/>
          <w:sz w:val="24"/>
          <w:szCs w:val="24"/>
        </w:rPr>
        <w:t>e</w:t>
      </w:r>
      <w:r w:rsidRPr="001054FD">
        <w:rPr>
          <w:color w:val="231F20"/>
          <w:spacing w:val="-30"/>
          <w:sz w:val="24"/>
          <w:szCs w:val="24"/>
        </w:rPr>
        <w:t xml:space="preserve"> </w:t>
      </w:r>
      <w:r w:rsidRPr="001054FD">
        <w:rPr>
          <w:color w:val="231F20"/>
          <w:sz w:val="24"/>
          <w:szCs w:val="24"/>
        </w:rPr>
        <w:t>prima</w:t>
      </w:r>
      <w:r w:rsidRPr="001054FD">
        <w:rPr>
          <w:color w:val="231F20"/>
          <w:spacing w:val="-31"/>
          <w:sz w:val="24"/>
          <w:szCs w:val="24"/>
        </w:rPr>
        <w:t xml:space="preserve"> </w:t>
      </w:r>
      <w:r w:rsidRPr="001054FD">
        <w:rPr>
          <w:color w:val="231F20"/>
          <w:sz w:val="24"/>
          <w:szCs w:val="24"/>
        </w:rPr>
        <w:t>di</w:t>
      </w:r>
      <w:r w:rsidRPr="001054FD">
        <w:rPr>
          <w:color w:val="231F20"/>
          <w:spacing w:val="-30"/>
          <w:sz w:val="24"/>
          <w:szCs w:val="24"/>
        </w:rPr>
        <w:t xml:space="preserve"> </w:t>
      </w:r>
      <w:r w:rsidRPr="001054FD">
        <w:rPr>
          <w:color w:val="231F20"/>
          <w:sz w:val="24"/>
          <w:szCs w:val="24"/>
        </w:rPr>
        <w:t>un</w:t>
      </w:r>
      <w:r w:rsidRPr="001054FD">
        <w:rPr>
          <w:color w:val="231F20"/>
          <w:spacing w:val="-31"/>
          <w:sz w:val="24"/>
          <w:szCs w:val="24"/>
        </w:rPr>
        <w:t xml:space="preserve"> </w:t>
      </w:r>
      <w:r w:rsidRPr="001054FD">
        <w:rPr>
          <w:color w:val="231F20"/>
          <w:sz w:val="24"/>
          <w:szCs w:val="24"/>
        </w:rPr>
        <w:t>rapporto</w:t>
      </w:r>
      <w:r w:rsidRPr="001054FD">
        <w:rPr>
          <w:color w:val="231F20"/>
          <w:spacing w:val="-30"/>
          <w:sz w:val="24"/>
          <w:szCs w:val="24"/>
        </w:rPr>
        <w:t xml:space="preserve"> </w:t>
      </w:r>
      <w:r w:rsidRPr="001054FD">
        <w:rPr>
          <w:color w:val="231F20"/>
          <w:sz w:val="24"/>
          <w:szCs w:val="24"/>
        </w:rPr>
        <w:t>di</w:t>
      </w:r>
      <w:r w:rsidRPr="001054FD">
        <w:rPr>
          <w:color w:val="231F20"/>
          <w:spacing w:val="-30"/>
          <w:sz w:val="24"/>
          <w:szCs w:val="24"/>
        </w:rPr>
        <w:t xml:space="preserve"> </w:t>
      </w:r>
      <w:r w:rsidRPr="001054FD">
        <w:rPr>
          <w:color w:val="231F20"/>
          <w:sz w:val="24"/>
          <w:szCs w:val="24"/>
        </w:rPr>
        <w:t>natura</w:t>
      </w:r>
      <w:r w:rsidRPr="001054FD">
        <w:rPr>
          <w:color w:val="231F20"/>
          <w:spacing w:val="-30"/>
          <w:sz w:val="24"/>
          <w:szCs w:val="24"/>
        </w:rPr>
        <w:t xml:space="preserve"> </w:t>
      </w:r>
      <w:proofErr w:type="spellStart"/>
      <w:r w:rsidRPr="001054FD">
        <w:rPr>
          <w:color w:val="231F20"/>
          <w:sz w:val="24"/>
          <w:szCs w:val="24"/>
        </w:rPr>
        <w:t>provvedimentale</w:t>
      </w:r>
      <w:proofErr w:type="spellEnd"/>
      <w:r w:rsidRPr="001054FD">
        <w:rPr>
          <w:color w:val="231F20"/>
          <w:sz w:val="24"/>
          <w:szCs w:val="24"/>
        </w:rPr>
        <w:t>.</w:t>
      </w:r>
      <w:r w:rsidRPr="001054FD">
        <w:rPr>
          <w:color w:val="231F20"/>
          <w:spacing w:val="-31"/>
          <w:sz w:val="24"/>
          <w:szCs w:val="24"/>
        </w:rPr>
        <w:t xml:space="preserve"> </w:t>
      </w:r>
      <w:r w:rsidRPr="001054FD">
        <w:rPr>
          <w:color w:val="231F20"/>
          <w:sz w:val="24"/>
          <w:szCs w:val="24"/>
        </w:rPr>
        <w:t>Si</w:t>
      </w:r>
      <w:r w:rsidRPr="001054FD">
        <w:rPr>
          <w:color w:val="231F20"/>
          <w:spacing w:val="-31"/>
          <w:sz w:val="24"/>
          <w:szCs w:val="24"/>
        </w:rPr>
        <w:t xml:space="preserve"> </w:t>
      </w:r>
      <w:r w:rsidRPr="001054FD">
        <w:rPr>
          <w:color w:val="231F20"/>
          <w:sz w:val="24"/>
          <w:szCs w:val="24"/>
        </w:rPr>
        <w:t>ritiene</w:t>
      </w:r>
      <w:r w:rsidRPr="001054FD">
        <w:rPr>
          <w:color w:val="231F20"/>
          <w:spacing w:val="-29"/>
          <w:sz w:val="24"/>
          <w:szCs w:val="24"/>
        </w:rPr>
        <w:t xml:space="preserve"> </w:t>
      </w:r>
      <w:r w:rsidRPr="001054FD">
        <w:rPr>
          <w:color w:val="231F20"/>
          <w:sz w:val="24"/>
          <w:szCs w:val="24"/>
        </w:rPr>
        <w:t>pertanto</w:t>
      </w:r>
      <w:r w:rsidRPr="001054FD">
        <w:rPr>
          <w:color w:val="231F20"/>
          <w:spacing w:val="-30"/>
          <w:sz w:val="24"/>
          <w:szCs w:val="24"/>
        </w:rPr>
        <w:t xml:space="preserve"> </w:t>
      </w:r>
      <w:r w:rsidRPr="001054FD">
        <w:rPr>
          <w:color w:val="231F20"/>
          <w:sz w:val="24"/>
          <w:szCs w:val="24"/>
        </w:rPr>
        <w:t>che</w:t>
      </w:r>
      <w:r w:rsidRPr="001054FD">
        <w:rPr>
          <w:color w:val="231F20"/>
          <w:spacing w:val="-30"/>
          <w:sz w:val="24"/>
          <w:szCs w:val="24"/>
        </w:rPr>
        <w:t xml:space="preserve"> </w:t>
      </w:r>
      <w:r w:rsidRPr="001054FD">
        <w:rPr>
          <w:color w:val="231F20"/>
          <w:sz w:val="24"/>
          <w:szCs w:val="24"/>
        </w:rPr>
        <w:t>tale</w:t>
      </w:r>
      <w:r w:rsidRPr="001054FD">
        <w:rPr>
          <w:color w:val="231F20"/>
          <w:spacing w:val="-30"/>
          <w:sz w:val="24"/>
          <w:szCs w:val="24"/>
        </w:rPr>
        <w:t xml:space="preserve"> </w:t>
      </w:r>
      <w:r w:rsidRPr="001054FD">
        <w:rPr>
          <w:color w:val="231F20"/>
          <w:sz w:val="24"/>
          <w:szCs w:val="24"/>
        </w:rPr>
        <w:t>adempimento</w:t>
      </w:r>
      <w:r w:rsidRPr="001054FD">
        <w:rPr>
          <w:color w:val="231F20"/>
          <w:spacing w:val="-30"/>
          <w:sz w:val="24"/>
          <w:szCs w:val="24"/>
        </w:rPr>
        <w:t xml:space="preserve"> </w:t>
      </w:r>
      <w:r w:rsidRPr="001054FD">
        <w:rPr>
          <w:color w:val="231F20"/>
          <w:sz w:val="24"/>
          <w:szCs w:val="24"/>
        </w:rPr>
        <w:t>vada effettuato</w:t>
      </w:r>
      <w:r w:rsidRPr="001054FD">
        <w:rPr>
          <w:color w:val="231F20"/>
          <w:spacing w:val="-15"/>
          <w:sz w:val="24"/>
          <w:szCs w:val="24"/>
        </w:rPr>
        <w:t xml:space="preserve"> </w:t>
      </w:r>
      <w:r w:rsidRPr="001054FD">
        <w:rPr>
          <w:color w:val="231F20"/>
          <w:sz w:val="24"/>
          <w:szCs w:val="24"/>
        </w:rPr>
        <w:t>al</w:t>
      </w:r>
      <w:r w:rsidRPr="001054FD">
        <w:rPr>
          <w:color w:val="231F20"/>
          <w:spacing w:val="-17"/>
          <w:sz w:val="24"/>
          <w:szCs w:val="24"/>
        </w:rPr>
        <w:t xml:space="preserve"> </w:t>
      </w:r>
      <w:r w:rsidRPr="001054FD">
        <w:rPr>
          <w:color w:val="231F20"/>
          <w:sz w:val="24"/>
          <w:szCs w:val="24"/>
        </w:rPr>
        <w:t>momento</w:t>
      </w:r>
      <w:r w:rsidRPr="001054FD">
        <w:rPr>
          <w:color w:val="231F20"/>
          <w:spacing w:val="-14"/>
          <w:sz w:val="24"/>
          <w:szCs w:val="24"/>
        </w:rPr>
        <w:t xml:space="preserve"> </w:t>
      </w:r>
      <w:r w:rsidRPr="001054FD">
        <w:rPr>
          <w:color w:val="231F20"/>
          <w:sz w:val="24"/>
          <w:szCs w:val="24"/>
        </w:rPr>
        <w:t>della</w:t>
      </w:r>
      <w:r w:rsidRPr="001054FD">
        <w:rPr>
          <w:color w:val="231F20"/>
          <w:spacing w:val="-14"/>
          <w:sz w:val="24"/>
          <w:szCs w:val="24"/>
        </w:rPr>
        <w:t xml:space="preserve"> </w:t>
      </w:r>
      <w:r w:rsidRPr="001054FD">
        <w:rPr>
          <w:color w:val="231F20"/>
          <w:sz w:val="24"/>
          <w:szCs w:val="24"/>
        </w:rPr>
        <w:t>concessione</w:t>
      </w:r>
      <w:r w:rsidRPr="001054FD">
        <w:rPr>
          <w:color w:val="231F20"/>
          <w:spacing w:val="-14"/>
          <w:sz w:val="24"/>
          <w:szCs w:val="24"/>
        </w:rPr>
        <w:t xml:space="preserve"> </w:t>
      </w:r>
      <w:r w:rsidRPr="001054FD">
        <w:rPr>
          <w:color w:val="231F20"/>
          <w:sz w:val="24"/>
          <w:szCs w:val="24"/>
        </w:rPr>
        <w:t>del</w:t>
      </w:r>
      <w:r w:rsidRPr="001054FD">
        <w:rPr>
          <w:color w:val="231F20"/>
          <w:spacing w:val="-16"/>
          <w:sz w:val="24"/>
          <w:szCs w:val="24"/>
        </w:rPr>
        <w:t xml:space="preserve"> </w:t>
      </w:r>
      <w:r w:rsidRPr="001054FD">
        <w:rPr>
          <w:color w:val="231F20"/>
          <w:sz w:val="24"/>
          <w:szCs w:val="24"/>
        </w:rPr>
        <w:t>contributo.</w:t>
      </w:r>
    </w:p>
    <w:p w14:paraId="51A736FC" w14:textId="77777777" w:rsidR="00C07095" w:rsidRPr="00F33A4D" w:rsidRDefault="00C07095" w:rsidP="00904FF5">
      <w:pPr>
        <w:pStyle w:val="Corpotesto"/>
        <w:spacing w:after="0" w:line="240" w:lineRule="auto"/>
        <w:jc w:val="both"/>
        <w:rPr>
          <w:rFonts w:eastAsia="Times New Roman" w:cstheme="minorHAnsi"/>
          <w:sz w:val="24"/>
          <w:szCs w:val="24"/>
        </w:rPr>
      </w:pPr>
    </w:p>
    <w:p w14:paraId="16F5443B" w14:textId="77777777" w:rsidR="00C51C4F" w:rsidRPr="00F33A4D" w:rsidRDefault="00C51C4F" w:rsidP="00904FF5">
      <w:pPr>
        <w:pStyle w:val="Corpotesto"/>
        <w:spacing w:after="0" w:line="240" w:lineRule="auto"/>
        <w:jc w:val="both"/>
        <w:rPr>
          <w:rFonts w:eastAsia="Times New Roman" w:cstheme="minorHAnsi"/>
          <w:sz w:val="24"/>
          <w:szCs w:val="24"/>
        </w:rPr>
      </w:pPr>
    </w:p>
    <w:p w14:paraId="5A474760" w14:textId="77777777" w:rsidR="00B5054A"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MODALITÀ EROGAZIONE CONTRIBUTI</w:t>
      </w:r>
      <w:bookmarkEnd w:id="49"/>
    </w:p>
    <w:p w14:paraId="7B8A13B3" w14:textId="77777777" w:rsidR="001B3133"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 liquidazione del contributo avviene da parte della Regione Marche nei limiti degli stanziamenti iscritti nei corrispondenti capitoli di spesa del bilancio di previsione dell’annualità di riferimento, secondo il cronoprogramma finanziario comunicato ai beneficiari ai sensi dell’art 125 del Reg. (UE) n. 1303/2013.</w:t>
      </w:r>
    </w:p>
    <w:p w14:paraId="7B22B475" w14:textId="5C68C34A" w:rsidR="003F2063" w:rsidRPr="00F33A4D" w:rsidRDefault="00E3546D" w:rsidP="00904FF5">
      <w:pPr>
        <w:autoSpaceDE w:val="0"/>
        <w:autoSpaceDN w:val="0"/>
        <w:adjustRightInd w:val="0"/>
        <w:spacing w:after="0" w:line="240" w:lineRule="auto"/>
        <w:ind w:left="426" w:hanging="426"/>
        <w:jc w:val="both"/>
        <w:rPr>
          <w:rFonts w:cstheme="minorHAnsi"/>
          <w:sz w:val="24"/>
          <w:szCs w:val="24"/>
          <w:u w:val="single"/>
        </w:rPr>
      </w:pPr>
      <w:r w:rsidRPr="00E3546D">
        <w:rPr>
          <w:rFonts w:cstheme="minorHAnsi"/>
          <w:sz w:val="24"/>
          <w:szCs w:val="24"/>
          <w:u w:val="single"/>
        </w:rPr>
        <w:t>a)</w:t>
      </w:r>
      <w:r w:rsidRPr="00E3546D">
        <w:rPr>
          <w:rFonts w:cstheme="minorHAnsi"/>
          <w:sz w:val="24"/>
          <w:szCs w:val="24"/>
          <w:u w:val="single"/>
        </w:rPr>
        <w:tab/>
        <w:t>Liquidazione anticipo</w:t>
      </w:r>
    </w:p>
    <w:p w14:paraId="7D71E536" w14:textId="77777777" w:rsidR="003F2063"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L’anticipo del contributo spettante, previa richiesta scritta del beneficiario secondo il modello allegato A.12, indicante le coordinate per il pagamento, viene liquidato al 50% dell’importo concesso subordinatamente alla presentazione di:</w:t>
      </w:r>
    </w:p>
    <w:p w14:paraId="15733A70" w14:textId="3A18E5E2" w:rsidR="003F2063" w:rsidRPr="00F33A4D" w:rsidRDefault="00E3546D" w:rsidP="00C44D57">
      <w:pPr>
        <w:pStyle w:val="Paragrafoelenco"/>
        <w:numPr>
          <w:ilvl w:val="0"/>
          <w:numId w:val="11"/>
        </w:numPr>
        <w:autoSpaceDE w:val="0"/>
        <w:autoSpaceDN w:val="0"/>
        <w:adjustRightInd w:val="0"/>
        <w:spacing w:after="0" w:line="240" w:lineRule="auto"/>
        <w:jc w:val="both"/>
        <w:rPr>
          <w:rFonts w:cstheme="minorHAnsi"/>
          <w:sz w:val="24"/>
          <w:szCs w:val="24"/>
        </w:rPr>
      </w:pPr>
      <w:r w:rsidRPr="00E3546D">
        <w:rPr>
          <w:rFonts w:cstheme="minorHAnsi"/>
          <w:sz w:val="24"/>
          <w:szCs w:val="24"/>
        </w:rPr>
        <w:t>dichiarazione relativa all’avvio dell’attività progettuale, redatta dal legale rappresentante il beneficiario e dal tecnico abilitato;</w:t>
      </w:r>
    </w:p>
    <w:p w14:paraId="00958ADF" w14:textId="6837D1C9" w:rsidR="003F2063" w:rsidRPr="00F33A4D" w:rsidRDefault="00E3546D" w:rsidP="00C44D57">
      <w:pPr>
        <w:pStyle w:val="Paragrafoelenco"/>
        <w:numPr>
          <w:ilvl w:val="0"/>
          <w:numId w:val="11"/>
        </w:num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copia di almeno una fattura di spesa quietanzata </w:t>
      </w:r>
      <w:r w:rsidRPr="00E3546D">
        <w:rPr>
          <w:sz w:val="24"/>
          <w:szCs w:val="24"/>
        </w:rPr>
        <w:t>che deve obbligatoriamente riportare i seguenti riferimenti: “PO FEAMP 2014 - 2020 – Azione 1.2- C.U.P. _________</w:t>
      </w:r>
      <w:r w:rsidR="003F2063" w:rsidRPr="00F33A4D">
        <w:rPr>
          <w:rFonts w:cstheme="minorHAnsi"/>
          <w:sz w:val="24"/>
          <w:szCs w:val="24"/>
        </w:rPr>
        <w:t>, comprovante l’onere della spesa sostenuta per l’avvio progettuale;</w:t>
      </w:r>
    </w:p>
    <w:p w14:paraId="03FD38A0" w14:textId="56858EE1" w:rsidR="00EB12B6" w:rsidRPr="00F33A4D" w:rsidRDefault="00E3546D" w:rsidP="00C44D57">
      <w:pPr>
        <w:pStyle w:val="Paragrafoelenco"/>
        <w:numPr>
          <w:ilvl w:val="0"/>
          <w:numId w:val="11"/>
        </w:numPr>
        <w:autoSpaceDE w:val="0"/>
        <w:autoSpaceDN w:val="0"/>
        <w:adjustRightInd w:val="0"/>
        <w:spacing w:after="0" w:line="240" w:lineRule="auto"/>
        <w:ind w:left="357"/>
        <w:jc w:val="both"/>
        <w:rPr>
          <w:rFonts w:cstheme="minorHAnsi"/>
          <w:sz w:val="24"/>
          <w:szCs w:val="24"/>
        </w:rPr>
      </w:pPr>
      <w:r w:rsidRPr="00E3546D">
        <w:rPr>
          <w:rFonts w:cstheme="minorHAnsi"/>
          <w:sz w:val="24"/>
          <w:szCs w:val="24"/>
        </w:rPr>
        <w:t xml:space="preserve">garanzia </w:t>
      </w:r>
      <w:proofErr w:type="spellStart"/>
      <w:r w:rsidRPr="00E3546D">
        <w:rPr>
          <w:rFonts w:cstheme="minorHAnsi"/>
          <w:sz w:val="24"/>
          <w:szCs w:val="24"/>
        </w:rPr>
        <w:t>fidejussoria</w:t>
      </w:r>
      <w:proofErr w:type="spellEnd"/>
      <w:r w:rsidRPr="00E3546D">
        <w:rPr>
          <w:rFonts w:cstheme="minorHAnsi"/>
          <w:sz w:val="24"/>
          <w:szCs w:val="24"/>
        </w:rPr>
        <w:t xml:space="preserve"> di durata annuale, automaticamente rinnovabile sino a liberatoria rilasciata dalla Regione Marche, pari al 110% dell’anticipo. </w:t>
      </w:r>
    </w:p>
    <w:p w14:paraId="2471FAAA" w14:textId="77777777" w:rsidR="00EB12B6" w:rsidRPr="00F33A4D" w:rsidRDefault="00E3546D" w:rsidP="00904FF5">
      <w:pPr>
        <w:autoSpaceDE w:val="0"/>
        <w:autoSpaceDN w:val="0"/>
        <w:adjustRightInd w:val="0"/>
        <w:spacing w:after="0" w:line="240" w:lineRule="auto"/>
        <w:ind w:left="357"/>
        <w:jc w:val="both"/>
        <w:rPr>
          <w:rFonts w:cstheme="minorHAnsi"/>
          <w:sz w:val="24"/>
          <w:szCs w:val="24"/>
        </w:rPr>
      </w:pPr>
      <w:r w:rsidRPr="00E3546D">
        <w:rPr>
          <w:rFonts w:cstheme="minorHAnsi"/>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14:paraId="43AA14FF" w14:textId="77777777" w:rsidR="0048415F" w:rsidRPr="00F33A4D" w:rsidRDefault="00E3546D" w:rsidP="00904FF5">
      <w:pPr>
        <w:autoSpaceDE w:val="0"/>
        <w:autoSpaceDN w:val="0"/>
        <w:adjustRightInd w:val="0"/>
        <w:spacing w:after="0" w:line="240" w:lineRule="auto"/>
        <w:ind w:left="357"/>
        <w:jc w:val="both"/>
        <w:rPr>
          <w:rFonts w:cstheme="minorHAnsi"/>
          <w:sz w:val="24"/>
          <w:szCs w:val="24"/>
        </w:rPr>
      </w:pPr>
      <w:r w:rsidRPr="00E3546D">
        <w:rPr>
          <w:rFonts w:cstheme="minorHAnsi"/>
          <w:sz w:val="24"/>
          <w:szCs w:val="24"/>
        </w:rPr>
        <w:t>Lo svincolo sarà fornito da parte della PF Caccia e Pesca a seguito dell’accertamento finale di corretta esecuzione del progetto oggetto di cofinanziamento.</w:t>
      </w:r>
    </w:p>
    <w:p w14:paraId="6EF44EE4" w14:textId="77777777" w:rsidR="008C678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Fermo restando quanto sopra disposto, per i progetti relativi allo start up di nuove realtà imprenditoriali, l’anticipo potrà essere richiesto solo a seguito:</w:t>
      </w:r>
    </w:p>
    <w:p w14:paraId="2D8377AA" w14:textId="77777777" w:rsidR="008C678A" w:rsidRPr="00F33A4D" w:rsidRDefault="00E3546D" w:rsidP="00C44D57">
      <w:pPr>
        <w:pStyle w:val="Paragrafoelenco"/>
        <w:numPr>
          <w:ilvl w:val="0"/>
          <w:numId w:val="35"/>
        </w:numPr>
        <w:autoSpaceDE w:val="0"/>
        <w:autoSpaceDN w:val="0"/>
        <w:adjustRightInd w:val="0"/>
        <w:spacing w:after="0" w:line="240" w:lineRule="auto"/>
        <w:jc w:val="both"/>
        <w:rPr>
          <w:rFonts w:cstheme="minorHAnsi"/>
          <w:sz w:val="24"/>
          <w:szCs w:val="24"/>
        </w:rPr>
      </w:pPr>
      <w:r w:rsidRPr="00E3546D">
        <w:rPr>
          <w:rFonts w:cstheme="minorHAnsi"/>
          <w:sz w:val="24"/>
          <w:szCs w:val="24"/>
        </w:rPr>
        <w:lastRenderedPageBreak/>
        <w:t>della effettiva costituzione dell’impresa e del rispetto degli impegni disciplinati al precedente punto 3;</w:t>
      </w:r>
    </w:p>
    <w:p w14:paraId="279291E5" w14:textId="77777777" w:rsidR="009F6D4E" w:rsidRPr="00F33A4D" w:rsidRDefault="00E3546D" w:rsidP="00C44D57">
      <w:pPr>
        <w:pStyle w:val="Paragrafoelenco"/>
        <w:numPr>
          <w:ilvl w:val="0"/>
          <w:numId w:val="35"/>
        </w:numPr>
        <w:autoSpaceDE w:val="0"/>
        <w:autoSpaceDN w:val="0"/>
        <w:adjustRightInd w:val="0"/>
        <w:spacing w:after="0" w:line="240" w:lineRule="auto"/>
        <w:jc w:val="both"/>
        <w:rPr>
          <w:rFonts w:cstheme="minorHAnsi"/>
          <w:sz w:val="24"/>
          <w:szCs w:val="24"/>
        </w:rPr>
      </w:pPr>
      <w:r w:rsidRPr="00E3546D">
        <w:rPr>
          <w:rFonts w:cstheme="minorHAnsi"/>
          <w:sz w:val="24"/>
          <w:szCs w:val="24"/>
        </w:rPr>
        <w:t>dell’acquisizione e verifica di tutta la documentazione (di cui al precedente punto 11.1) prodotta entro il termine perentorio dei 60 giorni dalla comunicazione degli esiti della graduatoria.</w:t>
      </w:r>
    </w:p>
    <w:p w14:paraId="3CF3CF90" w14:textId="77777777" w:rsidR="00072952" w:rsidRPr="00F33A4D" w:rsidRDefault="00072952" w:rsidP="00904FF5">
      <w:pPr>
        <w:autoSpaceDE w:val="0"/>
        <w:autoSpaceDN w:val="0"/>
        <w:adjustRightInd w:val="0"/>
        <w:spacing w:after="0" w:line="240" w:lineRule="auto"/>
        <w:jc w:val="both"/>
        <w:rPr>
          <w:rFonts w:cstheme="minorHAnsi"/>
          <w:sz w:val="24"/>
          <w:szCs w:val="24"/>
        </w:rPr>
      </w:pPr>
    </w:p>
    <w:p w14:paraId="706EAB30" w14:textId="77777777" w:rsidR="009F6D4E" w:rsidRPr="00F33A4D" w:rsidRDefault="00E3546D" w:rsidP="00904FF5">
      <w:pPr>
        <w:spacing w:after="0" w:line="240" w:lineRule="auto"/>
        <w:jc w:val="both"/>
        <w:rPr>
          <w:rFonts w:cstheme="minorHAnsi"/>
          <w:sz w:val="24"/>
          <w:szCs w:val="24"/>
        </w:rPr>
      </w:pPr>
      <w:r w:rsidRPr="00E3546D">
        <w:rPr>
          <w:rFonts w:cstheme="minorHAnsi"/>
          <w:sz w:val="24"/>
          <w:szCs w:val="24"/>
        </w:rPr>
        <w:t xml:space="preserve">La documentazione dovrà essere trasmessa al </w:t>
      </w:r>
      <w:proofErr w:type="spellStart"/>
      <w:r w:rsidRPr="00E3546D">
        <w:rPr>
          <w:rFonts w:cstheme="minorHAnsi"/>
          <w:sz w:val="24"/>
          <w:szCs w:val="24"/>
        </w:rPr>
        <w:t>Flag</w:t>
      </w:r>
      <w:proofErr w:type="spellEnd"/>
      <w:r w:rsidRPr="00E3546D">
        <w:rPr>
          <w:rFonts w:cstheme="minorHAnsi"/>
          <w:sz w:val="24"/>
          <w:szCs w:val="24"/>
        </w:rPr>
        <w:t xml:space="preserve">, nelle stesse modalità indicate per la trasmissione della domanda di contributo, che provvederà, verificata la completezza della stessa, </w:t>
      </w:r>
      <w:proofErr w:type="gramStart"/>
      <w:r w:rsidRPr="00E3546D">
        <w:rPr>
          <w:rFonts w:cstheme="minorHAnsi"/>
          <w:sz w:val="24"/>
          <w:szCs w:val="24"/>
        </w:rPr>
        <w:t>a  trasmetterla</w:t>
      </w:r>
      <w:proofErr w:type="gramEnd"/>
      <w:r w:rsidRPr="00E3546D">
        <w:rPr>
          <w:rFonts w:cstheme="minorHAnsi"/>
          <w:sz w:val="24"/>
          <w:szCs w:val="24"/>
        </w:rPr>
        <w:t xml:space="preserve"> alla Regione Marche ai fini dell’effettuazione dei controlli di primo livello. </w:t>
      </w:r>
    </w:p>
    <w:p w14:paraId="60AA5582" w14:textId="77777777" w:rsidR="009F6D4E" w:rsidRPr="00F33A4D" w:rsidRDefault="00E3546D" w:rsidP="00904FF5">
      <w:pPr>
        <w:spacing w:after="0" w:line="240" w:lineRule="auto"/>
        <w:jc w:val="both"/>
        <w:rPr>
          <w:rFonts w:cstheme="minorHAnsi"/>
          <w:sz w:val="24"/>
          <w:szCs w:val="24"/>
        </w:rPr>
      </w:pPr>
      <w:r w:rsidRPr="00E3546D">
        <w:rPr>
          <w:rFonts w:cstheme="minorHAnsi"/>
          <w:sz w:val="24"/>
          <w:szCs w:val="24"/>
        </w:rPr>
        <w:t>Espletate tali verifiche la Regione Marche provvederà alla liquidazione del contributo.</w:t>
      </w:r>
    </w:p>
    <w:p w14:paraId="019F4CD9" w14:textId="77777777" w:rsidR="009F6D4E" w:rsidRPr="00F33A4D" w:rsidRDefault="009F6D4E" w:rsidP="00904FF5">
      <w:pPr>
        <w:spacing w:after="0" w:line="240" w:lineRule="auto"/>
        <w:jc w:val="both"/>
        <w:rPr>
          <w:rFonts w:cstheme="minorHAnsi"/>
          <w:sz w:val="24"/>
          <w:szCs w:val="24"/>
        </w:rPr>
      </w:pPr>
    </w:p>
    <w:p w14:paraId="5753D488" w14:textId="5CC741A7" w:rsidR="003F2063" w:rsidRPr="00F33A4D" w:rsidRDefault="00E3546D" w:rsidP="00904FF5">
      <w:pPr>
        <w:autoSpaceDE w:val="0"/>
        <w:autoSpaceDN w:val="0"/>
        <w:adjustRightInd w:val="0"/>
        <w:spacing w:after="0" w:line="240" w:lineRule="auto"/>
        <w:jc w:val="both"/>
        <w:rPr>
          <w:rFonts w:cstheme="minorHAnsi"/>
          <w:sz w:val="24"/>
          <w:szCs w:val="24"/>
          <w:u w:val="single"/>
        </w:rPr>
      </w:pPr>
      <w:r w:rsidRPr="00E3546D">
        <w:rPr>
          <w:rFonts w:cstheme="minorHAnsi"/>
          <w:sz w:val="24"/>
          <w:szCs w:val="24"/>
          <w:u w:val="single"/>
        </w:rPr>
        <w:t>b)</w:t>
      </w:r>
      <w:r w:rsidRPr="00E3546D">
        <w:rPr>
          <w:rFonts w:cstheme="minorHAnsi"/>
          <w:sz w:val="24"/>
          <w:szCs w:val="24"/>
          <w:u w:val="single"/>
        </w:rPr>
        <w:tab/>
        <w:t>Liquidazione saldo</w:t>
      </w:r>
    </w:p>
    <w:p w14:paraId="460D4BFC" w14:textId="632E7D6E" w:rsidR="003F2063"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 liquidazione del saldo spettante avviene subordinatamente alla presentazione della documentazione seguente:</w:t>
      </w:r>
    </w:p>
    <w:p w14:paraId="0728DB0A" w14:textId="77777777" w:rsidR="0001228B"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Richiesta di liquidazione del saldo</w:t>
      </w:r>
      <w:r w:rsidRPr="00E3546D">
        <w:rPr>
          <w:rFonts w:cstheme="minorHAnsi"/>
          <w:sz w:val="24"/>
          <w:szCs w:val="24"/>
        </w:rPr>
        <w:t>, redatta secondo il modello allegato A.15;</w:t>
      </w:r>
    </w:p>
    <w:p w14:paraId="4567D5F7" w14:textId="77777777" w:rsidR="001C51C4"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relazione tecnica finale</w:t>
      </w:r>
      <w:r w:rsidRPr="00E3546D">
        <w:rPr>
          <w:rFonts w:cstheme="minorHAnsi"/>
          <w:sz w:val="24"/>
          <w:szCs w:val="24"/>
        </w:rPr>
        <w:t>, redatta nelle forme di atto notorio, secondo il modello di cui all’allegato A.5, 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14:paraId="3B883B93" w14:textId="77777777" w:rsidR="00B857D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computo metrico a consuntivo</w:t>
      </w:r>
      <w:r w:rsidRPr="00E3546D">
        <w:rPr>
          <w:rFonts w:cstheme="minorHAnsi"/>
          <w:sz w:val="24"/>
          <w:szCs w:val="24"/>
        </w:rPr>
        <w:t xml:space="preserve"> redatto secondo quanto stabilito </w:t>
      </w:r>
      <w:proofErr w:type="gramStart"/>
      <w:r w:rsidRPr="00E3546D">
        <w:rPr>
          <w:rFonts w:cstheme="minorHAnsi"/>
          <w:sz w:val="24"/>
          <w:szCs w:val="24"/>
        </w:rPr>
        <w:t>nel par</w:t>
      </w:r>
      <w:proofErr w:type="gramEnd"/>
      <w:r w:rsidRPr="00E3546D">
        <w:rPr>
          <w:rFonts w:cstheme="minorHAnsi"/>
          <w:sz w:val="24"/>
          <w:szCs w:val="24"/>
        </w:rPr>
        <w:t xml:space="preserve"> 11, dal direttore dei lavori e vistato da un ufficio tecnico pubblico o da un libero professionista iscritto all’albo;</w:t>
      </w:r>
    </w:p>
    <w:p w14:paraId="74623DE2" w14:textId="77777777" w:rsidR="00EB12B6"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 </w:t>
      </w:r>
      <w:r w:rsidRPr="00E3546D">
        <w:rPr>
          <w:rFonts w:cstheme="minorHAnsi"/>
          <w:b/>
          <w:sz w:val="24"/>
          <w:szCs w:val="24"/>
        </w:rPr>
        <w:t>quadro economico finale</w:t>
      </w:r>
      <w:r w:rsidRPr="00E3546D">
        <w:rPr>
          <w:rFonts w:cstheme="minorHAnsi"/>
          <w:sz w:val="24"/>
          <w:szCs w:val="24"/>
        </w:rPr>
        <w:t xml:space="preserve"> con indicazione dei documenti giustificativi delle spese e dei relativi estremi, dei fornitori, e indicazione, per ogni fattura, della modalità di pagamento della relativa movimentazione bancaria e della data del pagamento di cui all’allegato A.16;</w:t>
      </w:r>
    </w:p>
    <w:p w14:paraId="77ECEBE1" w14:textId="77777777" w:rsidR="00B857D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elaborati grafici</w:t>
      </w:r>
      <w:r w:rsidRPr="00E3546D">
        <w:rPr>
          <w:rFonts w:cstheme="minorHAnsi"/>
          <w:sz w:val="24"/>
          <w:szCs w:val="24"/>
        </w:rPr>
        <w:t xml:space="preserve"> riportanti le opere realizzate, documentazione fotografica con veduta generale e particolare dei beni oggetto di intervento;</w:t>
      </w:r>
    </w:p>
    <w:p w14:paraId="5721FC6A" w14:textId="77777777" w:rsidR="00B857D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fatture di spesa</w:t>
      </w:r>
      <w:r w:rsidRPr="00E3546D">
        <w:rPr>
          <w:rFonts w:cstheme="minorHAnsi"/>
          <w:sz w:val="24"/>
          <w:szCs w:val="24"/>
        </w:rPr>
        <w:t xml:space="preserve"> </w:t>
      </w:r>
      <w:r w:rsidRPr="00E3546D">
        <w:rPr>
          <w:sz w:val="24"/>
          <w:szCs w:val="24"/>
        </w:rPr>
        <w:t>con indicazione dei i seguenti riferimenti: “PO FEAMP 2014 - 2020 – Azione 1.2- C.U.P. _________</w:t>
      </w:r>
      <w:r w:rsidRPr="00E3546D">
        <w:rPr>
          <w:rFonts w:cstheme="minorHAnsi"/>
          <w:sz w:val="24"/>
          <w:szCs w:val="24"/>
        </w:rPr>
        <w:t xml:space="preserve">e estratto libro giornale o in mancanza registro IVA acquisti, in cui sono registrate. Inoltre deve essere allegata la documentazione relativa al </w:t>
      </w:r>
      <w:r w:rsidRPr="00E3546D">
        <w:rPr>
          <w:rFonts w:cstheme="minorHAnsi"/>
          <w:b/>
          <w:sz w:val="24"/>
          <w:szCs w:val="24"/>
        </w:rPr>
        <w:t>pagamento</w:t>
      </w:r>
      <w:r w:rsidRPr="00E3546D">
        <w:rPr>
          <w:rFonts w:cstheme="minorHAnsi"/>
          <w:sz w:val="24"/>
          <w:szCs w:val="24"/>
        </w:rPr>
        <w:t xml:space="preserve"> e alla </w:t>
      </w:r>
      <w:r w:rsidRPr="00E3546D">
        <w:rPr>
          <w:rFonts w:cstheme="minorHAnsi"/>
          <w:b/>
          <w:sz w:val="24"/>
          <w:szCs w:val="24"/>
        </w:rPr>
        <w:t>quietanza</w:t>
      </w:r>
      <w:r w:rsidRPr="00E3546D">
        <w:rPr>
          <w:rFonts w:cstheme="minorHAnsi"/>
          <w:sz w:val="24"/>
          <w:szCs w:val="24"/>
        </w:rPr>
        <w:t xml:space="preserve"> delle fatture, secondo quanto stabilito nell’allegato A.1;</w:t>
      </w:r>
    </w:p>
    <w:p w14:paraId="4DDD5B14" w14:textId="77777777" w:rsidR="002518F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b/>
          <w:sz w:val="24"/>
          <w:szCs w:val="24"/>
        </w:rPr>
        <w:t xml:space="preserve">estratto del libro dei cespiti o </w:t>
      </w:r>
      <w:r w:rsidRPr="00E3546D">
        <w:rPr>
          <w:rFonts w:cstheme="minorHAnsi"/>
          <w:sz w:val="24"/>
          <w:szCs w:val="24"/>
        </w:rPr>
        <w:t>registro beni ammortizzabili con riferimento ai beni oggetto di cofinanziamento;</w:t>
      </w:r>
    </w:p>
    <w:p w14:paraId="3FFBEFAC" w14:textId="77777777" w:rsidR="0001228B"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sz w:val="24"/>
          <w:szCs w:val="24"/>
        </w:rPr>
        <w:t>dichiarazione liberatoria di cui all’allegato A.17;</w:t>
      </w:r>
    </w:p>
    <w:p w14:paraId="3F26786B" w14:textId="77777777" w:rsidR="00B857D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14:paraId="41E68008" w14:textId="77777777" w:rsidR="00B857D7" w:rsidRPr="00F33A4D" w:rsidRDefault="00E3546D"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E3546D">
        <w:rPr>
          <w:rFonts w:cstheme="minorHAnsi"/>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14:paraId="42CA809B" w14:textId="77777777" w:rsidR="0001228B"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lastRenderedPageBreak/>
        <w:t>La liquidazione del saldo avverrà in ogni caso successivamente all’espletamento dei controlli di cui al par. 20.</w:t>
      </w:r>
    </w:p>
    <w:p w14:paraId="6DB4A202" w14:textId="77777777" w:rsidR="000C33FB"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 liquidazione del saldo è comunque subordinata all’entrata in funzione del progetto/opere oggetto del contributo.</w:t>
      </w:r>
    </w:p>
    <w:p w14:paraId="45B80F8D" w14:textId="77777777" w:rsidR="00977E3B" w:rsidRPr="00F33A4D" w:rsidRDefault="00977E3B" w:rsidP="00904FF5">
      <w:pPr>
        <w:autoSpaceDE w:val="0"/>
        <w:autoSpaceDN w:val="0"/>
        <w:adjustRightInd w:val="0"/>
        <w:spacing w:after="0" w:line="240" w:lineRule="auto"/>
        <w:jc w:val="both"/>
        <w:rPr>
          <w:rFonts w:cstheme="minorHAnsi"/>
          <w:sz w:val="24"/>
          <w:szCs w:val="24"/>
        </w:rPr>
      </w:pPr>
    </w:p>
    <w:p w14:paraId="4139728F" w14:textId="77777777" w:rsidR="0001228B" w:rsidRPr="00F33A4D" w:rsidRDefault="00E3546D"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r w:rsidRPr="00E3546D">
        <w:rPr>
          <w:rFonts w:asciiTheme="minorHAnsi" w:eastAsia="Times New Roman" w:hAnsiTheme="minorHAnsi" w:cstheme="minorHAnsi"/>
          <w:bCs w:val="0"/>
          <w:noProof/>
          <w:color w:val="auto"/>
          <w:sz w:val="24"/>
          <w:szCs w:val="24"/>
        </w:rPr>
        <w:t>13.1 istruttoria delle domande di liquidazione</w:t>
      </w:r>
    </w:p>
    <w:p w14:paraId="53ECA5B9" w14:textId="77777777" w:rsidR="00F51FD6"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pagamento dell’acconto o del saldo è effettuato in funzione della spesa ammissibile sostenuta per la realizzazione degli interventi, comprovata da fatture o da documenti probatori o, ove ciò non risulti possibile, da documenti aventi forza probatoria equivalente.</w:t>
      </w:r>
    </w:p>
    <w:p w14:paraId="389E98E0" w14:textId="77777777" w:rsidR="00F51FD6" w:rsidRPr="00F33A4D" w:rsidRDefault="00F51FD6" w:rsidP="00904FF5">
      <w:pPr>
        <w:pStyle w:val="Corpotesto"/>
        <w:spacing w:after="0" w:line="240" w:lineRule="auto"/>
        <w:jc w:val="both"/>
        <w:rPr>
          <w:rFonts w:cstheme="minorHAnsi"/>
          <w:sz w:val="24"/>
          <w:szCs w:val="24"/>
        </w:rPr>
      </w:pPr>
    </w:p>
    <w:p w14:paraId="375BAE14" w14:textId="098ED608" w:rsidR="00F51FD6"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La domanda di pagamento per la richiesta del saldo finale deve essere presentata da parte del beneficiario al FLAG entro 30 giorni dal termine finale di cui al par. 7.</w:t>
      </w:r>
    </w:p>
    <w:p w14:paraId="533213E6" w14:textId="77777777" w:rsidR="00F51FD6"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FLAG trasmette la documentazione alla Regione Marche che provvede ai controlli di primo livello.</w:t>
      </w:r>
    </w:p>
    <w:p w14:paraId="43324834" w14:textId="77777777" w:rsidR="00F51FD6"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Espletate tali verifiche la regione provvede alla liquidazione del contributo.</w:t>
      </w:r>
    </w:p>
    <w:p w14:paraId="7B08D112" w14:textId="77777777" w:rsidR="00F51FD6" w:rsidRPr="00F33A4D" w:rsidRDefault="00F51FD6" w:rsidP="00904FF5">
      <w:pPr>
        <w:pStyle w:val="Corpotesto"/>
        <w:spacing w:after="0" w:line="240" w:lineRule="auto"/>
        <w:jc w:val="both"/>
        <w:rPr>
          <w:rFonts w:cstheme="minorHAnsi"/>
          <w:sz w:val="24"/>
          <w:szCs w:val="24"/>
        </w:rPr>
      </w:pPr>
    </w:p>
    <w:p w14:paraId="1C49AC1B" w14:textId="77777777" w:rsidR="0001228B"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La durata del procedimento amministrativo, per quanto attiene la fase di liquidazione, è fissata, a decorrere dal giorno successivo al ricevimento della richiesta di liquidazione del saldo, in 90 giorni per l’adozione di atti di liquidazione fermo restando le ipotesi di interruzione di cui all’art 132 del reg. (UE) 1303/2013.</w:t>
      </w:r>
    </w:p>
    <w:p w14:paraId="515C585B" w14:textId="77777777" w:rsidR="0001228B" w:rsidRPr="00F33A4D" w:rsidRDefault="00E3546D" w:rsidP="00904FF5">
      <w:pPr>
        <w:pStyle w:val="Corpotesto"/>
        <w:spacing w:after="0" w:line="240" w:lineRule="auto"/>
        <w:jc w:val="both"/>
        <w:rPr>
          <w:rFonts w:cstheme="minorHAnsi"/>
          <w:sz w:val="24"/>
          <w:szCs w:val="24"/>
        </w:rPr>
      </w:pPr>
      <w:r w:rsidRPr="00E3546D">
        <w:rPr>
          <w:rFonts w:cstheme="minorHAnsi"/>
          <w:sz w:val="24"/>
          <w:szCs w:val="24"/>
        </w:rPr>
        <w:t>Il periodo di interruzione è disposto dal responsabile del procedimento ed è comunicato ai sensi dell’art 132 del reg. (UE) 1303/2013 per iscritto al beneficiario.</w:t>
      </w:r>
    </w:p>
    <w:p w14:paraId="5EB67F03" w14:textId="77777777" w:rsidR="0001228B" w:rsidRPr="00F33A4D" w:rsidRDefault="0001228B" w:rsidP="00904FF5">
      <w:pPr>
        <w:autoSpaceDE w:val="0"/>
        <w:autoSpaceDN w:val="0"/>
        <w:adjustRightInd w:val="0"/>
        <w:spacing w:after="0" w:line="240" w:lineRule="auto"/>
        <w:jc w:val="both"/>
        <w:rPr>
          <w:rFonts w:cstheme="minorHAnsi"/>
          <w:sz w:val="24"/>
          <w:szCs w:val="24"/>
        </w:rPr>
      </w:pPr>
    </w:p>
    <w:p w14:paraId="441FFAB3"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VARIANTI</w:t>
      </w:r>
    </w:p>
    <w:p w14:paraId="19E17F78" w14:textId="77777777" w:rsidR="0001228B"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L’intervento deve essere realizzato in conformità al progetto ammesso a contributo.</w:t>
      </w:r>
    </w:p>
    <w:p w14:paraId="7AE3DB48" w14:textId="47B5A80E" w:rsidR="0001228B"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 xml:space="preserve">Sono ammesse varianti al progetto presentato, su autorizzazione da parte del </w:t>
      </w:r>
      <w:proofErr w:type="spellStart"/>
      <w:r w:rsidRPr="00E3546D">
        <w:rPr>
          <w:rFonts w:cstheme="minorHAnsi"/>
          <w:sz w:val="24"/>
          <w:szCs w:val="24"/>
        </w:rPr>
        <w:t>Flag</w:t>
      </w:r>
      <w:proofErr w:type="spellEnd"/>
      <w:r w:rsidRPr="00E3546D">
        <w:rPr>
          <w:rFonts w:cstheme="minorHAnsi"/>
          <w:sz w:val="24"/>
          <w:szCs w:val="24"/>
        </w:rPr>
        <w:t xml:space="preserve"> richieste entro il periodo previsto per la realizzazione del progetto. Pertanto, il beneficiario è tenuto a presentare con la massima tempestività la relativa richiesta (allegato A.13), fornendone la motivazione ed allegando la documentazione necessaria a dimostrarne la ammissibilità. </w:t>
      </w:r>
    </w:p>
    <w:p w14:paraId="12605E4F" w14:textId="77777777" w:rsidR="0091138B"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I progetti di variante saranno autorizzati se:</w:t>
      </w:r>
    </w:p>
    <w:p w14:paraId="160EA7A3" w14:textId="77777777" w:rsidR="009113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mantengono la coerenza con gli obiettivi del progetto di investimento ammesso a contributo;</w:t>
      </w:r>
    </w:p>
    <w:p w14:paraId="4B41CEC3" w14:textId="77777777" w:rsidR="009113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non alterano le condizioni che hanno determinato la concessione del contributo;</w:t>
      </w:r>
    </w:p>
    <w:p w14:paraId="36A5F1AC" w14:textId="77777777" w:rsidR="009113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siano tali da far conservare al progetto la sua funzionalità complessiva;</w:t>
      </w:r>
    </w:p>
    <w:p w14:paraId="17351D5E" w14:textId="77777777" w:rsidR="009113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non comportano la perdita dei requisiti verificati per l’ammissibilità del progetto di intervento;</w:t>
      </w:r>
    </w:p>
    <w:p w14:paraId="6BB4565E" w14:textId="77777777" w:rsidR="009113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non comportino, salvo comprovate cause di forza maggiore, una riduzione della spesa superiore al 50% rispetto a quella ammessa a contributo.</w:t>
      </w:r>
    </w:p>
    <w:p w14:paraId="00624F56" w14:textId="77777777" w:rsidR="00FE7535"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Le varianti non autorizzate comportano la non ammissibilità delle relative spese con contestuale riduzione del contributo concesso, purché siano rispettate le condizioni (da 1 a 4) stabilite nel punto 3. In caso contrario si procederà alla revoca del contributo.</w:t>
      </w:r>
    </w:p>
    <w:p w14:paraId="568A3B08" w14:textId="77777777" w:rsidR="0001228B"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Poiché il contributo concedibile è calcolato in modo proporzionale alla spesa ammissibile e poiché l’ammissione del progetto di variante non può comportare un aumento del contributo concesso in sede di ammissione:</w:t>
      </w:r>
    </w:p>
    <w:p w14:paraId="100782DE" w14:textId="77777777" w:rsidR="0001228B"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 xml:space="preserve">in caso il progetto di variante comporti un aumento di spesa, pur se la valutazione di ammissibilità riguarderà la coerenza dell’intero progetto, le spese relative verranno ammesse solo fino a </w:t>
      </w:r>
      <w:r w:rsidRPr="00E3546D">
        <w:rPr>
          <w:rFonts w:cstheme="minorHAnsi"/>
          <w:sz w:val="24"/>
          <w:szCs w:val="24"/>
        </w:rPr>
        <w:lastRenderedPageBreak/>
        <w:t>concorrenza della spesa concessa in sede di ammissione, il beneficiario dovrà quindi indicare quali spese intende richiedere a contributo per intero e quali in parte;</w:t>
      </w:r>
    </w:p>
    <w:p w14:paraId="0B34422A" w14:textId="77777777" w:rsidR="00694CCD" w:rsidRPr="00F33A4D" w:rsidRDefault="00E3546D"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E3546D">
        <w:rPr>
          <w:rFonts w:cstheme="minorHAnsi"/>
          <w:sz w:val="24"/>
          <w:szCs w:val="24"/>
        </w:rPr>
        <w:t>in caso il progetto di variante comporti una riduzione di spesa non inferiore al 50% rispetto a quella ammessa a contributo, il contributo verrà ridotto in proporzione.</w:t>
      </w:r>
    </w:p>
    <w:p w14:paraId="6EDAEB9E" w14:textId="77777777" w:rsidR="0001228B" w:rsidRPr="00F33A4D" w:rsidRDefault="00E3546D"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E3546D">
        <w:rPr>
          <w:rFonts w:cstheme="minorHAnsi"/>
          <w:sz w:val="24"/>
          <w:szCs w:val="24"/>
        </w:rPr>
        <w:t>Il termine per la conclusione del procedimento di istruttoria delle varianti è fissato in 20 gg dalla ricezione della richiesta, e può essere sospeso una sola volta per la richiesta di integrazioni/chiarimenti.</w:t>
      </w:r>
    </w:p>
    <w:p w14:paraId="5F8E0C99" w14:textId="77777777" w:rsidR="00977E3B" w:rsidRPr="00F33A4D" w:rsidRDefault="00E3546D" w:rsidP="00977E3B">
      <w:pPr>
        <w:autoSpaceDE w:val="0"/>
        <w:autoSpaceDN w:val="0"/>
        <w:adjustRightInd w:val="0"/>
        <w:spacing w:after="0" w:line="240" w:lineRule="auto"/>
        <w:ind w:firstLine="426"/>
        <w:jc w:val="both"/>
        <w:rPr>
          <w:rFonts w:cstheme="minorHAnsi"/>
          <w:sz w:val="24"/>
          <w:szCs w:val="24"/>
        </w:rPr>
      </w:pPr>
      <w:r w:rsidRPr="00E3546D">
        <w:rPr>
          <w:rFonts w:cstheme="minorHAnsi"/>
          <w:sz w:val="24"/>
          <w:szCs w:val="24"/>
        </w:rPr>
        <w:t xml:space="preserve">L’esito dell’istruttoria è comunicato tramite nota del </w:t>
      </w:r>
      <w:proofErr w:type="spellStart"/>
      <w:r w:rsidRPr="00E3546D">
        <w:rPr>
          <w:rFonts w:cstheme="minorHAnsi"/>
          <w:sz w:val="24"/>
          <w:szCs w:val="24"/>
        </w:rPr>
        <w:t>Flag</w:t>
      </w:r>
      <w:proofErr w:type="spellEnd"/>
      <w:r w:rsidRPr="00E3546D">
        <w:rPr>
          <w:rFonts w:cstheme="minorHAnsi"/>
          <w:sz w:val="24"/>
          <w:szCs w:val="24"/>
        </w:rPr>
        <w:t>.</w:t>
      </w:r>
    </w:p>
    <w:p w14:paraId="678641B1" w14:textId="77777777" w:rsidR="008B2408" w:rsidRPr="00F33A4D" w:rsidRDefault="008B2408" w:rsidP="00904FF5">
      <w:pPr>
        <w:autoSpaceDE w:val="0"/>
        <w:autoSpaceDN w:val="0"/>
        <w:adjustRightInd w:val="0"/>
        <w:spacing w:after="0" w:line="240" w:lineRule="auto"/>
        <w:jc w:val="both"/>
        <w:rPr>
          <w:rFonts w:cstheme="minorHAnsi"/>
          <w:sz w:val="24"/>
          <w:szCs w:val="24"/>
        </w:rPr>
      </w:pPr>
    </w:p>
    <w:p w14:paraId="37003480" w14:textId="77777777" w:rsidR="00694CCD"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PROROGHE</w:t>
      </w:r>
    </w:p>
    <w:p w14:paraId="1DEADEA1" w14:textId="10FA7F05" w:rsidR="00DD17F1" w:rsidRPr="00F33A4D" w:rsidRDefault="00E3546D" w:rsidP="00904FF5">
      <w:pPr>
        <w:spacing w:after="0" w:line="240" w:lineRule="auto"/>
        <w:jc w:val="both"/>
        <w:rPr>
          <w:rFonts w:cstheme="minorHAnsi"/>
          <w:sz w:val="24"/>
          <w:szCs w:val="24"/>
        </w:rPr>
      </w:pPr>
      <w:r w:rsidRPr="00E3546D">
        <w:rPr>
          <w:rFonts w:cstheme="minorHAnsi"/>
          <w:sz w:val="24"/>
          <w:szCs w:val="24"/>
        </w:rPr>
        <w:t xml:space="preserve">È ammessa la proroga del termine finale </w:t>
      </w:r>
      <w:r w:rsidRPr="00220954">
        <w:rPr>
          <w:rFonts w:cstheme="minorHAnsi"/>
          <w:sz w:val="24"/>
          <w:szCs w:val="24"/>
        </w:rPr>
        <w:t xml:space="preserve">fino al </w:t>
      </w:r>
      <w:r w:rsidRPr="00D819D6">
        <w:rPr>
          <w:rFonts w:cstheme="minorHAnsi"/>
          <w:b/>
          <w:sz w:val="24"/>
          <w:szCs w:val="24"/>
        </w:rPr>
        <w:t>3</w:t>
      </w:r>
      <w:r w:rsidR="00220954" w:rsidRPr="00D819D6">
        <w:rPr>
          <w:rFonts w:cstheme="minorHAnsi"/>
          <w:b/>
          <w:sz w:val="24"/>
          <w:szCs w:val="24"/>
        </w:rPr>
        <w:t>0</w:t>
      </w:r>
      <w:r w:rsidRPr="00D819D6">
        <w:rPr>
          <w:rFonts w:cstheme="minorHAnsi"/>
          <w:b/>
          <w:sz w:val="24"/>
          <w:szCs w:val="24"/>
        </w:rPr>
        <w:t>/</w:t>
      </w:r>
      <w:r w:rsidR="006D4634" w:rsidRPr="00D819D6">
        <w:rPr>
          <w:rFonts w:cstheme="minorHAnsi"/>
          <w:b/>
          <w:sz w:val="24"/>
          <w:szCs w:val="24"/>
        </w:rPr>
        <w:t>0</w:t>
      </w:r>
      <w:r w:rsidR="00220954" w:rsidRPr="00D819D6">
        <w:rPr>
          <w:rFonts w:cstheme="minorHAnsi"/>
          <w:b/>
          <w:sz w:val="24"/>
          <w:szCs w:val="24"/>
        </w:rPr>
        <w:t>6</w:t>
      </w:r>
      <w:r w:rsidRPr="00D819D6">
        <w:rPr>
          <w:rFonts w:cstheme="minorHAnsi"/>
          <w:b/>
          <w:sz w:val="24"/>
          <w:szCs w:val="24"/>
        </w:rPr>
        <w:t>/202</w:t>
      </w:r>
      <w:r w:rsidR="006D4634" w:rsidRPr="00220954">
        <w:rPr>
          <w:rFonts w:cstheme="minorHAnsi"/>
          <w:b/>
          <w:sz w:val="24"/>
          <w:szCs w:val="24"/>
        </w:rPr>
        <w:t>1</w:t>
      </w:r>
      <w:r w:rsidRPr="00220954">
        <w:rPr>
          <w:rFonts w:cstheme="minorHAnsi"/>
          <w:sz w:val="24"/>
          <w:szCs w:val="24"/>
        </w:rPr>
        <w:t>, salvo</w:t>
      </w:r>
      <w:r w:rsidRPr="00E3546D">
        <w:rPr>
          <w:rFonts w:cstheme="minorHAnsi"/>
          <w:sz w:val="24"/>
          <w:szCs w:val="24"/>
        </w:rPr>
        <w:t xml:space="preserve"> valutare caso per caso richieste di proroga di maggior durata, prodotte a seguito di eventi eccezionali o cause di forza maggiore.</w:t>
      </w:r>
    </w:p>
    <w:p w14:paraId="566B8EF1" w14:textId="77777777" w:rsidR="00DD17F1" w:rsidRPr="00F33A4D" w:rsidRDefault="00E3546D" w:rsidP="00904FF5">
      <w:pPr>
        <w:spacing w:after="0" w:line="240" w:lineRule="auto"/>
        <w:jc w:val="both"/>
        <w:rPr>
          <w:rFonts w:eastAsia="Times New Roman" w:cstheme="minorHAnsi"/>
          <w:b/>
          <w:noProof/>
          <w:sz w:val="24"/>
          <w:szCs w:val="24"/>
        </w:rPr>
      </w:pPr>
      <w:r w:rsidRPr="00E3546D">
        <w:rPr>
          <w:rFonts w:cstheme="minorHAnsi"/>
          <w:sz w:val="24"/>
          <w:szCs w:val="24"/>
        </w:rPr>
        <w:t xml:space="preserve">Nel caso suddetto la proroga è concessa dal </w:t>
      </w:r>
      <w:proofErr w:type="spellStart"/>
      <w:r w:rsidRPr="00E3546D">
        <w:rPr>
          <w:rFonts w:cstheme="minorHAnsi"/>
          <w:sz w:val="24"/>
          <w:szCs w:val="24"/>
        </w:rPr>
        <w:t>Flag</w:t>
      </w:r>
      <w:proofErr w:type="spellEnd"/>
      <w:r w:rsidRPr="00E3546D">
        <w:rPr>
          <w:rFonts w:cstheme="minorHAnsi"/>
          <w:sz w:val="24"/>
          <w:szCs w:val="24"/>
        </w:rPr>
        <w:t>, purché la relativa richiesta:</w:t>
      </w:r>
    </w:p>
    <w:p w14:paraId="7757A630" w14:textId="72CC29C9" w:rsidR="00DD17F1" w:rsidRPr="00F33A4D" w:rsidRDefault="00E3546D" w:rsidP="00C44D57">
      <w:pPr>
        <w:numPr>
          <w:ilvl w:val="1"/>
          <w:numId w:val="12"/>
        </w:numPr>
        <w:autoSpaceDE w:val="0"/>
        <w:autoSpaceDN w:val="0"/>
        <w:adjustRightInd w:val="0"/>
        <w:spacing w:after="0" w:line="240" w:lineRule="auto"/>
        <w:jc w:val="both"/>
        <w:rPr>
          <w:rFonts w:cstheme="minorHAnsi"/>
          <w:sz w:val="24"/>
          <w:szCs w:val="24"/>
        </w:rPr>
      </w:pPr>
      <w:r w:rsidRPr="00E3546D">
        <w:rPr>
          <w:rFonts w:cstheme="minorHAnsi"/>
          <w:sz w:val="24"/>
          <w:szCs w:val="24"/>
        </w:rPr>
        <w:t>sia esaurientemente motivata e pervenga</w:t>
      </w:r>
      <w:r w:rsidRPr="00E3546D">
        <w:rPr>
          <w:rFonts w:cs="Calibri"/>
          <w:sz w:val="24"/>
          <w:szCs w:val="24"/>
        </w:rPr>
        <w:t xml:space="preserve"> almeno 60 giorni prima della scadenza del termine oggetto della richiesta</w:t>
      </w:r>
      <w:r w:rsidR="000B3F2B" w:rsidRPr="00F33A4D">
        <w:rPr>
          <w:rFonts w:cstheme="minorHAnsi"/>
          <w:sz w:val="24"/>
          <w:szCs w:val="24"/>
        </w:rPr>
        <w:t xml:space="preserve"> (</w:t>
      </w:r>
      <w:r w:rsidRPr="00E3546D">
        <w:rPr>
          <w:rFonts w:cstheme="minorHAnsi"/>
          <w:sz w:val="24"/>
          <w:szCs w:val="24"/>
        </w:rPr>
        <w:t>allegato A.14);</w:t>
      </w:r>
    </w:p>
    <w:p w14:paraId="788F7C31" w14:textId="77777777" w:rsidR="00DD17F1" w:rsidRPr="00F33A4D" w:rsidRDefault="00E3546D" w:rsidP="00C44D57">
      <w:pPr>
        <w:numPr>
          <w:ilvl w:val="1"/>
          <w:numId w:val="12"/>
        </w:numPr>
        <w:autoSpaceDE w:val="0"/>
        <w:autoSpaceDN w:val="0"/>
        <w:adjustRightInd w:val="0"/>
        <w:spacing w:after="0" w:line="240" w:lineRule="auto"/>
        <w:jc w:val="both"/>
        <w:rPr>
          <w:rFonts w:cstheme="minorHAnsi"/>
          <w:sz w:val="24"/>
          <w:szCs w:val="24"/>
        </w:rPr>
      </w:pPr>
      <w:r w:rsidRPr="00E3546D">
        <w:rPr>
          <w:rFonts w:cstheme="minorHAnsi"/>
          <w:sz w:val="24"/>
          <w:szCs w:val="24"/>
        </w:rPr>
        <w:t>non comporti variazioni negli obiettivi programmati con la realizzazione dell’intervento né violazione dei vincoli comunitari, in particolare in relazione alla regola del disimpegno automatico n+</w:t>
      </w:r>
      <w:proofErr w:type="gramStart"/>
      <w:r w:rsidRPr="00E3546D">
        <w:rPr>
          <w:rFonts w:cstheme="minorHAnsi"/>
          <w:sz w:val="24"/>
          <w:szCs w:val="24"/>
        </w:rPr>
        <w:t>3 .</w:t>
      </w:r>
      <w:proofErr w:type="gramEnd"/>
    </w:p>
    <w:p w14:paraId="339C4E46" w14:textId="77777777" w:rsidR="008B2408"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Il termine per la conclusione del procedimento di istruttoria della proroga è fissato in 30 gg dalla ricezione della richiesta, e può essere sospeso una sola volta per la richiesta di integrazioni/chiarimenti.</w:t>
      </w:r>
    </w:p>
    <w:p w14:paraId="0E73B19E" w14:textId="77777777" w:rsidR="008B2408"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L’esito dell’istruttoria è comunicato tramite nota del </w:t>
      </w:r>
      <w:proofErr w:type="spellStart"/>
      <w:r w:rsidRPr="00E3546D">
        <w:rPr>
          <w:rFonts w:cstheme="minorHAnsi"/>
          <w:sz w:val="24"/>
          <w:szCs w:val="24"/>
        </w:rPr>
        <w:t>Flag</w:t>
      </w:r>
      <w:proofErr w:type="spellEnd"/>
      <w:r w:rsidRPr="00E3546D">
        <w:rPr>
          <w:rFonts w:cstheme="minorHAnsi"/>
          <w:sz w:val="24"/>
          <w:szCs w:val="24"/>
        </w:rPr>
        <w:t>.</w:t>
      </w:r>
    </w:p>
    <w:p w14:paraId="0771BA3E" w14:textId="77777777" w:rsidR="00C51C4F" w:rsidRPr="00F33A4D" w:rsidRDefault="00C51C4F" w:rsidP="00904FF5">
      <w:pPr>
        <w:autoSpaceDE w:val="0"/>
        <w:autoSpaceDN w:val="0"/>
        <w:adjustRightInd w:val="0"/>
        <w:spacing w:after="0" w:line="240" w:lineRule="auto"/>
        <w:jc w:val="both"/>
        <w:rPr>
          <w:rFonts w:cstheme="minorHAnsi"/>
          <w:sz w:val="24"/>
          <w:szCs w:val="24"/>
        </w:rPr>
      </w:pPr>
    </w:p>
    <w:p w14:paraId="48F6B1B5"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STABILITÀ DELLE OPERAZIONI</w:t>
      </w:r>
    </w:p>
    <w:p w14:paraId="3B0C526F" w14:textId="77777777" w:rsidR="00697F3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Per “stabilità delle operazioni”, ai sensi dell’articolo 71 Reg (UE) n 1303/2013, si deve intendere che la partecipazione del FEAMP resti attribuita a un’operazione se, entro </w:t>
      </w:r>
      <w:r w:rsidRPr="00E3546D">
        <w:rPr>
          <w:rFonts w:cstheme="minorHAnsi"/>
          <w:sz w:val="24"/>
          <w:szCs w:val="24"/>
          <w:u w:val="single"/>
        </w:rPr>
        <w:t>tre anni dal pagamento finale</w:t>
      </w:r>
      <w:r w:rsidRPr="00E3546D">
        <w:rPr>
          <w:rFonts w:cstheme="minorHAnsi"/>
          <w:sz w:val="24"/>
          <w:szCs w:val="24"/>
        </w:rPr>
        <w:t xml:space="preserve"> (in quanto i beneficiari al presente avviso sono MPMI), il beneficiario non cede a terzi, né distoglie dall’uso indicato nella domanda approvata, i cespiti oggetto della sovvenzione.</w:t>
      </w:r>
    </w:p>
    <w:p w14:paraId="62C33275" w14:textId="77777777" w:rsidR="00697F3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Ne consegue che, non è consentito per il periodo vincolato dei tre anni dal pagamento finale al beneficiario:</w:t>
      </w:r>
    </w:p>
    <w:p w14:paraId="75738CF0" w14:textId="1D6BEA26" w:rsidR="00697F3A" w:rsidRPr="00F33A4D" w:rsidRDefault="00E3546D" w:rsidP="00904FF5">
      <w:pPr>
        <w:autoSpaceDE w:val="0"/>
        <w:autoSpaceDN w:val="0"/>
        <w:adjustRightInd w:val="0"/>
        <w:spacing w:after="0" w:line="240" w:lineRule="auto"/>
        <w:ind w:left="284" w:hanging="284"/>
        <w:jc w:val="both"/>
        <w:rPr>
          <w:rFonts w:cstheme="minorHAnsi"/>
          <w:sz w:val="24"/>
          <w:szCs w:val="24"/>
        </w:rPr>
      </w:pPr>
      <w:r w:rsidRPr="00E3546D">
        <w:rPr>
          <w:rFonts w:cstheme="minorHAnsi"/>
          <w:sz w:val="24"/>
          <w:szCs w:val="24"/>
        </w:rPr>
        <w:t>a)</w:t>
      </w:r>
      <w:r w:rsidRPr="00E3546D">
        <w:rPr>
          <w:rFonts w:cstheme="minorHAnsi"/>
          <w:sz w:val="24"/>
          <w:szCs w:val="24"/>
        </w:rPr>
        <w:tab/>
        <w:t xml:space="preserve">la cessazione o </w:t>
      </w:r>
      <w:proofErr w:type="spellStart"/>
      <w:r w:rsidRPr="00E3546D">
        <w:rPr>
          <w:rFonts w:cstheme="minorHAnsi"/>
          <w:sz w:val="24"/>
          <w:szCs w:val="24"/>
        </w:rPr>
        <w:t>rilocalizzazione</w:t>
      </w:r>
      <w:proofErr w:type="spellEnd"/>
      <w:r w:rsidRPr="00E3546D">
        <w:rPr>
          <w:rFonts w:cstheme="minorHAnsi"/>
          <w:sz w:val="24"/>
          <w:szCs w:val="24"/>
        </w:rPr>
        <w:t xml:space="preserve"> di un'attività produttiva al di fuori dell'area del programma; </w:t>
      </w:r>
    </w:p>
    <w:p w14:paraId="6CF2DC9B" w14:textId="77777777" w:rsidR="00697F3A" w:rsidRPr="00F33A4D" w:rsidRDefault="00E3546D" w:rsidP="00904FF5">
      <w:pPr>
        <w:autoSpaceDE w:val="0"/>
        <w:autoSpaceDN w:val="0"/>
        <w:adjustRightInd w:val="0"/>
        <w:spacing w:after="0" w:line="240" w:lineRule="auto"/>
        <w:ind w:left="284" w:hanging="284"/>
        <w:jc w:val="both"/>
        <w:rPr>
          <w:rFonts w:cstheme="minorHAnsi"/>
          <w:sz w:val="24"/>
          <w:szCs w:val="24"/>
        </w:rPr>
      </w:pPr>
      <w:r w:rsidRPr="00E3546D">
        <w:rPr>
          <w:rFonts w:cstheme="minorHAnsi"/>
          <w:sz w:val="24"/>
          <w:szCs w:val="24"/>
        </w:rPr>
        <w:t>b)</w:t>
      </w:r>
      <w:r w:rsidRPr="00E3546D">
        <w:rPr>
          <w:rFonts w:cstheme="minorHAnsi"/>
          <w:sz w:val="24"/>
          <w:szCs w:val="24"/>
        </w:rPr>
        <w:tab/>
        <w:t>il cambio di proprietà di un'infrastruttura che procuri un vantaggio indebito a un'impresa o a un ente pubblico;</w:t>
      </w:r>
    </w:p>
    <w:p w14:paraId="3C06053E" w14:textId="77777777" w:rsidR="00697F3A" w:rsidRPr="00F33A4D" w:rsidRDefault="00E3546D" w:rsidP="00904FF5">
      <w:pPr>
        <w:autoSpaceDE w:val="0"/>
        <w:autoSpaceDN w:val="0"/>
        <w:adjustRightInd w:val="0"/>
        <w:spacing w:after="0" w:line="240" w:lineRule="auto"/>
        <w:ind w:left="284" w:hanging="284"/>
        <w:jc w:val="both"/>
        <w:rPr>
          <w:rFonts w:cstheme="minorHAnsi"/>
          <w:sz w:val="24"/>
          <w:szCs w:val="24"/>
        </w:rPr>
      </w:pPr>
      <w:r w:rsidRPr="00E3546D">
        <w:rPr>
          <w:rFonts w:cstheme="minorHAnsi"/>
          <w:sz w:val="24"/>
          <w:szCs w:val="24"/>
        </w:rPr>
        <w:t>c)</w:t>
      </w:r>
      <w:r w:rsidRPr="00E3546D">
        <w:rPr>
          <w:rFonts w:cstheme="minorHAnsi"/>
          <w:sz w:val="24"/>
          <w:szCs w:val="24"/>
        </w:rPr>
        <w:tab/>
        <w:t>una modifica sostanziale che alteri la natura, gli obiettivi o le condizioni di attuazione dell'operazione, con il risultato di comprometterne gli obiettivi originari.</w:t>
      </w:r>
    </w:p>
    <w:p w14:paraId="4E03FAC2" w14:textId="77777777" w:rsidR="00697F3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In particolare pertanto nel periodo indicato non è consentita l’alienazione o cessione dei beni cofinanziati la cessione o dismissione a qualsiasi titolo di investimenti o degli impianti cofinanziati o una modifica nella destinazione d’uso. </w:t>
      </w:r>
    </w:p>
    <w:p w14:paraId="09B7B926" w14:textId="77777777" w:rsidR="00FD5944" w:rsidRPr="00F33A4D" w:rsidRDefault="00FD5944" w:rsidP="00904FF5">
      <w:pPr>
        <w:autoSpaceDE w:val="0"/>
        <w:autoSpaceDN w:val="0"/>
        <w:adjustRightInd w:val="0"/>
        <w:spacing w:after="0" w:line="240" w:lineRule="auto"/>
        <w:jc w:val="both"/>
        <w:rPr>
          <w:rFonts w:cstheme="minorHAnsi"/>
          <w:sz w:val="24"/>
          <w:szCs w:val="24"/>
        </w:rPr>
      </w:pPr>
    </w:p>
    <w:p w14:paraId="6846A405" w14:textId="77777777" w:rsidR="00697F3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Gli importi indebitamente versati devono essere recuperati in proporzione al periodo per il quale i requisiti non sono stati soddisfatti.</w:t>
      </w:r>
    </w:p>
    <w:p w14:paraId="790F3D03" w14:textId="77777777" w:rsidR="00BB3116"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Le disposizioni sulla stabilità delle operazioni e possibile recupero non si applicano operazioni che sono soggette alla cessazione di un'attività produttiva a causa di fallimento non fraudolento.</w:t>
      </w:r>
    </w:p>
    <w:p w14:paraId="58A49D31" w14:textId="5C1BAE96" w:rsidR="00BB3116" w:rsidRDefault="00BB3116" w:rsidP="00904FF5">
      <w:pPr>
        <w:autoSpaceDE w:val="0"/>
        <w:autoSpaceDN w:val="0"/>
        <w:adjustRightInd w:val="0"/>
        <w:spacing w:after="0" w:line="240" w:lineRule="auto"/>
        <w:jc w:val="both"/>
        <w:rPr>
          <w:ins w:id="50" w:author="Giuliano Giordani" w:date="2019-10-14T22:21:00Z"/>
          <w:rFonts w:cstheme="minorHAnsi"/>
          <w:sz w:val="24"/>
          <w:szCs w:val="24"/>
        </w:rPr>
      </w:pPr>
    </w:p>
    <w:p w14:paraId="2D059D37" w14:textId="4B6D0FF6" w:rsidR="004B23A0" w:rsidRDefault="004B23A0" w:rsidP="00904FF5">
      <w:pPr>
        <w:autoSpaceDE w:val="0"/>
        <w:autoSpaceDN w:val="0"/>
        <w:adjustRightInd w:val="0"/>
        <w:spacing w:after="0" w:line="240" w:lineRule="auto"/>
        <w:jc w:val="both"/>
        <w:rPr>
          <w:ins w:id="51" w:author="Giuliano Giordani" w:date="2019-10-14T22:21:00Z"/>
          <w:rFonts w:cstheme="minorHAnsi"/>
          <w:sz w:val="24"/>
          <w:szCs w:val="24"/>
        </w:rPr>
      </w:pPr>
    </w:p>
    <w:p w14:paraId="320A270F" w14:textId="0FBCB3F6" w:rsidR="004B23A0" w:rsidRDefault="004B23A0" w:rsidP="00904FF5">
      <w:pPr>
        <w:autoSpaceDE w:val="0"/>
        <w:autoSpaceDN w:val="0"/>
        <w:adjustRightInd w:val="0"/>
        <w:spacing w:after="0" w:line="240" w:lineRule="auto"/>
        <w:jc w:val="both"/>
        <w:rPr>
          <w:ins w:id="52" w:author="Giuliano Giordani" w:date="2019-10-14T22:21:00Z"/>
          <w:rFonts w:cstheme="minorHAnsi"/>
          <w:sz w:val="24"/>
          <w:szCs w:val="24"/>
        </w:rPr>
      </w:pPr>
    </w:p>
    <w:p w14:paraId="55509239" w14:textId="77777777" w:rsidR="004B23A0" w:rsidRPr="00F33A4D" w:rsidRDefault="004B23A0" w:rsidP="00904FF5">
      <w:pPr>
        <w:autoSpaceDE w:val="0"/>
        <w:autoSpaceDN w:val="0"/>
        <w:adjustRightInd w:val="0"/>
        <w:spacing w:after="0" w:line="240" w:lineRule="auto"/>
        <w:jc w:val="both"/>
        <w:rPr>
          <w:rFonts w:cstheme="minorHAnsi"/>
          <w:sz w:val="24"/>
          <w:szCs w:val="24"/>
        </w:rPr>
      </w:pPr>
    </w:p>
    <w:p w14:paraId="34BB7952" w14:textId="77777777" w:rsidR="00FD5944" w:rsidRPr="00F33A4D" w:rsidRDefault="00E3546D" w:rsidP="00904FF5">
      <w:pPr>
        <w:numPr>
          <w:ilvl w:val="0"/>
          <w:numId w:val="5"/>
        </w:numPr>
        <w:spacing w:after="0" w:line="240" w:lineRule="auto"/>
        <w:ind w:left="426" w:hanging="426"/>
        <w:contextualSpacing/>
        <w:jc w:val="both"/>
        <w:rPr>
          <w:rFonts w:eastAsia="Times New Roman" w:cstheme="minorHAnsi"/>
          <w:b/>
          <w:noProof/>
          <w:sz w:val="24"/>
          <w:szCs w:val="24"/>
        </w:rPr>
      </w:pPr>
      <w:r w:rsidRPr="00E3546D">
        <w:rPr>
          <w:rFonts w:eastAsia="Times New Roman" w:cstheme="minorHAnsi"/>
          <w:b/>
          <w:noProof/>
          <w:sz w:val="24"/>
          <w:szCs w:val="24"/>
        </w:rPr>
        <w:t>CONSERVAZIONE DEI DOCUMENTI</w:t>
      </w:r>
    </w:p>
    <w:p w14:paraId="172A0D64" w14:textId="77777777" w:rsidR="00FD594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14:paraId="43507D8F" w14:textId="77777777" w:rsidR="00FD594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Al momento della liquidazione del contributo finale sarà comunicato al beneficiario la data della certificazione delle spese (= presentazione dei conti) a cui fare riferimento per conteggiare il periodo di conservazione dei documenti.</w:t>
      </w:r>
    </w:p>
    <w:p w14:paraId="01EDB4B0" w14:textId="77777777" w:rsidR="00FD594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17398055" w14:textId="77777777" w:rsidR="00FD5944" w:rsidRPr="00F33A4D" w:rsidRDefault="00FD5944" w:rsidP="00904FF5">
      <w:pPr>
        <w:autoSpaceDE w:val="0"/>
        <w:autoSpaceDN w:val="0"/>
        <w:adjustRightInd w:val="0"/>
        <w:spacing w:after="0" w:line="240" w:lineRule="auto"/>
        <w:jc w:val="both"/>
        <w:rPr>
          <w:rFonts w:cstheme="minorHAnsi"/>
          <w:sz w:val="24"/>
          <w:szCs w:val="24"/>
        </w:rPr>
      </w:pPr>
    </w:p>
    <w:p w14:paraId="6BEDE117" w14:textId="77777777" w:rsidR="00FD5944" w:rsidRPr="00F33A4D" w:rsidRDefault="00E3546D" w:rsidP="00904FF5">
      <w:pPr>
        <w:numPr>
          <w:ilvl w:val="0"/>
          <w:numId w:val="5"/>
        </w:numPr>
        <w:spacing w:after="0" w:line="240" w:lineRule="auto"/>
        <w:ind w:left="426" w:hanging="426"/>
        <w:contextualSpacing/>
        <w:jc w:val="both"/>
        <w:rPr>
          <w:rFonts w:eastAsia="Times New Roman" w:cstheme="minorHAnsi"/>
          <w:b/>
          <w:noProof/>
          <w:sz w:val="24"/>
          <w:szCs w:val="24"/>
        </w:rPr>
      </w:pPr>
      <w:r w:rsidRPr="00E3546D">
        <w:rPr>
          <w:rFonts w:eastAsia="Times New Roman" w:cstheme="minorHAnsi"/>
          <w:b/>
          <w:noProof/>
          <w:sz w:val="24"/>
          <w:szCs w:val="24"/>
        </w:rPr>
        <w:t>AZIONI DI COMUNICAZIONE E PUBBLICITÀ</w:t>
      </w:r>
    </w:p>
    <w:p w14:paraId="1FE12119" w14:textId="77777777" w:rsidR="00FD5944" w:rsidRPr="00F33A4D" w:rsidRDefault="00E3546D" w:rsidP="00904FF5">
      <w:pPr>
        <w:spacing w:after="0" w:line="240" w:lineRule="auto"/>
        <w:jc w:val="both"/>
        <w:rPr>
          <w:rFonts w:eastAsia="Times New Roman" w:cstheme="minorHAnsi"/>
          <w:noProof/>
          <w:sz w:val="24"/>
          <w:szCs w:val="24"/>
        </w:rPr>
      </w:pPr>
      <w:r w:rsidRPr="00E3546D">
        <w:rPr>
          <w:rFonts w:eastAsia="Times New Roman" w:cstheme="minorHAnsi"/>
          <w:noProof/>
          <w:sz w:val="24"/>
          <w:szCs w:val="24"/>
        </w:rPr>
        <w:t>Ai sensi dell’art 115 del reg. (UE) n. 1303/2013 e del reg. (UE) n. 821/2014 i beneficiari di un contributio a titolo del PO FEAMP sono tenuti a:</w:t>
      </w:r>
    </w:p>
    <w:p w14:paraId="1ABF8BBC" w14:textId="77777777" w:rsidR="00FD5944" w:rsidRPr="00F33A4D" w:rsidRDefault="00E3546D" w:rsidP="00C44D57">
      <w:pPr>
        <w:numPr>
          <w:ilvl w:val="1"/>
          <w:numId w:val="13"/>
        </w:numPr>
        <w:spacing w:after="0" w:line="240" w:lineRule="auto"/>
        <w:ind w:left="426" w:hanging="426"/>
        <w:jc w:val="both"/>
        <w:rPr>
          <w:rFonts w:eastAsia="Times New Roman" w:cstheme="minorHAnsi"/>
          <w:noProof/>
          <w:sz w:val="24"/>
          <w:szCs w:val="24"/>
        </w:rPr>
      </w:pPr>
      <w:r w:rsidRPr="00E3546D">
        <w:rPr>
          <w:rFonts w:eastAsia="Times New Roman" w:cstheme="minorHAnsi"/>
          <w:noProof/>
          <w:sz w:val="24"/>
          <w:szCs w:val="24"/>
        </w:rPr>
        <w:t>informare di tale finanziamento tutti i partecipanti all’operazione;</w:t>
      </w:r>
    </w:p>
    <w:p w14:paraId="416061FF" w14:textId="77777777" w:rsidR="00FD5944" w:rsidRPr="00F33A4D" w:rsidRDefault="00E3546D" w:rsidP="00C44D57">
      <w:pPr>
        <w:numPr>
          <w:ilvl w:val="1"/>
          <w:numId w:val="13"/>
        </w:numPr>
        <w:spacing w:after="0" w:line="240" w:lineRule="auto"/>
        <w:ind w:left="426" w:hanging="426"/>
        <w:jc w:val="both"/>
        <w:rPr>
          <w:rFonts w:eastAsia="Times New Roman" w:cstheme="minorHAnsi"/>
          <w:noProof/>
          <w:sz w:val="24"/>
          <w:szCs w:val="24"/>
        </w:rPr>
      </w:pPr>
      <w:r w:rsidRPr="00E3546D">
        <w:rPr>
          <w:rFonts w:eastAsia="Times New Roman" w:cstheme="minorHAnsi"/>
          <w:noProof/>
          <w:sz w:val="24"/>
          <w:szCs w:val="24"/>
        </w:rPr>
        <w:t>informare che l’operazione in corso è stata selezionata nel quadro del PO FEAMP 2014-2020;</w:t>
      </w:r>
    </w:p>
    <w:p w14:paraId="299C3E0B" w14:textId="50027D75" w:rsidR="002208B9" w:rsidRPr="00F33A4D" w:rsidRDefault="00E3546D" w:rsidP="00C44D57">
      <w:pPr>
        <w:numPr>
          <w:ilvl w:val="1"/>
          <w:numId w:val="13"/>
        </w:numPr>
        <w:spacing w:after="0" w:line="240" w:lineRule="auto"/>
        <w:ind w:left="426" w:hanging="426"/>
        <w:jc w:val="both"/>
        <w:rPr>
          <w:rFonts w:eastAsia="Times New Roman" w:cstheme="minorHAnsi"/>
          <w:noProof/>
          <w:sz w:val="24"/>
          <w:szCs w:val="24"/>
        </w:rPr>
      </w:pPr>
      <w:r w:rsidRPr="00E3546D">
        <w:rPr>
          <w:rFonts w:eastAsia="Times New Roman" w:cstheme="minorHAnsi"/>
          <w:noProof/>
          <w:sz w:val="24"/>
          <w:szCs w:val="24"/>
        </w:rPr>
        <w:t>fornire, sul proprio sito web, ove questo esista, una breve descrizione dell'operazione, in proporzione al livello del sostegno, compresi le finalità e i risultati, evidenziando il sostegno finanziario ricevuto dall'Unione.</w:t>
      </w:r>
    </w:p>
    <w:p w14:paraId="6A04EDA2" w14:textId="77777777" w:rsidR="002208B9" w:rsidRPr="00F33A4D" w:rsidRDefault="00E3546D" w:rsidP="0012745E">
      <w:pPr>
        <w:pStyle w:val="Paragrafoelenco"/>
        <w:spacing w:after="0" w:line="240" w:lineRule="auto"/>
        <w:ind w:left="0"/>
        <w:jc w:val="both"/>
        <w:rPr>
          <w:rFonts w:eastAsia="Times New Roman" w:cstheme="minorHAnsi"/>
          <w:noProof/>
          <w:sz w:val="24"/>
          <w:szCs w:val="24"/>
        </w:rPr>
      </w:pPr>
      <w:r w:rsidRPr="00E3546D">
        <w:rPr>
          <w:rFonts w:eastAsia="Times New Roman" w:cstheme="minorHAnsi"/>
          <w:noProof/>
          <w:sz w:val="24"/>
          <w:szCs w:val="24"/>
        </w:rPr>
        <w:t>Inoltre, sulla base dell’entità del contributo (inferiore ad euro 500.000,00), i beneficiari devono adempiere l’obbligo, sia in fase di esecuzione che a progetto concluso, di collocare almeno un poster (formato minimo A3) con le informazioni sul progetto e l’ammontare del sostegno finanziario dell’Unione. Ulteriori specifiche e i loghi identificativi saranno forniti dal Flag Marche Centro dietro specifica richiesta.</w:t>
      </w:r>
    </w:p>
    <w:p w14:paraId="5A1D3E2F" w14:textId="77777777" w:rsidR="002208B9" w:rsidRPr="00F33A4D" w:rsidRDefault="002208B9" w:rsidP="0012745E">
      <w:pPr>
        <w:spacing w:after="0" w:line="240" w:lineRule="auto"/>
        <w:jc w:val="both"/>
        <w:rPr>
          <w:rFonts w:eastAsia="Times New Roman" w:cstheme="minorHAnsi"/>
          <w:noProof/>
          <w:sz w:val="24"/>
          <w:szCs w:val="24"/>
        </w:rPr>
      </w:pPr>
    </w:p>
    <w:p w14:paraId="2EE78537" w14:textId="77777777" w:rsidR="00FD5944" w:rsidRPr="00F33A4D" w:rsidRDefault="00E3546D" w:rsidP="0012745E">
      <w:pPr>
        <w:spacing w:after="0" w:line="240" w:lineRule="auto"/>
        <w:jc w:val="both"/>
        <w:rPr>
          <w:rFonts w:eastAsia="Times New Roman" w:cstheme="minorHAnsi"/>
          <w:noProof/>
          <w:sz w:val="24"/>
          <w:szCs w:val="24"/>
        </w:rPr>
      </w:pPr>
      <w:r w:rsidRPr="00E3546D">
        <w:rPr>
          <w:rFonts w:eastAsia="Times New Roman" w:cstheme="minorHAnsi"/>
          <w:noProof/>
          <w:sz w:val="24"/>
          <w:szCs w:val="24"/>
        </w:rPr>
        <w:t>Quanto alle specifiche tecniche dellemisure di informazione e di comunciazione e le sitruzioni per creare l’emeblema dell’Unione si riamnda a quanto previsto nel reg. (UE) n. 763/2014 della Commissione del 11/07/2014.</w:t>
      </w:r>
      <w:r>
        <w:rPr>
          <w:rStyle w:val="Rimandonotaapidipagina"/>
          <w:rFonts w:eastAsia="Times New Roman" w:cstheme="minorHAnsi"/>
          <w:noProof/>
          <w:sz w:val="24"/>
          <w:szCs w:val="24"/>
        </w:rPr>
        <w:footnoteReference w:id="1"/>
      </w:r>
    </w:p>
    <w:p w14:paraId="02EE574A" w14:textId="77777777" w:rsidR="007312D0" w:rsidRPr="00F33A4D" w:rsidRDefault="007312D0" w:rsidP="00904FF5">
      <w:pPr>
        <w:autoSpaceDE w:val="0"/>
        <w:autoSpaceDN w:val="0"/>
        <w:adjustRightInd w:val="0"/>
        <w:spacing w:after="0" w:line="240" w:lineRule="auto"/>
        <w:jc w:val="both"/>
        <w:rPr>
          <w:rFonts w:cstheme="minorHAnsi"/>
          <w:sz w:val="24"/>
          <w:szCs w:val="24"/>
        </w:rPr>
      </w:pPr>
    </w:p>
    <w:p w14:paraId="28B91958"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OBBLIGHI DEL BENEFICIARIO</w:t>
      </w:r>
    </w:p>
    <w:p w14:paraId="600E1F3F" w14:textId="77777777" w:rsidR="00DA17ED"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I beneficiari sono tenuti al rispetto dei seguenti obblighi/condizioni per ottenere/mantenere il sostegno del FEAMP:</w:t>
      </w:r>
    </w:p>
    <w:p w14:paraId="18D1A020" w14:textId="43922E50" w:rsidR="00F56437"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per i progetti:</w:t>
      </w:r>
    </w:p>
    <w:p w14:paraId="3CF89A88" w14:textId="77777777" w:rsidR="00F56437" w:rsidRPr="00F33A4D" w:rsidRDefault="00E3546D" w:rsidP="00C44D57">
      <w:pPr>
        <w:numPr>
          <w:ilvl w:val="1"/>
          <w:numId w:val="21"/>
        </w:numPr>
        <w:autoSpaceDE w:val="0"/>
        <w:autoSpaceDN w:val="0"/>
        <w:adjustRightInd w:val="0"/>
        <w:spacing w:after="0" w:line="240" w:lineRule="auto"/>
        <w:ind w:left="851" w:hanging="425"/>
        <w:contextualSpacing/>
        <w:jc w:val="both"/>
        <w:rPr>
          <w:rFonts w:cstheme="minorHAnsi"/>
          <w:sz w:val="24"/>
          <w:szCs w:val="24"/>
        </w:rPr>
      </w:pPr>
      <w:r w:rsidRPr="00E3546D">
        <w:rPr>
          <w:rFonts w:cstheme="minorHAnsi"/>
          <w:sz w:val="24"/>
          <w:szCs w:val="24"/>
        </w:rPr>
        <w:lastRenderedPageBreak/>
        <w:t>relativi allo start-up di nuove realtà imprenditoriali, adempiere entro il termine perentorio di 60 gg dalla comunicazione degli esiti della graduatoria:</w:t>
      </w:r>
    </w:p>
    <w:p w14:paraId="284D2202" w14:textId="77777777" w:rsidR="00516459" w:rsidRDefault="00E3546D"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E3546D">
        <w:rPr>
          <w:rFonts w:cstheme="minorHAnsi"/>
          <w:sz w:val="24"/>
          <w:szCs w:val="24"/>
        </w:rPr>
        <w:t>a tutti gli impegni assunti in sede di presentazione della domanda, così come disposti al precedente punto 3.2;</w:t>
      </w:r>
    </w:p>
    <w:p w14:paraId="321E6EF5" w14:textId="77777777" w:rsidR="00516459" w:rsidRDefault="00E3546D"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E3546D">
        <w:rPr>
          <w:rFonts w:cstheme="minorHAnsi"/>
          <w:sz w:val="24"/>
          <w:szCs w:val="24"/>
        </w:rPr>
        <w:t>alla produzione di tutta la documentazione prevista al precedente punto 11.1;</w:t>
      </w:r>
    </w:p>
    <w:p w14:paraId="54938ABD" w14:textId="77777777" w:rsidR="00516459" w:rsidRDefault="00E3546D"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E3546D">
        <w:rPr>
          <w:rFonts w:cstheme="minorHAnsi"/>
          <w:sz w:val="24"/>
          <w:szCs w:val="24"/>
        </w:rPr>
        <w:t>alla comunicazione dell’impegno formale alla realizzazione del progetto di intervento nei termini prescritti</w:t>
      </w:r>
    </w:p>
    <w:p w14:paraId="3B3E576B" w14:textId="77777777" w:rsidR="00F56437" w:rsidRPr="00F33A4D" w:rsidRDefault="00E3546D" w:rsidP="00C44D57">
      <w:pPr>
        <w:numPr>
          <w:ilvl w:val="1"/>
          <w:numId w:val="21"/>
        </w:numPr>
        <w:autoSpaceDE w:val="0"/>
        <w:autoSpaceDN w:val="0"/>
        <w:adjustRightInd w:val="0"/>
        <w:spacing w:after="0" w:line="240" w:lineRule="auto"/>
        <w:ind w:left="851" w:hanging="425"/>
        <w:contextualSpacing/>
        <w:jc w:val="both"/>
        <w:rPr>
          <w:rFonts w:cstheme="minorHAnsi"/>
          <w:sz w:val="24"/>
          <w:szCs w:val="24"/>
        </w:rPr>
      </w:pPr>
      <w:r w:rsidRPr="00E3546D">
        <w:rPr>
          <w:rFonts w:cstheme="minorHAnsi"/>
          <w:sz w:val="24"/>
          <w:szCs w:val="24"/>
        </w:rPr>
        <w:t xml:space="preserve">afferenti la realizzazione di piani di innovazione e di sviluppo competitivo, comunicare al </w:t>
      </w:r>
      <w:proofErr w:type="spellStart"/>
      <w:r w:rsidRPr="00E3546D">
        <w:rPr>
          <w:rFonts w:cstheme="minorHAnsi"/>
          <w:sz w:val="24"/>
          <w:szCs w:val="24"/>
        </w:rPr>
        <w:t>Flag</w:t>
      </w:r>
      <w:proofErr w:type="spellEnd"/>
      <w:r w:rsidRPr="00E3546D">
        <w:rPr>
          <w:rFonts w:cstheme="minorHAnsi"/>
          <w:sz w:val="24"/>
          <w:szCs w:val="24"/>
        </w:rPr>
        <w:t xml:space="preserve"> Marche Centro </w:t>
      </w:r>
      <w:r w:rsidRPr="00E3546D">
        <w:rPr>
          <w:rFonts w:cstheme="minorHAnsi"/>
          <w:strike/>
          <w:color w:val="FF0000"/>
          <w:sz w:val="24"/>
          <w:szCs w:val="24"/>
        </w:rPr>
        <w:t>-</w:t>
      </w:r>
      <w:r w:rsidRPr="00E3546D">
        <w:rPr>
          <w:rFonts w:cstheme="minorHAnsi"/>
          <w:sz w:val="24"/>
          <w:szCs w:val="24"/>
        </w:rPr>
        <w:t xml:space="preserve"> entro 30 giorni dalla notifica della concessione del contributo, il formale impegno alla realizzazione del progetto di intervento nei termini prescritti, reso dal legale rappresentante il beneficiario sotto forma di dichiarazione sostitutiva di atto notorio di cui all’articolo 47 del D.P.R. n. 445/2000. </w:t>
      </w:r>
    </w:p>
    <w:p w14:paraId="61AC66C8" w14:textId="77777777" w:rsidR="00FD5944" w:rsidRPr="00F33A4D" w:rsidRDefault="00F56437" w:rsidP="00F56437">
      <w:pPr>
        <w:autoSpaceDE w:val="0"/>
        <w:autoSpaceDN w:val="0"/>
        <w:adjustRightInd w:val="0"/>
        <w:spacing w:after="0" w:line="240" w:lineRule="auto"/>
        <w:ind w:left="426"/>
        <w:contextualSpacing/>
        <w:jc w:val="both"/>
        <w:rPr>
          <w:rFonts w:cstheme="minorHAnsi"/>
          <w:sz w:val="24"/>
          <w:szCs w:val="24"/>
        </w:rPr>
      </w:pPr>
      <w:r w:rsidRPr="00F33A4D">
        <w:rPr>
          <w:rFonts w:cstheme="minorHAnsi"/>
          <w:sz w:val="24"/>
          <w:szCs w:val="24"/>
        </w:rPr>
        <w:t xml:space="preserve">Tale documentazione potrà essere acquisita tramite raccomandata A/R o comunicazione PEC all’indirizzo: </w:t>
      </w:r>
      <w:hyperlink r:id="rId21" w:history="1">
        <w:r w:rsidR="00E3546D">
          <w:rPr>
            <w:rStyle w:val="Collegamentoipertestuale"/>
            <w:rFonts w:cstheme="minorHAnsi"/>
            <w:sz w:val="24"/>
            <w:szCs w:val="24"/>
          </w:rPr>
          <w:t>flagmarchecentro@pec.it</w:t>
        </w:r>
      </w:hyperlink>
      <w:r w:rsidRPr="00F33A4D">
        <w:rPr>
          <w:sz w:val="24"/>
          <w:szCs w:val="24"/>
        </w:rPr>
        <w:t>;</w:t>
      </w:r>
    </w:p>
    <w:p w14:paraId="2DEFE85D" w14:textId="5A078987"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rispettare il termine finale stabilito nel paragrafo 7 (fatta salva eventuale proroga ai sensi par. 15);</w:t>
      </w:r>
    </w:p>
    <w:p w14:paraId="67B20C3A" w14:textId="6E33F168"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entro il termine finale di cui al par. 7, o entro il termine di cui al par. 15, inoltrare richiesta di liquidazione a saldo, comprensiva di tutta la documentazione finale prevista nello specifico paragrafo;</w:t>
      </w:r>
    </w:p>
    <w:p w14:paraId="348C021C" w14:textId="59C11C2A"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rispettare quanto stabilito nell’Allegato A.1 in relazione alle modalità di rendicontazione delle spese, dei relativi pagamenti e quietanze;</w:t>
      </w:r>
    </w:p>
    <w:p w14:paraId="7A39BB5E" w14:textId="60625AFC"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tenere un sistema di contabilità separata o una codificazione contabile adeguata per tutte le transazioni secondo quanto previsto nell’art 125 par 4 </w:t>
      </w:r>
      <w:proofErr w:type="spellStart"/>
      <w:r w:rsidRPr="00E3546D">
        <w:rPr>
          <w:rFonts w:cstheme="minorHAnsi"/>
          <w:sz w:val="24"/>
          <w:szCs w:val="24"/>
        </w:rPr>
        <w:t>lett</w:t>
      </w:r>
      <w:proofErr w:type="spellEnd"/>
      <w:r w:rsidRPr="00E3546D">
        <w:rPr>
          <w:rFonts w:cstheme="minorHAnsi"/>
          <w:sz w:val="24"/>
          <w:szCs w:val="24"/>
        </w:rPr>
        <w:t xml:space="preserve">. b) del reg. 1303/2013; </w:t>
      </w:r>
    </w:p>
    <w:p w14:paraId="13D60521" w14:textId="38496CAF"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stabilire procedure tali che tutti i documenti giustificativi delle spese sostenute siano conservati e resi disponibili, secondo quanto disposto dall’articolo 140 del regolamento (CE) n. 1303/2013 e nel par. 17; </w:t>
      </w:r>
    </w:p>
    <w:p w14:paraId="148F7FC2" w14:textId="73DB4811"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garantire il rispetto di quanto dichiarato in sede di ammissibilità relativamente al par. 3.2 del presente bando durante tutto il periodo di attuazione dell’intervento;</w:t>
      </w:r>
    </w:p>
    <w:p w14:paraId="6024F4DD" w14:textId="3E68B3DB"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rispettare gli adempimenti connessi alla normativa in vigore in materia di salute, sicurezza nei luoghi di lavoro, contrattazione collettiva, nonché in materia ambientale ed urbanistica;</w:t>
      </w:r>
    </w:p>
    <w:p w14:paraId="04D2B5C1" w14:textId="51C89FD1" w:rsidR="00F62EFB"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utilizzare il sostegno in conformità agli scopi previsti dal progetto finanziato;</w:t>
      </w:r>
    </w:p>
    <w:p w14:paraId="22935D12" w14:textId="18A7E4CD" w:rsidR="005F7050"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assicurare una raccolta adeguata delle informazioni, necessarie alla gestione finanziaria, alla sorveglianza, ai controlli di primo livello, agli audit e alla valutazione dell’operazione finanziata, anche producendo report sulla base delle specifiche richieste avanzate dal </w:t>
      </w:r>
      <w:proofErr w:type="spellStart"/>
      <w:r w:rsidRPr="00E3546D">
        <w:rPr>
          <w:rFonts w:cstheme="minorHAnsi"/>
          <w:sz w:val="24"/>
          <w:szCs w:val="24"/>
        </w:rPr>
        <w:t>Flag</w:t>
      </w:r>
      <w:proofErr w:type="spellEnd"/>
      <w:r w:rsidRPr="00E3546D">
        <w:rPr>
          <w:rFonts w:cstheme="minorHAnsi"/>
          <w:sz w:val="24"/>
          <w:szCs w:val="24"/>
        </w:rPr>
        <w:t>, e assicurare la reperibilità dei documenti di spesa secondo quanto stabilito nel par. 17;</w:t>
      </w:r>
    </w:p>
    <w:p w14:paraId="0A66389C" w14:textId="7C015812"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accettare il controllo dei competenti organi comunitari, statali e regionali, sull’utilizzo dei contributi erogati e a fornire agli stessi tutte le informazioni richieste; </w:t>
      </w:r>
    </w:p>
    <w:p w14:paraId="0E966D93" w14:textId="5A9CB54E"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ottemperare agli obblighi previsti dall’articolo 11 della legge 16 gennaio 2003, n. 3, e dalla delibera del CIPE n. 143 del 27 dicembre 2002 e successive modificazioni (Codice unico di progetto); </w:t>
      </w:r>
    </w:p>
    <w:p w14:paraId="3BF65D05" w14:textId="48E45A76"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dare immediata comunicazione al </w:t>
      </w:r>
      <w:proofErr w:type="spellStart"/>
      <w:r w:rsidRPr="00E3546D">
        <w:rPr>
          <w:rFonts w:cstheme="minorHAnsi"/>
          <w:sz w:val="24"/>
          <w:szCs w:val="24"/>
        </w:rPr>
        <w:t>Flag</w:t>
      </w:r>
      <w:proofErr w:type="spellEnd"/>
      <w:r w:rsidRPr="00E3546D">
        <w:rPr>
          <w:rFonts w:cstheme="minorHAnsi"/>
          <w:sz w:val="24"/>
          <w:szCs w:val="24"/>
        </w:rPr>
        <w:t xml:space="preserve"> mediante lettera raccomandata, o tramite PEC, in caso di rinuncia al contributo; nel caso in cui siano già state erogate quote del contributo, il soggetto beneficiario deve restituire le somme ricevute; </w:t>
      </w:r>
    </w:p>
    <w:p w14:paraId="755B60A1" w14:textId="7B6F34A2"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comunicare al </w:t>
      </w:r>
      <w:proofErr w:type="spellStart"/>
      <w:r w:rsidRPr="00E3546D">
        <w:rPr>
          <w:rFonts w:cstheme="minorHAnsi"/>
          <w:sz w:val="24"/>
          <w:szCs w:val="24"/>
        </w:rPr>
        <w:t>Flag</w:t>
      </w:r>
      <w:proofErr w:type="spellEnd"/>
      <w:r w:rsidRPr="00E3546D">
        <w:rPr>
          <w:rFonts w:cstheme="minorHAnsi"/>
          <w:sz w:val="24"/>
          <w:szCs w:val="24"/>
        </w:rPr>
        <w:t xml:space="preserve"> Marche Centro eventuali variazioni al programma di investimento, rispettando quanto previsto nel par. 14; </w:t>
      </w:r>
    </w:p>
    <w:p w14:paraId="4D96FC32" w14:textId="74432DE6"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lastRenderedPageBreak/>
        <w:t>rispettare gli obblighi in materia di informazione e pubblicità delle operazioni finanziate nell’ambito del POR FEAMP sulla base di quanto stabilito dal Regolamento (UE) n. 1303/2013 art. 115, comma 3, secondo quanto indicato nel par. 18;</w:t>
      </w:r>
    </w:p>
    <w:p w14:paraId="3455DFCF" w14:textId="5044C4EB"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trasmettere i dati del monitoraggio secondo le modalità e i tempi specificati dalla regione Marche in sede di comunicazione della concessione del contributo;</w:t>
      </w:r>
    </w:p>
    <w:p w14:paraId="5D77D347" w14:textId="794348A7" w:rsidR="002A760A"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 xml:space="preserve">rispettare la normativa applicabile in materia di appalti pubblici. I soggetti richiedenti che non siano tenuti al rispetto del D. </w:t>
      </w:r>
      <w:proofErr w:type="spellStart"/>
      <w:r w:rsidRPr="00E3546D">
        <w:rPr>
          <w:rFonts w:cstheme="minorHAnsi"/>
          <w:sz w:val="24"/>
          <w:szCs w:val="24"/>
        </w:rPr>
        <w:t>Lgs</w:t>
      </w:r>
      <w:proofErr w:type="spellEnd"/>
      <w:r w:rsidRPr="00E3546D">
        <w:rPr>
          <w:rFonts w:cstheme="minorHAnsi"/>
          <w:sz w:val="24"/>
          <w:szCs w:val="24"/>
        </w:rPr>
        <w:t>. n. 50/2016 sono in ogni caso obbligati a garantire il rispetto dei principi di economicità, efficacia, imparzialità, parità di trattamento, trasparenza, proporzionalità, pubblicità, tutela dell'ambiente ed efficienza energetica;</w:t>
      </w:r>
    </w:p>
    <w:p w14:paraId="58F124C8" w14:textId="25473458" w:rsidR="00FD5944"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E3546D">
        <w:rPr>
          <w:rFonts w:cstheme="minorHAnsi"/>
          <w:sz w:val="24"/>
          <w:szCs w:val="24"/>
        </w:rPr>
        <w:t>rispettare l’obbligo di stabilità delle operazioni di cui all’art. 71 del reg. 1303/2013 e di cui al par. 16 del presente avviso;</w:t>
      </w:r>
    </w:p>
    <w:p w14:paraId="361CEC44" w14:textId="1E8D1ADB" w:rsidR="008C678A" w:rsidRPr="00F33A4D" w:rsidRDefault="00E3546D"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b/>
          <w:sz w:val="24"/>
          <w:szCs w:val="24"/>
          <w:u w:val="single"/>
        </w:rPr>
      </w:pPr>
      <w:r w:rsidRPr="00E3546D">
        <w:rPr>
          <w:rFonts w:cstheme="minorHAnsi"/>
          <w:b/>
          <w:sz w:val="24"/>
          <w:szCs w:val="24"/>
          <w:u w:val="single"/>
        </w:rPr>
        <w:t xml:space="preserve">rendicontare, </w:t>
      </w:r>
      <w:r w:rsidRPr="00220954">
        <w:rPr>
          <w:rFonts w:cstheme="minorHAnsi"/>
          <w:b/>
          <w:sz w:val="24"/>
          <w:szCs w:val="24"/>
          <w:u w:val="single"/>
        </w:rPr>
        <w:t xml:space="preserve">entro il </w:t>
      </w:r>
      <w:r w:rsidRPr="00D819D6">
        <w:rPr>
          <w:rFonts w:cstheme="minorHAnsi"/>
          <w:b/>
          <w:sz w:val="24"/>
          <w:szCs w:val="24"/>
          <w:u w:val="single"/>
        </w:rPr>
        <w:t>3</w:t>
      </w:r>
      <w:r w:rsidR="006D4634" w:rsidRPr="00D819D6">
        <w:rPr>
          <w:rFonts w:cstheme="minorHAnsi"/>
          <w:b/>
          <w:sz w:val="24"/>
          <w:szCs w:val="24"/>
          <w:u w:val="single"/>
        </w:rPr>
        <w:t>0</w:t>
      </w:r>
      <w:r w:rsidRPr="00D819D6">
        <w:rPr>
          <w:rFonts w:cstheme="minorHAnsi"/>
          <w:b/>
          <w:sz w:val="24"/>
          <w:szCs w:val="24"/>
          <w:u w:val="single"/>
        </w:rPr>
        <w:t>.0</w:t>
      </w:r>
      <w:r w:rsidR="00220954" w:rsidRPr="00D819D6">
        <w:rPr>
          <w:rFonts w:cstheme="minorHAnsi"/>
          <w:b/>
          <w:sz w:val="24"/>
          <w:szCs w:val="24"/>
          <w:u w:val="single"/>
        </w:rPr>
        <w:t>9</w:t>
      </w:r>
      <w:r w:rsidRPr="00D819D6">
        <w:rPr>
          <w:rFonts w:cstheme="minorHAnsi"/>
          <w:b/>
          <w:sz w:val="24"/>
          <w:szCs w:val="24"/>
          <w:u w:val="single"/>
        </w:rPr>
        <w:t>.2020, spese ammissibili quietanzate pari almeno al 50% dell’ammontare complessivo del pr</w:t>
      </w:r>
      <w:r w:rsidRPr="00E3546D">
        <w:rPr>
          <w:rFonts w:cstheme="minorHAnsi"/>
          <w:b/>
          <w:sz w:val="24"/>
          <w:szCs w:val="24"/>
          <w:u w:val="single"/>
        </w:rPr>
        <w:t>ogetto ammesso a finanziamento.</w:t>
      </w:r>
    </w:p>
    <w:p w14:paraId="0EA0BDDB" w14:textId="77777777" w:rsidR="0011464C" w:rsidRPr="00F33A4D" w:rsidRDefault="00E3546D" w:rsidP="0011464C">
      <w:pPr>
        <w:autoSpaceDE w:val="0"/>
        <w:autoSpaceDN w:val="0"/>
        <w:adjustRightInd w:val="0"/>
        <w:spacing w:after="0" w:line="240" w:lineRule="auto"/>
        <w:ind w:left="426"/>
        <w:contextualSpacing/>
        <w:jc w:val="both"/>
        <w:rPr>
          <w:rFonts w:cstheme="minorHAnsi"/>
          <w:b/>
          <w:sz w:val="24"/>
          <w:szCs w:val="24"/>
          <w:u w:val="single"/>
        </w:rPr>
      </w:pPr>
      <w:r w:rsidRPr="00E3546D">
        <w:rPr>
          <w:rFonts w:cstheme="minorHAnsi"/>
          <w:b/>
          <w:sz w:val="24"/>
          <w:szCs w:val="24"/>
          <w:u w:val="single"/>
        </w:rPr>
        <w:t>Il mancato rispetto di tale disposizione, potrà comportare una decurtazione del contributo concesso in misura proporzionata alla sottodimensionata performance finanziaria ed amministrativa del progetto.</w:t>
      </w:r>
    </w:p>
    <w:p w14:paraId="47A0232B" w14:textId="77777777" w:rsidR="00C51C4F" w:rsidRPr="00F33A4D" w:rsidRDefault="00C51C4F" w:rsidP="00904FF5">
      <w:pPr>
        <w:autoSpaceDE w:val="0"/>
        <w:autoSpaceDN w:val="0"/>
        <w:adjustRightInd w:val="0"/>
        <w:spacing w:after="0" w:line="240" w:lineRule="auto"/>
        <w:jc w:val="both"/>
        <w:rPr>
          <w:rFonts w:cstheme="minorHAnsi"/>
          <w:sz w:val="24"/>
          <w:szCs w:val="24"/>
        </w:rPr>
      </w:pPr>
    </w:p>
    <w:p w14:paraId="657213B1"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CONTROLLI</w:t>
      </w:r>
    </w:p>
    <w:p w14:paraId="646A5CCB" w14:textId="6DC82EFB" w:rsidR="00F86E74" w:rsidRPr="00F33A4D" w:rsidRDefault="00E3546D" w:rsidP="00904FF5">
      <w:pPr>
        <w:spacing w:after="0" w:line="240" w:lineRule="auto"/>
        <w:jc w:val="both"/>
        <w:rPr>
          <w:rFonts w:cstheme="minorHAnsi"/>
          <w:sz w:val="24"/>
          <w:szCs w:val="24"/>
        </w:rPr>
      </w:pPr>
      <w:r w:rsidRPr="00E3546D">
        <w:rPr>
          <w:rFonts w:cstheme="minorHAnsi"/>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14:paraId="5F76BC60" w14:textId="77777777" w:rsidR="00F86E74" w:rsidRPr="00F33A4D" w:rsidRDefault="00E3546D" w:rsidP="00904FF5">
      <w:pPr>
        <w:spacing w:after="0" w:line="240" w:lineRule="auto"/>
        <w:jc w:val="both"/>
        <w:rPr>
          <w:rFonts w:cstheme="minorHAnsi"/>
          <w:sz w:val="24"/>
          <w:szCs w:val="24"/>
        </w:rPr>
      </w:pPr>
      <w:r w:rsidRPr="00E3546D">
        <w:rPr>
          <w:rFonts w:cstheme="minorHAnsi"/>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6925868A" w14:textId="77777777" w:rsidR="00F86E74" w:rsidRPr="00F33A4D" w:rsidRDefault="00F86E74" w:rsidP="00904FF5">
      <w:pPr>
        <w:spacing w:after="0" w:line="240" w:lineRule="auto"/>
        <w:jc w:val="both"/>
        <w:rPr>
          <w:rFonts w:cstheme="minorHAnsi"/>
          <w:sz w:val="24"/>
          <w:szCs w:val="24"/>
        </w:rPr>
      </w:pPr>
    </w:p>
    <w:p w14:paraId="2FCB00BB"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REVOCA DEL CONTRIBUTO</w:t>
      </w:r>
    </w:p>
    <w:p w14:paraId="19E7C94C"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 revoca del contributo è disposta a seguito di:</w:t>
      </w:r>
    </w:p>
    <w:p w14:paraId="6C222766" w14:textId="33BF3CC2" w:rsidR="00F86E74"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mancato rispetto dei termini perentori di cui al paragrafo 7;</w:t>
      </w:r>
    </w:p>
    <w:p w14:paraId="754E5622" w14:textId="4A8AB5C5" w:rsidR="00F86E74"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violazione dell’obbligo di conforme realizzazione dell’intervento ammesso a contributo fatta salva la disciplina delle varianti;</w:t>
      </w:r>
    </w:p>
    <w:p w14:paraId="594B4DB6" w14:textId="77777777" w:rsidR="00F86E74"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varianti non autorizzate nell’ ipotesi prevista </w:t>
      </w:r>
      <w:proofErr w:type="gramStart"/>
      <w:r w:rsidRPr="00E3546D">
        <w:rPr>
          <w:rFonts w:cstheme="minorHAnsi"/>
          <w:sz w:val="24"/>
          <w:szCs w:val="24"/>
        </w:rPr>
        <w:t>dal par</w:t>
      </w:r>
      <w:proofErr w:type="gramEnd"/>
      <w:r w:rsidRPr="00E3546D">
        <w:rPr>
          <w:rFonts w:cstheme="minorHAnsi"/>
          <w:sz w:val="24"/>
          <w:szCs w:val="24"/>
        </w:rPr>
        <w:t xml:space="preserve"> 14 punto 4;</w:t>
      </w:r>
    </w:p>
    <w:p w14:paraId="38F12698" w14:textId="77777777" w:rsidR="00F86E74"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per effetto di esito negativo dei controlli che investe il complesso delle spese rendicontate o accerti in maniera definitiva la violazione degli obblighi di cui al par. 19;</w:t>
      </w:r>
    </w:p>
    <w:p w14:paraId="16626924" w14:textId="77777777" w:rsidR="00F86E74"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per rinuncia del beneficiario;</w:t>
      </w:r>
    </w:p>
    <w:p w14:paraId="58684E56" w14:textId="71827649" w:rsidR="00C51C4F"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mancato rispetto o modifiche delle condizioni che hanno contribuito all’attribuzione del punteggio che ha consentito l’ammissione a finanziamento della proposta progettuale;</w:t>
      </w:r>
    </w:p>
    <w:p w14:paraId="3492254A" w14:textId="3500C548" w:rsidR="0081704A" w:rsidRPr="00F33A4D" w:rsidRDefault="00E3546D"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E3546D">
        <w:rPr>
          <w:rFonts w:cstheme="minorHAnsi"/>
          <w:sz w:val="24"/>
          <w:szCs w:val="24"/>
        </w:rPr>
        <w:t>per i progetti relativi allo start-up di nuove realtà imprenditoriali il mancato adempimento, entro il termine perentorio di 60 gg dalla comunicazione degli esiti della graduatoria:</w:t>
      </w:r>
    </w:p>
    <w:p w14:paraId="65AD5EDF" w14:textId="77777777" w:rsidR="0081704A" w:rsidRPr="00F33A4D" w:rsidRDefault="00E3546D" w:rsidP="00C44D57">
      <w:pPr>
        <w:pStyle w:val="Paragrafoelenco"/>
        <w:numPr>
          <w:ilvl w:val="0"/>
          <w:numId w:val="38"/>
        </w:numPr>
        <w:autoSpaceDE w:val="0"/>
        <w:autoSpaceDN w:val="0"/>
        <w:adjustRightInd w:val="0"/>
        <w:spacing w:after="0" w:line="240" w:lineRule="auto"/>
        <w:jc w:val="both"/>
        <w:rPr>
          <w:rFonts w:cstheme="minorHAnsi"/>
          <w:sz w:val="24"/>
          <w:szCs w:val="24"/>
        </w:rPr>
      </w:pPr>
      <w:r w:rsidRPr="00E3546D">
        <w:rPr>
          <w:rFonts w:cstheme="minorHAnsi"/>
          <w:sz w:val="24"/>
          <w:szCs w:val="24"/>
        </w:rPr>
        <w:t>di tutti gli impegni assunti in sede di presentazione della domanda, così come disposti al precedente punto 3.2;</w:t>
      </w:r>
    </w:p>
    <w:p w14:paraId="471D8CCB" w14:textId="77777777" w:rsidR="0081704A" w:rsidRPr="00F33A4D" w:rsidRDefault="00E3546D" w:rsidP="00C44D57">
      <w:pPr>
        <w:pStyle w:val="Paragrafoelenco"/>
        <w:numPr>
          <w:ilvl w:val="0"/>
          <w:numId w:val="38"/>
        </w:numPr>
        <w:autoSpaceDE w:val="0"/>
        <w:autoSpaceDN w:val="0"/>
        <w:adjustRightInd w:val="0"/>
        <w:spacing w:after="0" w:line="240" w:lineRule="auto"/>
        <w:jc w:val="both"/>
        <w:rPr>
          <w:rFonts w:cstheme="minorHAnsi"/>
          <w:sz w:val="24"/>
          <w:szCs w:val="24"/>
        </w:rPr>
      </w:pPr>
      <w:r w:rsidRPr="00E3546D">
        <w:rPr>
          <w:rFonts w:cstheme="minorHAnsi"/>
          <w:sz w:val="24"/>
          <w:szCs w:val="24"/>
        </w:rPr>
        <w:lastRenderedPageBreak/>
        <w:t>dell’obbligo di produrre di tutta la documentazione prevista al precedente punto 11.1.</w:t>
      </w:r>
    </w:p>
    <w:p w14:paraId="53AF2448" w14:textId="77777777" w:rsidR="0081704A" w:rsidRPr="00F33A4D" w:rsidRDefault="0081704A" w:rsidP="00904FF5">
      <w:pPr>
        <w:autoSpaceDE w:val="0"/>
        <w:autoSpaceDN w:val="0"/>
        <w:adjustRightInd w:val="0"/>
        <w:spacing w:after="0" w:line="240" w:lineRule="auto"/>
        <w:jc w:val="both"/>
        <w:rPr>
          <w:rFonts w:cstheme="minorHAnsi"/>
          <w:sz w:val="24"/>
          <w:szCs w:val="24"/>
        </w:rPr>
      </w:pPr>
    </w:p>
    <w:p w14:paraId="010FC483"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54F28DB6" w14:textId="77777777" w:rsidR="002A760A"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w:t>
      </w:r>
      <w:proofErr w:type="gramStart"/>
      <w:r w:rsidRPr="00E3546D">
        <w:rPr>
          <w:rFonts w:cstheme="minorHAnsi"/>
          <w:sz w:val="24"/>
          <w:szCs w:val="24"/>
        </w:rPr>
        <w:t>C(</w:t>
      </w:r>
      <w:proofErr w:type="gramEnd"/>
      <w:r w:rsidRPr="00E3546D">
        <w:rPr>
          <w:rFonts w:cstheme="minorHAnsi"/>
          <w:sz w:val="24"/>
          <w:szCs w:val="24"/>
        </w:rPr>
        <w:t>9527) del 19/12/2013.</w:t>
      </w:r>
    </w:p>
    <w:p w14:paraId="78335AD4" w14:textId="77777777" w:rsidR="002A760A" w:rsidRPr="00F33A4D" w:rsidRDefault="002A760A" w:rsidP="00904FF5">
      <w:pPr>
        <w:autoSpaceDE w:val="0"/>
        <w:autoSpaceDN w:val="0"/>
        <w:adjustRightInd w:val="0"/>
        <w:spacing w:after="0" w:line="240" w:lineRule="auto"/>
        <w:jc w:val="both"/>
        <w:rPr>
          <w:rFonts w:cstheme="minorHAnsi"/>
          <w:sz w:val="24"/>
          <w:szCs w:val="24"/>
        </w:rPr>
      </w:pPr>
    </w:p>
    <w:p w14:paraId="0D3569B8" w14:textId="77777777" w:rsidR="007312D0"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E3546D">
        <w:rPr>
          <w:rFonts w:eastAsia="Times New Roman" w:cstheme="minorHAnsi"/>
          <w:b/>
          <w:noProof/>
          <w:sz w:val="24"/>
          <w:szCs w:val="24"/>
        </w:rPr>
        <w:t xml:space="preserve">PROCEDIMENTO DI REVOCA E RECUPERO </w:t>
      </w:r>
    </w:p>
    <w:p w14:paraId="55257EBA"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1A7B78F8"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Ai destinatari della comunicazione viene assegnato un termine massimo di 30 giorni, decorrente dalla ricezione della comunicazione stessa, per agire ai sensi della legge 241/90.</w:t>
      </w:r>
    </w:p>
    <w:p w14:paraId="0DDC7BF1"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L’amministrazione regionale esamina gli eventuali scritti difensivi presentati dai soggetti beneficiari e, se opportuno, acquisisce ulteriori elementi di giudizio.</w:t>
      </w:r>
    </w:p>
    <w:p w14:paraId="5E8B88B7"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L’amministrazione regionale, qualora non ritenga fondati i motivi che hanno portato all’avvio della procedura di revoca, adotta il provvedimento di archiviazione dandone comunicazione ai soggetti beneficiari.</w:t>
      </w:r>
    </w:p>
    <w:p w14:paraId="2A08CF37"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14:paraId="2F0238B0" w14:textId="77777777" w:rsidR="00F86E7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Nel decreto di revoca e recupero al soggetto percettore vengono assegnati 30 giorni di tempo dalla data di ricevimento del provvedimento stesso per la restituzione delle somme dovute, maggiorate degli interessi e delle spese.</w:t>
      </w:r>
    </w:p>
    <w:p w14:paraId="03458B43" w14:textId="77777777" w:rsidR="006F2DF4"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Si precisa infine che in tutti i casi in cui risultino profili di competenza della Corte dei Conti, la Regione procederà ad effettuare le dovute segnalazioni.</w:t>
      </w:r>
    </w:p>
    <w:p w14:paraId="709EF0A2" w14:textId="77777777" w:rsidR="00C51C4F" w:rsidRPr="00F33A4D" w:rsidRDefault="00C51C4F" w:rsidP="00904FF5">
      <w:pPr>
        <w:autoSpaceDE w:val="0"/>
        <w:autoSpaceDN w:val="0"/>
        <w:adjustRightInd w:val="0"/>
        <w:spacing w:after="0" w:line="240" w:lineRule="auto"/>
        <w:jc w:val="both"/>
        <w:rPr>
          <w:rFonts w:cstheme="minorHAnsi"/>
          <w:sz w:val="24"/>
          <w:szCs w:val="24"/>
        </w:rPr>
      </w:pPr>
    </w:p>
    <w:p w14:paraId="1C8261DA" w14:textId="77777777" w:rsidR="007312D0" w:rsidRPr="00F33A4D" w:rsidRDefault="00E3546D" w:rsidP="00904FF5">
      <w:pPr>
        <w:pStyle w:val="Paragrafoelenco"/>
        <w:numPr>
          <w:ilvl w:val="0"/>
          <w:numId w:val="5"/>
        </w:numPr>
        <w:spacing w:after="0" w:line="240" w:lineRule="auto"/>
        <w:ind w:left="0" w:firstLine="0"/>
        <w:jc w:val="both"/>
        <w:rPr>
          <w:rFonts w:eastAsia="Times New Roman" w:cstheme="minorHAnsi"/>
          <w:b/>
          <w:noProof/>
          <w:sz w:val="24"/>
          <w:szCs w:val="24"/>
        </w:rPr>
      </w:pPr>
      <w:r w:rsidRPr="00E3546D">
        <w:rPr>
          <w:rFonts w:eastAsia="Times New Roman" w:cstheme="minorHAnsi"/>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14:paraId="50F0AA5B" w14:textId="77777777" w:rsidR="007312D0"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Ai sensi dell’art. 119 del reg. CE 508/2014, comma 2 viene stabilito che:</w:t>
      </w:r>
    </w:p>
    <w:p w14:paraId="3BC44DCF" w14:textId="77777777" w:rsidR="007312D0"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74E9D57D" w14:textId="77777777" w:rsidR="007312D0"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L’elenco degli interventi è aggiornato almeno ogni sei mesi.</w:t>
      </w:r>
    </w:p>
    <w:p w14:paraId="49B00DB4" w14:textId="77777777" w:rsidR="007312D0"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lastRenderedPageBreak/>
        <w:t>Le informazioni minime che devono figurare nell’elenco degli interventi, comprese informazioni specifiche riguardanti gli interventi di cui agli articoli 26, 39, 47, 54 e 56, sono precisate nell’allegato V al Reg. CE 508/20014.</w:t>
      </w:r>
    </w:p>
    <w:p w14:paraId="020A7E72" w14:textId="77777777" w:rsidR="007312D0"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3E0D1A52" w14:textId="77777777" w:rsidR="00C51C4F" w:rsidRPr="00F33A4D" w:rsidRDefault="00C51C4F" w:rsidP="00904FF5">
      <w:pPr>
        <w:autoSpaceDE w:val="0"/>
        <w:autoSpaceDN w:val="0"/>
        <w:adjustRightInd w:val="0"/>
        <w:spacing w:after="0" w:line="240" w:lineRule="auto"/>
        <w:jc w:val="both"/>
        <w:rPr>
          <w:rFonts w:cstheme="minorHAnsi"/>
          <w:sz w:val="24"/>
          <w:szCs w:val="24"/>
        </w:rPr>
      </w:pPr>
    </w:p>
    <w:p w14:paraId="17B78273" w14:textId="77777777" w:rsidR="00B5054A" w:rsidRPr="00F33A4D" w:rsidRDefault="00E3546D"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53" w:name="_Toc456948927"/>
      <w:r w:rsidRPr="00E3546D">
        <w:rPr>
          <w:rFonts w:eastAsia="Times New Roman" w:cstheme="minorHAnsi"/>
          <w:b/>
          <w:noProof/>
          <w:sz w:val="24"/>
          <w:szCs w:val="24"/>
        </w:rPr>
        <w:t>DISPOSIZIONI FINALI</w:t>
      </w:r>
      <w:bookmarkEnd w:id="53"/>
    </w:p>
    <w:p w14:paraId="76143444" w14:textId="77777777" w:rsidR="00915703"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Punto di contatto:</w:t>
      </w:r>
    </w:p>
    <w:p w14:paraId="00260147" w14:textId="77777777" w:rsidR="00915703"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 xml:space="preserve">dott. Emanuele </w:t>
      </w:r>
      <w:proofErr w:type="spellStart"/>
      <w:r w:rsidRPr="00E3546D">
        <w:rPr>
          <w:rFonts w:cstheme="minorHAnsi"/>
          <w:sz w:val="24"/>
          <w:szCs w:val="24"/>
        </w:rPr>
        <w:t>Caprari</w:t>
      </w:r>
      <w:proofErr w:type="spellEnd"/>
    </w:p>
    <w:p w14:paraId="4D0BBBE9" w14:textId="77777777" w:rsidR="007E2658"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mail info@flagmarchecentro.eu</w:t>
      </w:r>
    </w:p>
    <w:p w14:paraId="5634BF8C" w14:textId="799D313F" w:rsidR="009340CD"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Tutta la documentazione di cui al presente avviso è scaricabile dall’indirizzo</w:t>
      </w:r>
      <w:r w:rsidR="00A50AF9">
        <w:rPr>
          <w:rFonts w:cstheme="minorHAnsi"/>
          <w:sz w:val="24"/>
          <w:szCs w:val="24"/>
        </w:rPr>
        <w:t xml:space="preserve">: </w:t>
      </w:r>
      <w:hyperlink r:id="rId22" w:history="1">
        <w:r w:rsidRPr="00E3546D">
          <w:rPr>
            <w:rStyle w:val="Collegamentoipertestuale"/>
            <w:rFonts w:cstheme="minorHAnsi"/>
            <w:sz w:val="24"/>
            <w:szCs w:val="24"/>
          </w:rPr>
          <w:t>http://www.regione.marche.it/Regione-Utile/Agricoltura-Sviluppo-Rurale-e-Pesca/Fondo-Europeo-per-la-pesca</w:t>
        </w:r>
      </w:hyperlink>
      <w:r w:rsidR="007C44B6" w:rsidRPr="00F33A4D">
        <w:rPr>
          <w:rFonts w:cstheme="minorHAnsi"/>
          <w:sz w:val="24"/>
          <w:szCs w:val="24"/>
        </w:rPr>
        <w:t xml:space="preserve"> </w:t>
      </w:r>
    </w:p>
    <w:p w14:paraId="40A54749" w14:textId="77777777" w:rsidR="00B94747" w:rsidRPr="00F33A4D" w:rsidRDefault="00E12611" w:rsidP="00904FF5">
      <w:pPr>
        <w:autoSpaceDE w:val="0"/>
        <w:autoSpaceDN w:val="0"/>
        <w:adjustRightInd w:val="0"/>
        <w:spacing w:after="0" w:line="240" w:lineRule="auto"/>
        <w:jc w:val="both"/>
        <w:rPr>
          <w:rFonts w:cstheme="minorHAnsi"/>
          <w:sz w:val="24"/>
          <w:szCs w:val="24"/>
        </w:rPr>
      </w:pPr>
      <w:hyperlink r:id="rId23" w:history="1">
        <w:r w:rsidR="00E3546D">
          <w:rPr>
            <w:rStyle w:val="Collegamentoipertestuale"/>
            <w:rFonts w:cstheme="minorHAnsi"/>
            <w:sz w:val="24"/>
            <w:szCs w:val="24"/>
          </w:rPr>
          <w:t>http://flagmarchecentro.eu</w:t>
        </w:r>
      </w:hyperlink>
      <w:r w:rsidR="00B94747" w:rsidRPr="00F33A4D">
        <w:rPr>
          <w:rFonts w:cstheme="minorHAnsi"/>
          <w:sz w:val="24"/>
          <w:szCs w:val="24"/>
        </w:rPr>
        <w:t xml:space="preserve"> </w:t>
      </w:r>
    </w:p>
    <w:p w14:paraId="1FAC84CD" w14:textId="77777777" w:rsidR="00C51C4F" w:rsidRPr="00F33A4D" w:rsidRDefault="00C51C4F"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54" w:name="_Toc456948930"/>
    </w:p>
    <w:p w14:paraId="386F78AD" w14:textId="77777777" w:rsidR="00EF6D03" w:rsidRPr="00F33A4D" w:rsidRDefault="00E3546D"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E3546D">
        <w:rPr>
          <w:rFonts w:asciiTheme="minorHAnsi" w:eastAsia="Times New Roman" w:hAnsiTheme="minorHAnsi" w:cstheme="minorHAnsi"/>
          <w:color w:val="auto"/>
          <w:sz w:val="24"/>
          <w:szCs w:val="24"/>
        </w:rPr>
        <w:t>24.1 Trattamento dei dati</w:t>
      </w:r>
      <w:bookmarkEnd w:id="54"/>
    </w:p>
    <w:p w14:paraId="27755446" w14:textId="77777777" w:rsidR="00AC1A95" w:rsidRPr="00F33A4D" w:rsidRDefault="00E3546D" w:rsidP="00AC1A95">
      <w:pPr>
        <w:spacing w:after="0" w:line="240" w:lineRule="auto"/>
        <w:jc w:val="both"/>
        <w:rPr>
          <w:rFonts w:cs="Calibri"/>
          <w:sz w:val="24"/>
          <w:szCs w:val="24"/>
        </w:rPr>
      </w:pPr>
      <w:bookmarkStart w:id="55" w:name="_Toc456948931"/>
      <w:r w:rsidRPr="00E3546D">
        <w:rPr>
          <w:rFonts w:cs="Calibri"/>
          <w:sz w:val="24"/>
          <w:szCs w:val="24"/>
        </w:rPr>
        <w:t xml:space="preserve">Ai sensi del Nuovo Regolamento Generale Privacy Europeo, GDPR 679/2016 i dati personali, forniti e raccolti in occasione della presente procedura, saranno trattati esclusivamente in funzione e per i fini della gara medesima e saranno conservati presso le sedi dal FLAG Marche Centro </w:t>
      </w:r>
      <w:proofErr w:type="spellStart"/>
      <w:r w:rsidRPr="00E3546D">
        <w:rPr>
          <w:rFonts w:cs="Calibri"/>
          <w:sz w:val="24"/>
          <w:szCs w:val="24"/>
        </w:rPr>
        <w:t>soc</w:t>
      </w:r>
      <w:proofErr w:type="spellEnd"/>
      <w:r w:rsidRPr="00E3546D">
        <w:rPr>
          <w:rFonts w:cs="Calibri"/>
          <w:sz w:val="24"/>
          <w:szCs w:val="24"/>
        </w:rPr>
        <w:t xml:space="preserve">. coop. </w:t>
      </w:r>
      <w:proofErr w:type="spellStart"/>
      <w:r w:rsidRPr="00E3546D">
        <w:rPr>
          <w:rFonts w:cs="Calibri"/>
          <w:sz w:val="24"/>
          <w:szCs w:val="24"/>
        </w:rPr>
        <w:t>Cons</w:t>
      </w:r>
      <w:proofErr w:type="spellEnd"/>
      <w:r w:rsidRPr="00E3546D">
        <w:rPr>
          <w:rFonts w:cs="Calibri"/>
          <w:sz w:val="24"/>
          <w:szCs w:val="24"/>
        </w:rPr>
        <w:t xml:space="preserve">. a </w:t>
      </w:r>
      <w:proofErr w:type="spellStart"/>
      <w:r w:rsidRPr="00E3546D">
        <w:rPr>
          <w:rFonts w:cs="Calibri"/>
          <w:sz w:val="24"/>
          <w:szCs w:val="24"/>
        </w:rPr>
        <w:t>r.l</w:t>
      </w:r>
      <w:proofErr w:type="spellEnd"/>
      <w:r w:rsidRPr="00E3546D">
        <w:rPr>
          <w:rFonts w:cs="Calibri"/>
          <w:sz w:val="24"/>
          <w:szCs w:val="24"/>
        </w:rPr>
        <w:t>. e dalla Regione Marche.</w:t>
      </w:r>
    </w:p>
    <w:p w14:paraId="5B2EC996" w14:textId="77777777" w:rsidR="00AC1A95" w:rsidRPr="00F33A4D" w:rsidRDefault="00E3546D" w:rsidP="00AC1A95">
      <w:pPr>
        <w:spacing w:after="0" w:line="240" w:lineRule="auto"/>
        <w:jc w:val="both"/>
        <w:rPr>
          <w:rFonts w:cs="Calibri"/>
          <w:sz w:val="24"/>
          <w:szCs w:val="24"/>
        </w:rPr>
      </w:pPr>
      <w:r w:rsidRPr="00E3546D">
        <w:rPr>
          <w:rFonts w:cs="Calibri"/>
          <w:sz w:val="24"/>
          <w:szCs w:val="24"/>
        </w:rPr>
        <w:t xml:space="preserve">Il conferimento dei dati previsti dalla lettera di invito e dal presente capitolato, è obbligatorio ai fini della partecipazione, pena l'esclusione. </w:t>
      </w:r>
    </w:p>
    <w:p w14:paraId="2CF85643" w14:textId="77777777" w:rsidR="00AC1A95" w:rsidRPr="00F33A4D" w:rsidRDefault="00E3546D" w:rsidP="00AC1A95">
      <w:pPr>
        <w:spacing w:after="0" w:line="240" w:lineRule="auto"/>
        <w:jc w:val="both"/>
        <w:rPr>
          <w:rFonts w:cs="Calibri"/>
          <w:sz w:val="24"/>
          <w:szCs w:val="24"/>
        </w:rPr>
      </w:pPr>
      <w:r w:rsidRPr="00E3546D">
        <w:rPr>
          <w:rFonts w:cs="Calibri"/>
          <w:sz w:val="24"/>
          <w:szCs w:val="24"/>
        </w:rPr>
        <w:t xml:space="preserve">Il trattamento dei dati personali viene eseguito sia in modalità automatizzata che cartacea: in relazione ai suddetti dati, l'interessato può esercitare i diritti ai sensi del su richiamato Nuovo Regolamento Generale Privacy Europeo, GDPR 679/2016. </w:t>
      </w:r>
    </w:p>
    <w:p w14:paraId="4E1208DA" w14:textId="77777777" w:rsidR="007C44B6" w:rsidRPr="00F33A4D"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p>
    <w:p w14:paraId="24EA7C19" w14:textId="77777777" w:rsidR="00B5054A" w:rsidRPr="00F33A4D" w:rsidRDefault="00E3546D"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E3546D">
        <w:rPr>
          <w:rFonts w:asciiTheme="minorHAnsi" w:eastAsia="Times New Roman" w:hAnsiTheme="minorHAnsi" w:cstheme="minorHAnsi"/>
          <w:color w:val="auto"/>
          <w:sz w:val="24"/>
          <w:szCs w:val="24"/>
        </w:rPr>
        <w:t>24.2 Ricorsi</w:t>
      </w:r>
      <w:bookmarkEnd w:id="55"/>
      <w:r w:rsidRPr="00E3546D">
        <w:rPr>
          <w:rFonts w:asciiTheme="minorHAnsi" w:eastAsia="Times New Roman" w:hAnsiTheme="minorHAnsi" w:cstheme="minorHAnsi"/>
          <w:color w:val="auto"/>
          <w:sz w:val="24"/>
          <w:szCs w:val="24"/>
        </w:rPr>
        <w:t xml:space="preserve"> </w:t>
      </w:r>
    </w:p>
    <w:p w14:paraId="52A789F2" w14:textId="77777777" w:rsidR="00B5054A" w:rsidRPr="00F33A4D" w:rsidRDefault="00E3546D" w:rsidP="00904FF5">
      <w:pPr>
        <w:spacing w:after="0" w:line="240" w:lineRule="auto"/>
        <w:jc w:val="both"/>
        <w:rPr>
          <w:rFonts w:cstheme="minorHAnsi"/>
          <w:sz w:val="24"/>
          <w:szCs w:val="24"/>
        </w:rPr>
      </w:pPr>
      <w:r w:rsidRPr="00E3546D">
        <w:rPr>
          <w:rFonts w:cstheme="minorHAnsi"/>
          <w:sz w:val="24"/>
          <w:szCs w:val="24"/>
        </w:rPr>
        <w:t>Gli interessati possono presentare ricorso secondo le modalità di seguito indicate:</w:t>
      </w:r>
    </w:p>
    <w:p w14:paraId="0063F1F8" w14:textId="77777777" w:rsidR="00B5054A" w:rsidRPr="00F33A4D" w:rsidRDefault="00E3546D" w:rsidP="00904FF5">
      <w:pPr>
        <w:pStyle w:val="Paragrafoelenco"/>
        <w:numPr>
          <w:ilvl w:val="0"/>
          <w:numId w:val="3"/>
        </w:numPr>
        <w:spacing w:after="0" w:line="240" w:lineRule="auto"/>
        <w:jc w:val="both"/>
        <w:rPr>
          <w:rFonts w:cstheme="minorHAnsi"/>
          <w:sz w:val="24"/>
          <w:szCs w:val="24"/>
        </w:rPr>
      </w:pPr>
      <w:r w:rsidRPr="00E3546D">
        <w:rPr>
          <w:rFonts w:cstheme="minorHAnsi"/>
          <w:sz w:val="24"/>
          <w:szCs w:val="24"/>
        </w:rPr>
        <w:t>ricorso giurisdizionale al TAR competente entro 60 giorni dal ricevimento della comunicazione;</w:t>
      </w:r>
    </w:p>
    <w:p w14:paraId="15465D89" w14:textId="77777777" w:rsidR="00B5054A" w:rsidRPr="00F33A4D" w:rsidRDefault="00E3546D" w:rsidP="00904FF5">
      <w:pPr>
        <w:pStyle w:val="Paragrafoelenco"/>
        <w:numPr>
          <w:ilvl w:val="0"/>
          <w:numId w:val="3"/>
        </w:numPr>
        <w:spacing w:after="0" w:line="240" w:lineRule="auto"/>
        <w:jc w:val="both"/>
        <w:rPr>
          <w:rFonts w:cstheme="minorHAnsi"/>
          <w:sz w:val="24"/>
          <w:szCs w:val="24"/>
        </w:rPr>
      </w:pPr>
      <w:r w:rsidRPr="00E3546D">
        <w:rPr>
          <w:rFonts w:cstheme="minorHAnsi"/>
          <w:sz w:val="24"/>
          <w:szCs w:val="24"/>
        </w:rPr>
        <w:t>ricorso straordinario al Presidente della Repubblica, nel termine di 120 giorni dalla comunicazione;</w:t>
      </w:r>
    </w:p>
    <w:p w14:paraId="477F0B37" w14:textId="77777777" w:rsidR="00B5054A" w:rsidRPr="00F33A4D" w:rsidRDefault="00E3546D" w:rsidP="00904FF5">
      <w:pPr>
        <w:pStyle w:val="Paragrafoelenco"/>
        <w:numPr>
          <w:ilvl w:val="0"/>
          <w:numId w:val="3"/>
        </w:numPr>
        <w:spacing w:after="0" w:line="240" w:lineRule="auto"/>
        <w:jc w:val="both"/>
        <w:rPr>
          <w:rFonts w:cstheme="minorHAnsi"/>
          <w:sz w:val="24"/>
          <w:szCs w:val="24"/>
        </w:rPr>
      </w:pPr>
      <w:r w:rsidRPr="00E3546D">
        <w:rPr>
          <w:rFonts w:cstheme="minorHAnsi"/>
          <w:sz w:val="24"/>
          <w:szCs w:val="24"/>
        </w:rPr>
        <w:t>ricorso al Giudice Ordinario entro i termini previsti dal Codice di procedura Civile.</w:t>
      </w:r>
    </w:p>
    <w:p w14:paraId="6FDE18E5" w14:textId="77777777" w:rsidR="007C44B6" w:rsidRPr="00F33A4D"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56" w:name="_Toc456948932"/>
    </w:p>
    <w:p w14:paraId="366E0C64" w14:textId="77777777" w:rsidR="00EF6D03" w:rsidRPr="00F33A4D" w:rsidRDefault="00E3546D"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E3546D">
        <w:rPr>
          <w:rFonts w:asciiTheme="minorHAnsi" w:eastAsia="Times New Roman" w:hAnsiTheme="minorHAnsi" w:cstheme="minorHAnsi"/>
          <w:color w:val="auto"/>
          <w:sz w:val="24"/>
          <w:szCs w:val="24"/>
        </w:rPr>
        <w:t>24.3 Norma residuale</w:t>
      </w:r>
      <w:bookmarkEnd w:id="56"/>
      <w:r w:rsidRPr="00E3546D">
        <w:rPr>
          <w:rFonts w:asciiTheme="minorHAnsi" w:eastAsia="Times New Roman" w:hAnsiTheme="minorHAnsi" w:cstheme="minorHAnsi"/>
          <w:color w:val="auto"/>
          <w:sz w:val="24"/>
          <w:szCs w:val="24"/>
        </w:rPr>
        <w:t xml:space="preserve"> </w:t>
      </w:r>
    </w:p>
    <w:p w14:paraId="36DE3444" w14:textId="5DE3BD8E" w:rsidR="00D7525C" w:rsidRPr="00F33A4D" w:rsidRDefault="00E3546D" w:rsidP="00904FF5">
      <w:pPr>
        <w:autoSpaceDE w:val="0"/>
        <w:autoSpaceDN w:val="0"/>
        <w:adjustRightInd w:val="0"/>
        <w:spacing w:after="0" w:line="240" w:lineRule="auto"/>
        <w:jc w:val="both"/>
        <w:rPr>
          <w:rFonts w:cstheme="minorHAnsi"/>
          <w:sz w:val="24"/>
          <w:szCs w:val="24"/>
        </w:rPr>
      </w:pPr>
      <w:r w:rsidRPr="00E3546D">
        <w:rPr>
          <w:rFonts w:cstheme="minorHAnsi"/>
          <w:sz w:val="24"/>
          <w:szCs w:val="24"/>
        </w:rPr>
        <w:t>I soggetti selezionati dovranno attenersi alle disposizioni attuative che saranno adottate da parte dell’Autorità di Gestione del PO FEAMP 2014-2020 e da</w:t>
      </w:r>
      <w:r w:rsidR="00166231">
        <w:rPr>
          <w:rFonts w:cstheme="minorHAnsi"/>
          <w:sz w:val="24"/>
          <w:szCs w:val="24"/>
        </w:rPr>
        <w:t>lla</w:t>
      </w:r>
      <w:r w:rsidRPr="00E3546D">
        <w:rPr>
          <w:rFonts w:cstheme="minorHAnsi"/>
          <w:sz w:val="24"/>
          <w:szCs w:val="24"/>
        </w:rPr>
        <w:t xml:space="preserve"> Regione Marche, quali Linee guida sulle spese ammissibili, manuali per le attività di controllo e rendicontazione, etc.</w:t>
      </w:r>
    </w:p>
    <w:p w14:paraId="0587E9AD" w14:textId="77777777" w:rsidR="00EC63B3" w:rsidRPr="00F33A4D" w:rsidDel="004B23A0" w:rsidRDefault="00E3546D" w:rsidP="00904FF5">
      <w:pPr>
        <w:autoSpaceDE w:val="0"/>
        <w:autoSpaceDN w:val="0"/>
        <w:adjustRightInd w:val="0"/>
        <w:spacing w:after="0" w:line="240" w:lineRule="auto"/>
        <w:jc w:val="both"/>
        <w:rPr>
          <w:del w:id="57" w:author="Giuliano Giordani" w:date="2019-10-14T22:21:00Z"/>
          <w:rFonts w:cstheme="minorHAnsi"/>
          <w:sz w:val="24"/>
          <w:szCs w:val="24"/>
        </w:rPr>
      </w:pPr>
      <w:r w:rsidRPr="00E3546D">
        <w:rPr>
          <w:rFonts w:cstheme="minorHAnsi"/>
          <w:sz w:val="24"/>
          <w:szCs w:val="24"/>
        </w:rPr>
        <w:t xml:space="preserve">Per tutto quanto non previsto nel presente Avviso, si applicano le pertinenti norme europee, nazionali e regionali, nonché le indicazioni del PO FEAMP 2014-2020. </w:t>
      </w:r>
    </w:p>
    <w:p w14:paraId="4A1C4493" w14:textId="77777777" w:rsidR="00847622" w:rsidRPr="00F33A4D" w:rsidDel="004B23A0" w:rsidRDefault="00847622" w:rsidP="00904FF5">
      <w:pPr>
        <w:autoSpaceDE w:val="0"/>
        <w:autoSpaceDN w:val="0"/>
        <w:adjustRightInd w:val="0"/>
        <w:spacing w:after="0" w:line="240" w:lineRule="auto"/>
        <w:jc w:val="both"/>
        <w:rPr>
          <w:del w:id="58" w:author="Giuliano Giordani" w:date="2019-10-14T22:21:00Z"/>
          <w:rFonts w:cstheme="minorHAnsi"/>
          <w:sz w:val="24"/>
          <w:szCs w:val="24"/>
        </w:rPr>
      </w:pPr>
    </w:p>
    <w:p w14:paraId="397F941E" w14:textId="77777777" w:rsidR="00847622" w:rsidRPr="00F33A4D" w:rsidRDefault="00847622" w:rsidP="00904FF5">
      <w:pPr>
        <w:autoSpaceDE w:val="0"/>
        <w:autoSpaceDN w:val="0"/>
        <w:adjustRightInd w:val="0"/>
        <w:spacing w:after="0" w:line="240" w:lineRule="auto"/>
        <w:jc w:val="both"/>
        <w:rPr>
          <w:rFonts w:cstheme="minorHAnsi"/>
          <w:sz w:val="24"/>
          <w:szCs w:val="24"/>
        </w:rPr>
      </w:pPr>
    </w:p>
    <w:p w14:paraId="6E621F22" w14:textId="77777777" w:rsidR="00847622" w:rsidRPr="00F33A4D" w:rsidRDefault="00847622" w:rsidP="00904FF5">
      <w:pPr>
        <w:autoSpaceDE w:val="0"/>
        <w:autoSpaceDN w:val="0"/>
        <w:adjustRightInd w:val="0"/>
        <w:spacing w:after="0" w:line="240" w:lineRule="auto"/>
        <w:jc w:val="right"/>
        <w:rPr>
          <w:rFonts w:cstheme="minorHAnsi"/>
          <w:sz w:val="24"/>
          <w:szCs w:val="24"/>
        </w:rPr>
      </w:pPr>
    </w:p>
    <w:p w14:paraId="45514C32" w14:textId="77777777" w:rsidR="00847622" w:rsidRPr="00D3453C" w:rsidRDefault="00847622" w:rsidP="00904FF5">
      <w:pPr>
        <w:autoSpaceDE w:val="0"/>
        <w:autoSpaceDN w:val="0"/>
        <w:adjustRightInd w:val="0"/>
        <w:spacing w:after="0" w:line="240" w:lineRule="auto"/>
        <w:jc w:val="right"/>
        <w:rPr>
          <w:rFonts w:cstheme="minorHAnsi"/>
          <w:b/>
          <w:sz w:val="24"/>
          <w:szCs w:val="24"/>
        </w:rPr>
      </w:pPr>
      <w:r w:rsidRPr="00D3453C">
        <w:rPr>
          <w:rFonts w:cstheme="minorHAnsi"/>
          <w:b/>
          <w:sz w:val="24"/>
          <w:szCs w:val="24"/>
        </w:rPr>
        <w:t xml:space="preserve">Il Presidente del </w:t>
      </w:r>
      <w:proofErr w:type="spellStart"/>
      <w:r w:rsidRPr="00D3453C">
        <w:rPr>
          <w:rFonts w:cstheme="minorHAnsi"/>
          <w:b/>
          <w:sz w:val="24"/>
          <w:szCs w:val="24"/>
        </w:rPr>
        <w:t>Flag</w:t>
      </w:r>
      <w:proofErr w:type="spellEnd"/>
      <w:r w:rsidRPr="00D3453C">
        <w:rPr>
          <w:rFonts w:cstheme="minorHAnsi"/>
          <w:b/>
          <w:sz w:val="24"/>
          <w:szCs w:val="24"/>
        </w:rPr>
        <w:t xml:space="preserve"> Marche Centro</w:t>
      </w:r>
    </w:p>
    <w:p w14:paraId="5AE4E2EB" w14:textId="038176A1" w:rsidR="00847622" w:rsidRPr="00D3453C" w:rsidDel="004B23A0" w:rsidRDefault="00847622" w:rsidP="00904FF5">
      <w:pPr>
        <w:autoSpaceDE w:val="0"/>
        <w:autoSpaceDN w:val="0"/>
        <w:adjustRightInd w:val="0"/>
        <w:spacing w:after="0" w:line="240" w:lineRule="auto"/>
        <w:jc w:val="right"/>
        <w:rPr>
          <w:del w:id="59" w:author="Giuliano Giordani" w:date="2019-10-14T22:22:00Z"/>
          <w:rFonts w:cstheme="minorHAnsi"/>
          <w:sz w:val="24"/>
          <w:szCs w:val="24"/>
        </w:rPr>
      </w:pPr>
      <w:r w:rsidRPr="00D3453C">
        <w:rPr>
          <w:rFonts w:cstheme="minorHAnsi"/>
          <w:sz w:val="24"/>
          <w:szCs w:val="24"/>
        </w:rPr>
        <w:t>Avv. Tommaso Medi</w:t>
      </w:r>
    </w:p>
    <w:p w14:paraId="19E23986" w14:textId="77777777" w:rsidR="000D77C2" w:rsidRPr="00D3453C" w:rsidRDefault="000D77C2" w:rsidP="004B23A0">
      <w:pPr>
        <w:autoSpaceDE w:val="0"/>
        <w:autoSpaceDN w:val="0"/>
        <w:adjustRightInd w:val="0"/>
        <w:spacing w:after="0" w:line="240" w:lineRule="auto"/>
        <w:jc w:val="right"/>
        <w:rPr>
          <w:rFonts w:eastAsia="Times New Roman" w:cstheme="minorHAnsi"/>
          <w:b/>
          <w:bCs/>
          <w:sz w:val="24"/>
          <w:szCs w:val="24"/>
        </w:rPr>
        <w:pPrChange w:id="60" w:author="Giuliano Giordani" w:date="2019-10-14T22:22:00Z">
          <w:pPr>
            <w:spacing w:after="0" w:line="240" w:lineRule="auto"/>
          </w:pPr>
        </w:pPrChange>
      </w:pPr>
      <w:bookmarkStart w:id="61" w:name="_Toc456948933"/>
      <w:r w:rsidRPr="00D3453C">
        <w:rPr>
          <w:rFonts w:eastAsia="Times New Roman" w:cstheme="minorHAnsi"/>
          <w:sz w:val="24"/>
          <w:szCs w:val="24"/>
        </w:rPr>
        <w:br w:type="page"/>
      </w:r>
    </w:p>
    <w:p w14:paraId="16C58F97" w14:textId="77777777" w:rsidR="00665E6B" w:rsidRPr="00D3453C" w:rsidRDefault="00E907DD" w:rsidP="00A75FA7">
      <w:pPr>
        <w:pStyle w:val="Paragrafoelenco"/>
        <w:numPr>
          <w:ilvl w:val="0"/>
          <w:numId w:val="5"/>
        </w:numPr>
        <w:spacing w:after="120" w:line="240" w:lineRule="auto"/>
        <w:ind w:left="426" w:hanging="426"/>
        <w:jc w:val="both"/>
        <w:rPr>
          <w:rFonts w:eastAsia="Times New Roman" w:cstheme="minorHAnsi"/>
          <w:b/>
          <w:noProof/>
          <w:sz w:val="24"/>
          <w:szCs w:val="24"/>
        </w:rPr>
      </w:pPr>
      <w:r w:rsidRPr="00D3453C">
        <w:rPr>
          <w:rFonts w:eastAsia="Times New Roman" w:cstheme="minorHAnsi"/>
          <w:b/>
          <w:noProof/>
          <w:sz w:val="24"/>
          <w:szCs w:val="24"/>
        </w:rPr>
        <w:lastRenderedPageBreak/>
        <w:t>ALLEGATI</w:t>
      </w:r>
      <w:bookmarkEnd w:id="61"/>
    </w:p>
    <w:p w14:paraId="34225964" w14:textId="77777777" w:rsidR="00D8427E" w:rsidRPr="00F33A4D" w:rsidRDefault="00EC63B3" w:rsidP="00A875DB">
      <w:pPr>
        <w:autoSpaceDE w:val="0"/>
        <w:autoSpaceDN w:val="0"/>
        <w:adjustRightInd w:val="0"/>
        <w:spacing w:after="21"/>
        <w:jc w:val="both"/>
        <w:rPr>
          <w:rFonts w:cstheme="minorHAnsi"/>
          <w:sz w:val="24"/>
          <w:szCs w:val="24"/>
        </w:rPr>
      </w:pPr>
      <w:r w:rsidRPr="00F33A4D">
        <w:rPr>
          <w:rFonts w:cstheme="minorHAnsi"/>
          <w:sz w:val="24"/>
          <w:szCs w:val="24"/>
        </w:rPr>
        <w:t>A</w:t>
      </w:r>
      <w:r w:rsidR="00E907DD" w:rsidRPr="00F33A4D">
        <w:rPr>
          <w:rFonts w:cstheme="minorHAnsi"/>
          <w:sz w:val="24"/>
          <w:szCs w:val="24"/>
        </w:rPr>
        <w:t xml:space="preserve">llegato </w:t>
      </w:r>
      <w:r w:rsidR="00595FAC" w:rsidRPr="00F33A4D">
        <w:rPr>
          <w:rFonts w:cstheme="minorHAnsi"/>
          <w:sz w:val="24"/>
          <w:szCs w:val="24"/>
        </w:rPr>
        <w:t>A.1</w:t>
      </w:r>
      <w:r w:rsidR="00E3546D" w:rsidRPr="00E3546D">
        <w:rPr>
          <w:rFonts w:cstheme="minorHAnsi"/>
          <w:sz w:val="24"/>
          <w:szCs w:val="24"/>
        </w:rPr>
        <w:t xml:space="preserve"> criteri di ammissibilità e di rendicontazione delle spese</w:t>
      </w:r>
    </w:p>
    <w:p w14:paraId="24CC1A63" w14:textId="77777777" w:rsidR="003E7317" w:rsidRPr="00F33A4D" w:rsidRDefault="00E3546D" w:rsidP="00A875DB">
      <w:pPr>
        <w:autoSpaceDE w:val="0"/>
        <w:autoSpaceDN w:val="0"/>
        <w:adjustRightInd w:val="0"/>
        <w:spacing w:after="21"/>
        <w:jc w:val="both"/>
        <w:rPr>
          <w:rFonts w:cstheme="minorHAnsi"/>
          <w:sz w:val="24"/>
          <w:szCs w:val="24"/>
        </w:rPr>
      </w:pPr>
      <w:r w:rsidRPr="00E3546D">
        <w:rPr>
          <w:rFonts w:cstheme="minorHAnsi"/>
          <w:sz w:val="24"/>
          <w:szCs w:val="24"/>
        </w:rPr>
        <w:t>Allegato A.2 Modello di Domanda di contributo</w:t>
      </w:r>
    </w:p>
    <w:p w14:paraId="451CFF43" w14:textId="77777777" w:rsidR="00EC63B3" w:rsidRPr="00F33A4D" w:rsidRDefault="00E3546D" w:rsidP="00A875DB">
      <w:pPr>
        <w:autoSpaceDE w:val="0"/>
        <w:autoSpaceDN w:val="0"/>
        <w:adjustRightInd w:val="0"/>
        <w:spacing w:after="21"/>
        <w:jc w:val="both"/>
        <w:rPr>
          <w:rFonts w:cstheme="minorHAnsi"/>
          <w:sz w:val="24"/>
          <w:szCs w:val="24"/>
        </w:rPr>
      </w:pPr>
      <w:r w:rsidRPr="00E3546D">
        <w:rPr>
          <w:rFonts w:cstheme="minorHAnsi"/>
          <w:sz w:val="24"/>
          <w:szCs w:val="24"/>
        </w:rPr>
        <w:t>Allegato A.3 Modello dichiarazione possesso dei requisiti</w:t>
      </w:r>
    </w:p>
    <w:p w14:paraId="04798922" w14:textId="77777777" w:rsidR="006215B7" w:rsidRPr="00F33A4D" w:rsidRDefault="00E3546D" w:rsidP="00A875DB">
      <w:pPr>
        <w:autoSpaceDE w:val="0"/>
        <w:autoSpaceDN w:val="0"/>
        <w:adjustRightInd w:val="0"/>
        <w:spacing w:after="21"/>
        <w:jc w:val="both"/>
        <w:rPr>
          <w:rFonts w:cstheme="minorHAnsi"/>
          <w:sz w:val="24"/>
          <w:szCs w:val="24"/>
        </w:rPr>
      </w:pPr>
      <w:r w:rsidRPr="00E3546D">
        <w:rPr>
          <w:rFonts w:cstheme="minorHAnsi"/>
          <w:sz w:val="24"/>
          <w:szCs w:val="24"/>
        </w:rPr>
        <w:t>Allegato A.4 dichiarazione relativa alla capacità finanziaria del beneficiario</w:t>
      </w:r>
    </w:p>
    <w:p w14:paraId="458E7E05" w14:textId="77777777" w:rsidR="00831668" w:rsidRPr="00F33A4D" w:rsidRDefault="00E3546D" w:rsidP="00A875DB">
      <w:pPr>
        <w:autoSpaceDE w:val="0"/>
        <w:autoSpaceDN w:val="0"/>
        <w:adjustRightInd w:val="0"/>
        <w:spacing w:after="21"/>
        <w:jc w:val="both"/>
        <w:rPr>
          <w:rFonts w:cstheme="minorHAnsi"/>
          <w:sz w:val="24"/>
          <w:szCs w:val="24"/>
        </w:rPr>
      </w:pPr>
      <w:r w:rsidRPr="00E3546D">
        <w:rPr>
          <w:rFonts w:cstheme="minorHAnsi"/>
          <w:sz w:val="24"/>
          <w:szCs w:val="24"/>
        </w:rPr>
        <w:t>Allegato A.5 relazione descrittiva contenuti progettuali e cronoprogramma</w:t>
      </w:r>
    </w:p>
    <w:p w14:paraId="06856727" w14:textId="77777777" w:rsidR="006215B7" w:rsidRPr="00F33A4D" w:rsidRDefault="00E3546D" w:rsidP="00A875DB">
      <w:pPr>
        <w:spacing w:after="0"/>
        <w:rPr>
          <w:rFonts w:cstheme="minorHAnsi"/>
          <w:sz w:val="24"/>
          <w:szCs w:val="24"/>
        </w:rPr>
      </w:pPr>
      <w:r w:rsidRPr="00E3546D">
        <w:rPr>
          <w:rFonts w:cstheme="minorHAnsi"/>
          <w:sz w:val="24"/>
          <w:szCs w:val="24"/>
        </w:rPr>
        <w:t>Allegato A.6 Cronoprogramma</w:t>
      </w:r>
    </w:p>
    <w:p w14:paraId="46D2F4C5" w14:textId="77777777" w:rsidR="00EC63B3" w:rsidRPr="00F33A4D" w:rsidRDefault="00E3546D" w:rsidP="00A875DB">
      <w:pPr>
        <w:spacing w:after="0"/>
        <w:rPr>
          <w:rFonts w:cstheme="minorHAnsi"/>
          <w:sz w:val="24"/>
          <w:szCs w:val="24"/>
        </w:rPr>
      </w:pPr>
      <w:r w:rsidRPr="00E3546D">
        <w:rPr>
          <w:rFonts w:cstheme="minorHAnsi"/>
          <w:sz w:val="24"/>
          <w:szCs w:val="24"/>
        </w:rPr>
        <w:t>Allegato A.7 Autovalutazione- criteri di Selezione</w:t>
      </w:r>
    </w:p>
    <w:p w14:paraId="26050CD9" w14:textId="04EBD272" w:rsidR="00996012" w:rsidRPr="00F33A4D" w:rsidRDefault="00E3546D" w:rsidP="00D00C37">
      <w:pPr>
        <w:spacing w:after="0"/>
        <w:rPr>
          <w:rFonts w:cstheme="minorHAnsi"/>
          <w:sz w:val="24"/>
          <w:szCs w:val="24"/>
        </w:rPr>
      </w:pPr>
      <w:r w:rsidRPr="00E3546D">
        <w:rPr>
          <w:rFonts w:cstheme="minorHAnsi"/>
          <w:sz w:val="24"/>
          <w:szCs w:val="24"/>
        </w:rPr>
        <w:t>Allegato A.8 quadro economico-previsionale</w:t>
      </w:r>
    </w:p>
    <w:p w14:paraId="2ACAAE29" w14:textId="77777777" w:rsidR="006215B7" w:rsidRPr="00F33A4D" w:rsidRDefault="00E3546D" w:rsidP="00D00C37">
      <w:pPr>
        <w:spacing w:after="0"/>
        <w:rPr>
          <w:rFonts w:cstheme="minorHAnsi"/>
          <w:sz w:val="24"/>
          <w:szCs w:val="24"/>
        </w:rPr>
      </w:pPr>
      <w:r w:rsidRPr="00E3546D">
        <w:rPr>
          <w:rFonts w:cstheme="minorHAnsi"/>
          <w:sz w:val="24"/>
          <w:szCs w:val="24"/>
        </w:rPr>
        <w:t>Allegato A.9 Dichiarazione di congruità dei costi</w:t>
      </w:r>
    </w:p>
    <w:p w14:paraId="3C881FC1" w14:textId="77777777" w:rsidR="006215B7" w:rsidRPr="00F33A4D" w:rsidRDefault="00E3546D" w:rsidP="00D00C37">
      <w:pPr>
        <w:spacing w:after="0"/>
        <w:rPr>
          <w:rFonts w:cstheme="minorHAnsi"/>
          <w:sz w:val="24"/>
          <w:szCs w:val="24"/>
        </w:rPr>
      </w:pPr>
      <w:r w:rsidRPr="00E3546D">
        <w:rPr>
          <w:rFonts w:cstheme="minorHAnsi"/>
          <w:sz w:val="24"/>
          <w:szCs w:val="24"/>
        </w:rPr>
        <w:t>Allegato A.10 Dichiarazione delle autorizzazioni per gli investimenti</w:t>
      </w:r>
    </w:p>
    <w:p w14:paraId="4D37062E" w14:textId="77777777" w:rsidR="006215B7" w:rsidRPr="00F33A4D" w:rsidRDefault="00E3546D" w:rsidP="00D00C37">
      <w:pPr>
        <w:spacing w:after="0"/>
        <w:rPr>
          <w:rFonts w:cstheme="minorHAnsi"/>
          <w:sz w:val="24"/>
          <w:szCs w:val="24"/>
        </w:rPr>
      </w:pPr>
      <w:r w:rsidRPr="00E3546D">
        <w:rPr>
          <w:rFonts w:cstheme="minorHAnsi"/>
          <w:sz w:val="24"/>
          <w:szCs w:val="24"/>
        </w:rPr>
        <w:t>Allegato A.11 Dichiarazione in tema di valutazione di impatto ambientale</w:t>
      </w:r>
    </w:p>
    <w:p w14:paraId="52F4EF19" w14:textId="77777777" w:rsidR="00D8427E" w:rsidRPr="00F33A4D" w:rsidRDefault="00E3546D" w:rsidP="00D00C37">
      <w:pPr>
        <w:spacing w:after="0"/>
        <w:rPr>
          <w:rFonts w:cstheme="minorHAnsi"/>
          <w:sz w:val="24"/>
          <w:szCs w:val="24"/>
        </w:rPr>
      </w:pPr>
      <w:r w:rsidRPr="00E3546D">
        <w:rPr>
          <w:rFonts w:cstheme="minorHAnsi"/>
          <w:sz w:val="24"/>
          <w:szCs w:val="24"/>
        </w:rPr>
        <w:t>Allegato A.12 Richiesta liquidazione anticipo</w:t>
      </w:r>
    </w:p>
    <w:p w14:paraId="19856A80" w14:textId="77777777" w:rsidR="006215B7" w:rsidRPr="00F33A4D" w:rsidRDefault="00E3546D" w:rsidP="00D00C37">
      <w:pPr>
        <w:spacing w:after="0"/>
        <w:rPr>
          <w:rFonts w:cstheme="minorHAnsi"/>
          <w:sz w:val="24"/>
          <w:szCs w:val="24"/>
        </w:rPr>
      </w:pPr>
      <w:r w:rsidRPr="00E3546D">
        <w:rPr>
          <w:rFonts w:cstheme="minorHAnsi"/>
          <w:sz w:val="24"/>
          <w:szCs w:val="24"/>
        </w:rPr>
        <w:t>Allegato A.13 modello domanda di variante</w:t>
      </w:r>
    </w:p>
    <w:p w14:paraId="2E5370DD" w14:textId="77777777" w:rsidR="006215B7" w:rsidRPr="00F33A4D" w:rsidRDefault="00E3546D" w:rsidP="00D00C37">
      <w:pPr>
        <w:spacing w:after="0"/>
        <w:rPr>
          <w:rFonts w:cstheme="minorHAnsi"/>
          <w:sz w:val="24"/>
          <w:szCs w:val="24"/>
        </w:rPr>
      </w:pPr>
      <w:r w:rsidRPr="00E3546D">
        <w:rPr>
          <w:rFonts w:cstheme="minorHAnsi"/>
          <w:sz w:val="24"/>
          <w:szCs w:val="24"/>
        </w:rPr>
        <w:t>Allegato A.14 Modello richiesta di proroga</w:t>
      </w:r>
    </w:p>
    <w:p w14:paraId="521DA93F" w14:textId="77777777" w:rsidR="00D8427E" w:rsidRPr="00F33A4D" w:rsidRDefault="00E3546D" w:rsidP="00D00C37">
      <w:pPr>
        <w:spacing w:after="0"/>
        <w:rPr>
          <w:rFonts w:cstheme="minorHAnsi"/>
          <w:sz w:val="24"/>
          <w:szCs w:val="24"/>
        </w:rPr>
      </w:pPr>
      <w:r w:rsidRPr="00E3546D">
        <w:rPr>
          <w:rFonts w:cstheme="minorHAnsi"/>
          <w:sz w:val="24"/>
          <w:szCs w:val="24"/>
        </w:rPr>
        <w:t>Allegato A.15 richiesta liquidazione saldo</w:t>
      </w:r>
    </w:p>
    <w:p w14:paraId="56F2C35B" w14:textId="65F51B6E" w:rsidR="00D8427E" w:rsidRPr="00F33A4D" w:rsidRDefault="00E3546D" w:rsidP="00D00C37">
      <w:pPr>
        <w:spacing w:after="0"/>
        <w:rPr>
          <w:rFonts w:cstheme="minorHAnsi"/>
          <w:sz w:val="24"/>
          <w:szCs w:val="24"/>
        </w:rPr>
      </w:pPr>
      <w:r w:rsidRPr="00E3546D">
        <w:rPr>
          <w:rFonts w:cstheme="minorHAnsi"/>
          <w:sz w:val="24"/>
          <w:szCs w:val="24"/>
        </w:rPr>
        <w:t>Allegato A.16 quadro economico-finale</w:t>
      </w:r>
    </w:p>
    <w:p w14:paraId="3A3D625C" w14:textId="77777777" w:rsidR="00DA2C32" w:rsidRPr="00F33A4D" w:rsidRDefault="00E3546D" w:rsidP="00D00C37">
      <w:pPr>
        <w:spacing w:after="0"/>
        <w:rPr>
          <w:rFonts w:cstheme="minorHAnsi"/>
          <w:sz w:val="24"/>
          <w:szCs w:val="24"/>
        </w:rPr>
      </w:pPr>
      <w:r w:rsidRPr="00E3546D">
        <w:rPr>
          <w:rFonts w:cstheme="minorHAnsi"/>
          <w:sz w:val="24"/>
          <w:szCs w:val="24"/>
        </w:rPr>
        <w:t>Allegato A.17 dichiarazione liberatoria fornitore</w:t>
      </w:r>
    </w:p>
    <w:p w14:paraId="5FF33744" w14:textId="77777777" w:rsidR="00D8427E" w:rsidRPr="00D3453C" w:rsidRDefault="00D8427E" w:rsidP="00D00C37">
      <w:pPr>
        <w:spacing w:after="0"/>
        <w:rPr>
          <w:rFonts w:cstheme="minorHAnsi"/>
          <w:sz w:val="24"/>
          <w:szCs w:val="24"/>
        </w:rPr>
      </w:pPr>
    </w:p>
    <w:p w14:paraId="109C0F5C" w14:textId="77777777" w:rsidR="003071C3" w:rsidRDefault="003071C3" w:rsidP="00482BCD">
      <w:pPr>
        <w:rPr>
          <w:rFonts w:eastAsia="Times New Roman" w:cstheme="minorHAnsi"/>
          <w:b/>
          <w:sz w:val="24"/>
          <w:szCs w:val="20"/>
          <w:lang w:eastAsia="ar-SA"/>
        </w:rPr>
        <w:sectPr w:rsidR="003071C3" w:rsidSect="00571143">
          <w:pgSz w:w="11906" w:h="16838"/>
          <w:pgMar w:top="2381" w:right="849" w:bottom="1843" w:left="709" w:header="720" w:footer="720" w:gutter="0"/>
          <w:cols w:space="720"/>
        </w:sectPr>
      </w:pPr>
    </w:p>
    <w:p w14:paraId="4E06063A" w14:textId="77777777" w:rsidR="0015363D" w:rsidRPr="003071C3" w:rsidRDefault="0015363D" w:rsidP="003071C3">
      <w:pPr>
        <w:spacing w:after="0" w:line="240" w:lineRule="auto"/>
        <w:rPr>
          <w:rFonts w:eastAsia="Times New Roman" w:cstheme="minorHAnsi"/>
          <w:b/>
          <w:sz w:val="24"/>
          <w:szCs w:val="24"/>
          <w:lang w:eastAsia="ar-SA"/>
        </w:rPr>
      </w:pPr>
    </w:p>
    <w:p w14:paraId="5829B5B0" w14:textId="77777777" w:rsidR="00A060E5" w:rsidRPr="00F33A4D" w:rsidRDefault="00A060E5" w:rsidP="003071C3">
      <w:pPr>
        <w:spacing w:after="0" w:line="240" w:lineRule="auto"/>
        <w:jc w:val="right"/>
        <w:rPr>
          <w:rFonts w:eastAsia="Times New Roman" w:cstheme="minorHAnsi"/>
          <w:smallCaps/>
          <w:sz w:val="24"/>
          <w:szCs w:val="24"/>
        </w:rPr>
      </w:pPr>
      <w:r w:rsidRPr="00F33A4D">
        <w:rPr>
          <w:rFonts w:eastAsia="Times New Roman" w:cstheme="minorHAnsi"/>
          <w:smallCaps/>
          <w:sz w:val="24"/>
          <w:szCs w:val="24"/>
        </w:rPr>
        <w:t xml:space="preserve">Allegato </w:t>
      </w:r>
      <w:r w:rsidR="00595FAC" w:rsidRPr="00F33A4D">
        <w:rPr>
          <w:rFonts w:eastAsia="Times New Roman" w:cstheme="minorHAnsi"/>
          <w:smallCaps/>
          <w:sz w:val="24"/>
          <w:szCs w:val="24"/>
        </w:rPr>
        <w:t>A.1</w:t>
      </w:r>
    </w:p>
    <w:p w14:paraId="532BF9E0" w14:textId="77777777" w:rsidR="00A060E5" w:rsidRPr="00F33A4D" w:rsidRDefault="00A060E5" w:rsidP="003071C3">
      <w:pPr>
        <w:spacing w:after="0" w:line="240" w:lineRule="auto"/>
        <w:jc w:val="right"/>
        <w:rPr>
          <w:rFonts w:eastAsia="Times New Roman" w:cstheme="minorHAnsi"/>
          <w:smallCaps/>
          <w:sz w:val="24"/>
          <w:szCs w:val="24"/>
        </w:rPr>
      </w:pPr>
    </w:p>
    <w:p w14:paraId="591DF784" w14:textId="77777777" w:rsidR="00AE0D34" w:rsidRPr="00F33A4D" w:rsidRDefault="00AE0D34" w:rsidP="003071C3">
      <w:pPr>
        <w:spacing w:after="0" w:line="240" w:lineRule="auto"/>
        <w:rPr>
          <w:rFonts w:eastAsia="Times New Roman" w:cstheme="minorHAnsi"/>
          <w:b/>
          <w:sz w:val="24"/>
          <w:szCs w:val="24"/>
          <w:lang w:eastAsia="ar-SA"/>
        </w:rPr>
      </w:pPr>
    </w:p>
    <w:p w14:paraId="6DAD676E" w14:textId="77777777" w:rsidR="003071C3" w:rsidRPr="00F33A4D" w:rsidRDefault="003071C3" w:rsidP="003071C3">
      <w:pPr>
        <w:spacing w:after="0" w:line="240" w:lineRule="auto"/>
        <w:rPr>
          <w:rFonts w:cstheme="minorHAnsi"/>
          <w:sz w:val="24"/>
          <w:szCs w:val="24"/>
        </w:rPr>
      </w:pPr>
      <w:bookmarkStart w:id="62" w:name="_Toc443667660"/>
      <w:bookmarkStart w:id="63" w:name="_Toc443667894"/>
    </w:p>
    <w:p w14:paraId="3065D70E" w14:textId="77777777" w:rsidR="003071C3" w:rsidRPr="00F33A4D" w:rsidRDefault="003071C3" w:rsidP="003071C3">
      <w:pPr>
        <w:spacing w:after="0" w:line="240" w:lineRule="auto"/>
        <w:rPr>
          <w:rFonts w:cstheme="minorHAnsi"/>
          <w:sz w:val="24"/>
          <w:szCs w:val="24"/>
        </w:rPr>
      </w:pPr>
    </w:p>
    <w:p w14:paraId="4DF803BC" w14:textId="77777777" w:rsidR="003071C3" w:rsidRPr="00F33A4D" w:rsidRDefault="003071C3" w:rsidP="003071C3">
      <w:pPr>
        <w:spacing w:after="0" w:line="240" w:lineRule="auto"/>
        <w:rPr>
          <w:rFonts w:cstheme="minorHAnsi"/>
          <w:sz w:val="24"/>
          <w:szCs w:val="24"/>
        </w:rPr>
      </w:pPr>
    </w:p>
    <w:p w14:paraId="3EB4205C" w14:textId="77777777" w:rsidR="003071C3" w:rsidRPr="00F33A4D" w:rsidRDefault="003071C3" w:rsidP="003071C3">
      <w:pPr>
        <w:spacing w:after="0" w:line="240" w:lineRule="auto"/>
        <w:rPr>
          <w:rFonts w:cstheme="minorHAnsi"/>
          <w:sz w:val="24"/>
          <w:szCs w:val="24"/>
        </w:rPr>
      </w:pPr>
    </w:p>
    <w:p w14:paraId="1F4A33D4" w14:textId="77777777" w:rsidR="003071C3" w:rsidRPr="00F33A4D" w:rsidRDefault="003071C3" w:rsidP="003071C3">
      <w:pPr>
        <w:spacing w:after="0" w:line="240" w:lineRule="auto"/>
        <w:rPr>
          <w:rFonts w:cstheme="minorHAnsi"/>
          <w:sz w:val="24"/>
          <w:szCs w:val="24"/>
        </w:rPr>
      </w:pPr>
    </w:p>
    <w:p w14:paraId="7CB30DA6" w14:textId="77777777" w:rsidR="003071C3" w:rsidRPr="001054FD" w:rsidRDefault="00415AAC" w:rsidP="003071C3">
      <w:pPr>
        <w:pStyle w:val="Titolo"/>
        <w:spacing w:line="240" w:lineRule="auto"/>
        <w:rPr>
          <w:rFonts w:asciiTheme="minorHAnsi" w:hAnsiTheme="minorHAnsi" w:cstheme="minorHAnsi"/>
          <w:i w:val="0"/>
          <w:color w:val="auto"/>
          <w:sz w:val="24"/>
          <w:szCs w:val="24"/>
        </w:rPr>
      </w:pPr>
      <w:r w:rsidRPr="001054FD">
        <w:rPr>
          <w:rFonts w:asciiTheme="minorHAnsi" w:hAnsiTheme="minorHAnsi" w:cstheme="minorHAnsi"/>
          <w:i w:val="0"/>
          <w:color w:val="auto"/>
          <w:sz w:val="24"/>
          <w:szCs w:val="24"/>
        </w:rPr>
        <w:t xml:space="preserve">Linee guida per </w:t>
      </w:r>
    </w:p>
    <w:p w14:paraId="7C1F9E00" w14:textId="77777777" w:rsidR="003071C3" w:rsidRPr="001054FD" w:rsidRDefault="00415AAC" w:rsidP="003071C3">
      <w:pPr>
        <w:pStyle w:val="Titolo"/>
        <w:spacing w:line="240" w:lineRule="auto"/>
        <w:rPr>
          <w:rFonts w:asciiTheme="minorHAnsi" w:hAnsiTheme="minorHAnsi" w:cstheme="minorHAnsi"/>
          <w:i w:val="0"/>
          <w:color w:val="auto"/>
          <w:sz w:val="24"/>
          <w:szCs w:val="24"/>
        </w:rPr>
      </w:pPr>
      <w:r w:rsidRPr="001054FD">
        <w:rPr>
          <w:rFonts w:asciiTheme="minorHAnsi" w:hAnsiTheme="minorHAnsi" w:cstheme="minorHAnsi"/>
          <w:i w:val="0"/>
          <w:color w:val="auto"/>
          <w:sz w:val="24"/>
          <w:szCs w:val="24"/>
        </w:rPr>
        <w:t>l’ammissibilità delle spese del</w:t>
      </w:r>
    </w:p>
    <w:p w14:paraId="63FD5A36" w14:textId="77777777" w:rsidR="003071C3" w:rsidRPr="001054FD" w:rsidRDefault="00415AAC" w:rsidP="003071C3">
      <w:pPr>
        <w:pStyle w:val="Titolo"/>
        <w:spacing w:line="240" w:lineRule="auto"/>
        <w:rPr>
          <w:rFonts w:asciiTheme="minorHAnsi" w:hAnsiTheme="minorHAnsi" w:cstheme="minorHAnsi"/>
          <w:i w:val="0"/>
          <w:color w:val="auto"/>
          <w:sz w:val="24"/>
          <w:szCs w:val="24"/>
        </w:rPr>
      </w:pPr>
      <w:r w:rsidRPr="001054FD">
        <w:rPr>
          <w:rFonts w:asciiTheme="minorHAnsi" w:hAnsiTheme="minorHAnsi" w:cstheme="minorHAnsi"/>
          <w:i w:val="0"/>
          <w:color w:val="auto"/>
          <w:sz w:val="24"/>
          <w:szCs w:val="24"/>
        </w:rPr>
        <w:t>Programma Operativo</w:t>
      </w:r>
    </w:p>
    <w:p w14:paraId="097ABF55" w14:textId="77777777" w:rsidR="003071C3" w:rsidRPr="001054FD" w:rsidRDefault="00415AAC" w:rsidP="003071C3">
      <w:pPr>
        <w:pStyle w:val="Titolo"/>
        <w:spacing w:line="240" w:lineRule="auto"/>
        <w:rPr>
          <w:rFonts w:asciiTheme="minorHAnsi" w:hAnsiTheme="minorHAnsi" w:cstheme="minorHAnsi"/>
          <w:i w:val="0"/>
          <w:color w:val="auto"/>
          <w:sz w:val="24"/>
          <w:szCs w:val="24"/>
        </w:rPr>
      </w:pPr>
      <w:r w:rsidRPr="001054FD">
        <w:rPr>
          <w:rFonts w:asciiTheme="minorHAnsi" w:hAnsiTheme="minorHAnsi" w:cstheme="minorHAnsi"/>
          <w:i w:val="0"/>
          <w:color w:val="auto"/>
          <w:sz w:val="24"/>
          <w:szCs w:val="24"/>
        </w:rPr>
        <w:t>FEAMP 2014-2020</w:t>
      </w:r>
    </w:p>
    <w:p w14:paraId="450AE111"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br w:type="page"/>
      </w:r>
    </w:p>
    <w:p w14:paraId="4D692410" w14:textId="77777777" w:rsidR="003071C3" w:rsidRPr="003071C3" w:rsidRDefault="003071C3" w:rsidP="003071C3">
      <w:pPr>
        <w:pStyle w:val="Titolosommario"/>
        <w:spacing w:after="0" w:line="240" w:lineRule="auto"/>
        <w:ind w:left="432"/>
        <w:rPr>
          <w:rFonts w:asciiTheme="minorHAnsi" w:hAnsiTheme="minorHAnsi" w:cstheme="minorHAnsi"/>
          <w:color w:val="auto"/>
          <w:sz w:val="24"/>
          <w:szCs w:val="24"/>
        </w:rPr>
      </w:pPr>
      <w:r w:rsidRPr="003071C3">
        <w:rPr>
          <w:rFonts w:asciiTheme="minorHAnsi" w:hAnsiTheme="minorHAnsi" w:cstheme="minorHAnsi"/>
          <w:color w:val="auto"/>
          <w:sz w:val="24"/>
          <w:szCs w:val="24"/>
        </w:rPr>
        <w:lastRenderedPageBreak/>
        <w:t>Indice</w:t>
      </w:r>
    </w:p>
    <w:p w14:paraId="55996050" w14:textId="7C78E294" w:rsidR="003071C3" w:rsidRPr="00225C4E" w:rsidRDefault="00415AAC" w:rsidP="00225C4E">
      <w:pPr>
        <w:pStyle w:val="Sommario1"/>
        <w:rPr>
          <w:b/>
          <w:bCs/>
          <w:caps/>
        </w:rPr>
      </w:pPr>
      <w:r w:rsidRPr="003071C3">
        <w:fldChar w:fldCharType="begin"/>
      </w:r>
      <w:r w:rsidR="003071C3" w:rsidRPr="003071C3">
        <w:instrText xml:space="preserve"> TOC \o "1-4" \h \z \u </w:instrText>
      </w:r>
      <w:r w:rsidRPr="003071C3">
        <w:fldChar w:fldCharType="separate"/>
      </w:r>
      <w:hyperlink w:anchor="_Toc460599822" w:history="1">
        <w:r w:rsidR="003071C3" w:rsidRPr="00225C4E">
          <w:rPr>
            <w:rStyle w:val="Collegamentoipertestuale"/>
            <w:i w:val="0"/>
            <w:color w:val="auto"/>
          </w:rPr>
          <w:t>1 Glossario</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Pr="00225C4E">
          <w:rPr>
            <w:webHidden/>
          </w:rPr>
          <w:fldChar w:fldCharType="begin"/>
        </w:r>
        <w:r w:rsidR="003071C3" w:rsidRPr="00225C4E">
          <w:rPr>
            <w:webHidden/>
          </w:rPr>
          <w:instrText xml:space="preserve"> PAGEREF _Toc460599822 \h </w:instrText>
        </w:r>
        <w:r w:rsidRPr="00225C4E">
          <w:rPr>
            <w:webHidden/>
          </w:rPr>
        </w:r>
        <w:r w:rsidRPr="00225C4E">
          <w:rPr>
            <w:webHidden/>
          </w:rPr>
          <w:fldChar w:fldCharType="separate"/>
        </w:r>
        <w:r w:rsidR="002177B3">
          <w:rPr>
            <w:webHidden/>
          </w:rPr>
          <w:t>1</w:t>
        </w:r>
        <w:r w:rsidRPr="00225C4E">
          <w:rPr>
            <w:webHidden/>
          </w:rPr>
          <w:fldChar w:fldCharType="end"/>
        </w:r>
      </w:hyperlink>
    </w:p>
    <w:p w14:paraId="7810C97B" w14:textId="44994113" w:rsidR="003071C3" w:rsidRPr="00225C4E" w:rsidRDefault="00E12611" w:rsidP="00225C4E">
      <w:pPr>
        <w:pStyle w:val="Sommario1"/>
        <w:rPr>
          <w:b/>
          <w:bCs/>
          <w:caps/>
        </w:rPr>
      </w:pPr>
      <w:hyperlink w:anchor="_Toc460599823" w:history="1">
        <w:r w:rsidR="003071C3" w:rsidRPr="00225C4E">
          <w:rPr>
            <w:rStyle w:val="Collegamentoipertestuale"/>
            <w:i w:val="0"/>
            <w:color w:val="auto"/>
          </w:rPr>
          <w:t>2 Riferimenti normativi</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_Toc460599823 \h </w:instrText>
        </w:r>
        <w:r w:rsidR="00415AAC" w:rsidRPr="00225C4E">
          <w:rPr>
            <w:webHidden/>
          </w:rPr>
        </w:r>
        <w:r w:rsidR="00415AAC" w:rsidRPr="00225C4E">
          <w:rPr>
            <w:webHidden/>
          </w:rPr>
          <w:fldChar w:fldCharType="separate"/>
        </w:r>
        <w:r w:rsidR="002177B3">
          <w:rPr>
            <w:webHidden/>
          </w:rPr>
          <w:t>1</w:t>
        </w:r>
        <w:r w:rsidR="00415AAC" w:rsidRPr="00225C4E">
          <w:rPr>
            <w:webHidden/>
          </w:rPr>
          <w:fldChar w:fldCharType="end"/>
        </w:r>
      </w:hyperlink>
    </w:p>
    <w:p w14:paraId="370E6D85" w14:textId="459FEB6B" w:rsidR="003071C3" w:rsidRPr="00225C4E" w:rsidRDefault="00E12611" w:rsidP="00225C4E">
      <w:pPr>
        <w:pStyle w:val="Sommario1"/>
        <w:rPr>
          <w:b/>
          <w:bCs/>
          <w:caps/>
        </w:rPr>
      </w:pPr>
      <w:hyperlink w:anchor="_Toc460599824" w:history="1">
        <w:r w:rsidR="003071C3" w:rsidRPr="00225C4E">
          <w:rPr>
            <w:rStyle w:val="Collegamentoipertestuale"/>
            <w:i w:val="0"/>
            <w:color w:val="auto"/>
          </w:rPr>
          <w:t>3 Introduzione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_Toc460599824 \h </w:instrText>
        </w:r>
        <w:r w:rsidR="00415AAC" w:rsidRPr="00225C4E">
          <w:rPr>
            <w:webHidden/>
          </w:rPr>
        </w:r>
        <w:r w:rsidR="00415AAC" w:rsidRPr="00225C4E">
          <w:rPr>
            <w:webHidden/>
          </w:rPr>
          <w:fldChar w:fldCharType="separate"/>
        </w:r>
        <w:r w:rsidR="002177B3">
          <w:rPr>
            <w:webHidden/>
          </w:rPr>
          <w:t>2</w:t>
        </w:r>
        <w:r w:rsidR="00415AAC" w:rsidRPr="00225C4E">
          <w:rPr>
            <w:webHidden/>
          </w:rPr>
          <w:fldChar w:fldCharType="end"/>
        </w:r>
      </w:hyperlink>
    </w:p>
    <w:p w14:paraId="3F8C4848" w14:textId="466252BD" w:rsidR="003071C3" w:rsidRPr="00225C4E" w:rsidRDefault="00E12611" w:rsidP="00225C4E">
      <w:pPr>
        <w:pStyle w:val="Sommario1"/>
        <w:rPr>
          <w:b/>
          <w:bCs/>
          <w:caps/>
        </w:rPr>
      </w:pPr>
      <w:hyperlink w:anchor="_Toc460599825" w:history="1">
        <w:r w:rsidR="003071C3" w:rsidRPr="00225C4E">
          <w:rPr>
            <w:rStyle w:val="Collegamentoipertestuale"/>
            <w:i w:val="0"/>
            <w:color w:val="auto"/>
          </w:rPr>
          <w:t>4 Principi generali: l’ammissibilità della spesa</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_Toc460599825 \h </w:instrText>
        </w:r>
        <w:r w:rsidR="00415AAC" w:rsidRPr="00225C4E">
          <w:rPr>
            <w:webHidden/>
          </w:rPr>
        </w:r>
        <w:r w:rsidR="00415AAC" w:rsidRPr="00225C4E">
          <w:rPr>
            <w:webHidden/>
          </w:rPr>
          <w:fldChar w:fldCharType="separate"/>
        </w:r>
        <w:r w:rsidR="002177B3">
          <w:rPr>
            <w:webHidden/>
          </w:rPr>
          <w:t>3</w:t>
        </w:r>
        <w:r w:rsidR="00415AAC" w:rsidRPr="00225C4E">
          <w:rPr>
            <w:webHidden/>
          </w:rPr>
          <w:fldChar w:fldCharType="end"/>
        </w:r>
      </w:hyperlink>
    </w:p>
    <w:p w14:paraId="03BDB825" w14:textId="450CF886" w:rsidR="003071C3" w:rsidRPr="00225C4E" w:rsidRDefault="00E12611" w:rsidP="00225C4E">
      <w:pPr>
        <w:pStyle w:val="Sommario1"/>
        <w:rPr>
          <w:b/>
          <w:bCs/>
          <w:caps/>
        </w:rPr>
      </w:pPr>
      <w:hyperlink w:anchor="_Toc460599826" w:history="1">
        <w:r w:rsidR="003071C3" w:rsidRPr="00225C4E">
          <w:rPr>
            <w:rStyle w:val="Collegamentoipertestuale"/>
            <w:i w:val="0"/>
            <w:color w:val="auto"/>
          </w:rPr>
          <w:t>5 Periodo</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_Toc460599826 \h </w:instrText>
        </w:r>
        <w:r w:rsidR="00415AAC" w:rsidRPr="00225C4E">
          <w:rPr>
            <w:webHidden/>
          </w:rPr>
        </w:r>
        <w:r w:rsidR="00415AAC" w:rsidRPr="00225C4E">
          <w:rPr>
            <w:webHidden/>
          </w:rPr>
          <w:fldChar w:fldCharType="separate"/>
        </w:r>
        <w:r w:rsidR="002177B3">
          <w:rPr>
            <w:webHidden/>
          </w:rPr>
          <w:t>4</w:t>
        </w:r>
        <w:r w:rsidR="00415AAC" w:rsidRPr="00225C4E">
          <w:rPr>
            <w:webHidden/>
          </w:rPr>
          <w:fldChar w:fldCharType="end"/>
        </w:r>
      </w:hyperlink>
    </w:p>
    <w:p w14:paraId="204E0995" w14:textId="1DA6FAAF" w:rsidR="003071C3" w:rsidRPr="00225C4E" w:rsidRDefault="00E12611" w:rsidP="00225C4E">
      <w:pPr>
        <w:pStyle w:val="Sommario1"/>
        <w:rPr>
          <w:b/>
          <w:bCs/>
          <w:caps/>
        </w:rPr>
      </w:pPr>
      <w:hyperlink w:anchor="_Toc460599827" w:history="1">
        <w:r w:rsidR="003071C3" w:rsidRPr="00225C4E">
          <w:rPr>
            <w:rStyle w:val="Collegamentoipertestuale"/>
            <w:i w:val="0"/>
            <w:color w:val="auto"/>
          </w:rPr>
          <w:t>6 Forme di aiuto e modalità di calcolo</w:t>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_Toc460599827 \h </w:instrText>
        </w:r>
        <w:r w:rsidR="00415AAC" w:rsidRPr="00225C4E">
          <w:rPr>
            <w:webHidden/>
          </w:rPr>
        </w:r>
        <w:r w:rsidR="00415AAC" w:rsidRPr="00225C4E">
          <w:rPr>
            <w:webHidden/>
          </w:rPr>
          <w:fldChar w:fldCharType="separate"/>
        </w:r>
        <w:r w:rsidR="002177B3">
          <w:rPr>
            <w:webHidden/>
          </w:rPr>
          <w:t>5</w:t>
        </w:r>
        <w:r w:rsidR="00415AAC" w:rsidRPr="00225C4E">
          <w:rPr>
            <w:webHidden/>
          </w:rPr>
          <w:fldChar w:fldCharType="end"/>
        </w:r>
      </w:hyperlink>
    </w:p>
    <w:p w14:paraId="6CD25E0F" w14:textId="29EBC26C" w:rsidR="003071C3" w:rsidRPr="00225C4E" w:rsidRDefault="00E12611" w:rsidP="00225C4E">
      <w:pPr>
        <w:pStyle w:val="Sommario2"/>
        <w:rPr>
          <w:smallCaps/>
        </w:rPr>
      </w:pPr>
      <w:hyperlink w:anchor="_Toc460599828" w:history="1">
        <w:r w:rsidR="003071C3" w:rsidRPr="00225C4E">
          <w:rPr>
            <w:rStyle w:val="Collegamentoipertestuale"/>
            <w:i/>
            <w:color w:val="auto"/>
          </w:rPr>
          <w:t>6.1</w:t>
        </w:r>
        <w:r w:rsidR="003071C3" w:rsidRPr="00225C4E">
          <w:tab/>
        </w:r>
        <w:r w:rsidR="003071C3" w:rsidRPr="00225C4E">
          <w:rPr>
            <w:rStyle w:val="Collegamentoipertestuale"/>
            <w:i/>
            <w:color w:val="auto"/>
          </w:rPr>
          <w:t>Sovvenzioni</w:t>
        </w:r>
        <w:r w:rsidR="003071C3" w:rsidRPr="00225C4E">
          <w:rPr>
            <w:webHidden/>
          </w:rPr>
          <w:tab/>
          <w:t xml:space="preserve">     </w:t>
        </w:r>
        <w:r w:rsidR="00415AAC" w:rsidRPr="00225C4E">
          <w:rPr>
            <w:webHidden/>
          </w:rPr>
          <w:fldChar w:fldCharType="begin"/>
        </w:r>
        <w:r w:rsidR="003071C3" w:rsidRPr="00225C4E">
          <w:rPr>
            <w:webHidden/>
          </w:rPr>
          <w:instrText xml:space="preserve"> PAGEREF _Toc460599828 \h </w:instrText>
        </w:r>
        <w:r w:rsidR="00415AAC" w:rsidRPr="00225C4E">
          <w:rPr>
            <w:webHidden/>
          </w:rPr>
        </w:r>
        <w:r w:rsidR="00415AAC" w:rsidRPr="00225C4E">
          <w:rPr>
            <w:webHidden/>
          </w:rPr>
          <w:fldChar w:fldCharType="separate"/>
        </w:r>
        <w:r w:rsidR="002177B3">
          <w:rPr>
            <w:webHidden/>
          </w:rPr>
          <w:t>5</w:t>
        </w:r>
        <w:r w:rsidR="00415AAC" w:rsidRPr="00225C4E">
          <w:rPr>
            <w:webHidden/>
          </w:rPr>
          <w:fldChar w:fldCharType="end"/>
        </w:r>
      </w:hyperlink>
    </w:p>
    <w:p w14:paraId="5D6F69D9" w14:textId="548E8193" w:rsidR="003071C3" w:rsidRPr="003071C3" w:rsidRDefault="00E12611" w:rsidP="003071C3">
      <w:pPr>
        <w:pStyle w:val="Sommario3"/>
        <w:tabs>
          <w:tab w:val="left" w:pos="1100"/>
        </w:tabs>
        <w:spacing w:after="0" w:line="240" w:lineRule="auto"/>
        <w:rPr>
          <w:rFonts w:asciiTheme="minorHAnsi" w:hAnsiTheme="minorHAnsi" w:cstheme="minorHAnsi"/>
          <w:i w:val="0"/>
          <w:iCs/>
          <w:noProof/>
          <w:sz w:val="24"/>
          <w:szCs w:val="24"/>
        </w:rPr>
      </w:pPr>
      <w:hyperlink w:anchor="_Toc460599829" w:history="1">
        <w:r w:rsidR="003071C3" w:rsidRPr="003071C3">
          <w:rPr>
            <w:rStyle w:val="Collegamentoipertestuale"/>
            <w:rFonts w:asciiTheme="minorHAnsi" w:hAnsiTheme="minorHAnsi" w:cstheme="minorHAnsi"/>
            <w:noProof/>
            <w:color w:val="auto"/>
            <w:sz w:val="24"/>
            <w:szCs w:val="24"/>
          </w:rPr>
          <w:t>6.1.1</w:t>
        </w:r>
        <w:r w:rsidR="003071C3" w:rsidRPr="003071C3">
          <w:rPr>
            <w:rFonts w:asciiTheme="minorHAnsi" w:hAnsiTheme="minorHAnsi" w:cstheme="minorHAnsi"/>
            <w:noProof/>
            <w:sz w:val="24"/>
            <w:szCs w:val="24"/>
          </w:rPr>
          <w:tab/>
        </w:r>
        <w:r w:rsidR="003071C3" w:rsidRPr="003071C3">
          <w:rPr>
            <w:rStyle w:val="Collegamentoipertestuale"/>
            <w:rFonts w:asciiTheme="minorHAnsi" w:hAnsiTheme="minorHAnsi" w:cstheme="minorHAnsi"/>
            <w:noProof/>
            <w:color w:val="auto"/>
            <w:sz w:val="24"/>
            <w:szCs w:val="24"/>
          </w:rPr>
          <w:t>Metodi per il calcolo dei costi semplificati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_Toc460599829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6</w:t>
        </w:r>
        <w:r w:rsidR="00415AAC" w:rsidRPr="003071C3">
          <w:rPr>
            <w:rFonts w:asciiTheme="minorHAnsi" w:hAnsiTheme="minorHAnsi" w:cstheme="minorHAnsi"/>
            <w:noProof/>
            <w:webHidden/>
            <w:sz w:val="24"/>
            <w:szCs w:val="24"/>
          </w:rPr>
          <w:fldChar w:fldCharType="end"/>
        </w:r>
      </w:hyperlink>
    </w:p>
    <w:p w14:paraId="163C822D" w14:textId="7A0DC428" w:rsidR="003071C3" w:rsidRPr="003071C3" w:rsidRDefault="00E12611" w:rsidP="003071C3">
      <w:pPr>
        <w:pStyle w:val="Sommario4"/>
        <w:rPr>
          <w:rFonts w:asciiTheme="minorHAnsi" w:hAnsiTheme="minorHAnsi" w:cstheme="minorHAnsi"/>
          <w:noProof/>
          <w:sz w:val="24"/>
          <w:szCs w:val="24"/>
          <w:lang w:eastAsia="it-IT"/>
        </w:rPr>
      </w:pPr>
      <w:hyperlink w:anchor="_Toc460599830" w:history="1">
        <w:r w:rsidR="003071C3" w:rsidRPr="003071C3">
          <w:rPr>
            <w:rStyle w:val="Collegamentoipertestuale"/>
            <w:rFonts w:asciiTheme="minorHAnsi" w:hAnsiTheme="minorHAnsi" w:cstheme="minorHAnsi"/>
            <w:noProof/>
            <w:color w:val="auto"/>
            <w:sz w:val="24"/>
            <w:szCs w:val="24"/>
          </w:rPr>
          <w:t>6.1.1.1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Tabelle standard di costi unitari</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t xml:space="preserve">  </w:t>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_Toc460599830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6</w:t>
        </w:r>
        <w:r w:rsidR="00415AAC" w:rsidRPr="003071C3">
          <w:rPr>
            <w:rFonts w:asciiTheme="minorHAnsi" w:hAnsiTheme="minorHAnsi" w:cstheme="minorHAnsi"/>
            <w:noProof/>
            <w:webHidden/>
            <w:sz w:val="24"/>
            <w:szCs w:val="24"/>
          </w:rPr>
          <w:fldChar w:fldCharType="end"/>
        </w:r>
      </w:hyperlink>
    </w:p>
    <w:p w14:paraId="2A5AB1BF" w14:textId="7D2B37FA" w:rsidR="003071C3" w:rsidRPr="003071C3" w:rsidRDefault="00E12611" w:rsidP="003071C3">
      <w:pPr>
        <w:pStyle w:val="Sommario4"/>
        <w:rPr>
          <w:rFonts w:asciiTheme="minorHAnsi" w:hAnsiTheme="minorHAnsi" w:cstheme="minorHAnsi"/>
          <w:noProof/>
          <w:sz w:val="24"/>
          <w:szCs w:val="24"/>
          <w:lang w:eastAsia="it-IT"/>
        </w:rPr>
      </w:pPr>
      <w:hyperlink w:anchor="_Toc460599831" w:history="1">
        <w:r w:rsidR="003071C3" w:rsidRPr="003071C3">
          <w:rPr>
            <w:rStyle w:val="Collegamentoipertestuale"/>
            <w:rFonts w:asciiTheme="minorHAnsi" w:hAnsiTheme="minorHAnsi" w:cstheme="minorHAnsi"/>
            <w:noProof/>
            <w:color w:val="auto"/>
            <w:sz w:val="24"/>
            <w:szCs w:val="24"/>
          </w:rPr>
          <w:t>6.1.1.2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Somme forfettarie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_Toc460599831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6</w:t>
        </w:r>
        <w:r w:rsidR="00415AAC" w:rsidRPr="003071C3">
          <w:rPr>
            <w:rFonts w:asciiTheme="minorHAnsi" w:hAnsiTheme="minorHAnsi" w:cstheme="minorHAnsi"/>
            <w:noProof/>
            <w:webHidden/>
            <w:sz w:val="24"/>
            <w:szCs w:val="24"/>
          </w:rPr>
          <w:fldChar w:fldCharType="end"/>
        </w:r>
      </w:hyperlink>
    </w:p>
    <w:p w14:paraId="7461A51B" w14:textId="7E0F5EFD" w:rsidR="003071C3" w:rsidRPr="003071C3" w:rsidRDefault="00E12611" w:rsidP="003071C3">
      <w:pPr>
        <w:pStyle w:val="Sommario4"/>
        <w:rPr>
          <w:rFonts w:asciiTheme="minorHAnsi" w:hAnsiTheme="minorHAnsi" w:cstheme="minorHAnsi"/>
          <w:noProof/>
          <w:sz w:val="24"/>
          <w:szCs w:val="24"/>
          <w:lang w:eastAsia="it-IT"/>
        </w:rPr>
      </w:pPr>
      <w:hyperlink w:anchor="_Toc460599832" w:history="1">
        <w:r w:rsidR="003071C3" w:rsidRPr="003071C3">
          <w:rPr>
            <w:rStyle w:val="Collegamentoipertestuale"/>
            <w:rFonts w:asciiTheme="minorHAnsi" w:hAnsiTheme="minorHAnsi" w:cstheme="minorHAnsi"/>
            <w:noProof/>
            <w:color w:val="auto"/>
            <w:sz w:val="24"/>
            <w:szCs w:val="24"/>
          </w:rPr>
          <w:t>6.1.1.3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Finanziamento a tasso forfettario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r>
        <w:r w:rsidR="003071C3" w:rsidRPr="003071C3">
          <w:rPr>
            <w:rFonts w:asciiTheme="minorHAnsi" w:hAnsiTheme="minorHAnsi" w:cstheme="minorHAnsi"/>
            <w:noProof/>
            <w:sz w:val="24"/>
            <w:szCs w:val="24"/>
          </w:rPr>
          <w:tab/>
          <w:t xml:space="preserve">  </w:t>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_Toc460599832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7</w:t>
        </w:r>
        <w:r w:rsidR="00415AAC" w:rsidRPr="003071C3">
          <w:rPr>
            <w:rFonts w:asciiTheme="minorHAnsi" w:hAnsiTheme="minorHAnsi" w:cstheme="minorHAnsi"/>
            <w:noProof/>
            <w:webHidden/>
            <w:sz w:val="24"/>
            <w:szCs w:val="24"/>
          </w:rPr>
          <w:fldChar w:fldCharType="end"/>
        </w:r>
      </w:hyperlink>
    </w:p>
    <w:p w14:paraId="6107E9E7" w14:textId="2EBC02C7" w:rsidR="003071C3" w:rsidRPr="003071C3" w:rsidRDefault="00E12611" w:rsidP="003071C3">
      <w:pPr>
        <w:pStyle w:val="Sommario4"/>
        <w:rPr>
          <w:rFonts w:asciiTheme="minorHAnsi" w:hAnsiTheme="minorHAnsi" w:cstheme="minorHAnsi"/>
          <w:noProof/>
          <w:sz w:val="24"/>
          <w:szCs w:val="24"/>
          <w:lang w:eastAsia="it-IT"/>
        </w:rPr>
      </w:pPr>
      <w:hyperlink w:anchor="_Toc460599833" w:history="1">
        <w:r w:rsidR="003071C3" w:rsidRPr="003071C3">
          <w:rPr>
            <w:rStyle w:val="Collegamentoipertestuale"/>
            <w:rFonts w:asciiTheme="minorHAnsi" w:hAnsiTheme="minorHAnsi" w:cstheme="minorHAnsi"/>
            <w:noProof/>
            <w:color w:val="auto"/>
            <w:sz w:val="24"/>
            <w:szCs w:val="24"/>
          </w:rPr>
          <w:t>6.1.1.4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Metodi per il calcolo dei costi aggiuntivi o del mancato guadagno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_Toc460599833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7</w:t>
        </w:r>
        <w:r w:rsidR="00415AAC" w:rsidRPr="003071C3">
          <w:rPr>
            <w:rFonts w:asciiTheme="minorHAnsi" w:hAnsiTheme="minorHAnsi" w:cstheme="minorHAnsi"/>
            <w:noProof/>
            <w:webHidden/>
            <w:sz w:val="24"/>
            <w:szCs w:val="24"/>
          </w:rPr>
          <w:fldChar w:fldCharType="end"/>
        </w:r>
      </w:hyperlink>
    </w:p>
    <w:p w14:paraId="07A52EBE" w14:textId="7DC3514C" w:rsidR="003071C3" w:rsidRPr="003071C3" w:rsidRDefault="00E12611" w:rsidP="003071C3">
      <w:pPr>
        <w:pStyle w:val="Sommario4"/>
        <w:rPr>
          <w:rFonts w:asciiTheme="minorHAnsi" w:hAnsiTheme="minorHAnsi" w:cstheme="minorHAnsi"/>
          <w:noProof/>
          <w:sz w:val="24"/>
          <w:szCs w:val="24"/>
          <w:lang w:eastAsia="it-IT"/>
        </w:rPr>
      </w:pPr>
      <w:hyperlink w:anchor="_Toc460599834" w:history="1">
        <w:r w:rsidR="003071C3" w:rsidRPr="003071C3">
          <w:rPr>
            <w:rStyle w:val="Collegamentoipertestuale"/>
            <w:rFonts w:asciiTheme="minorHAnsi" w:hAnsiTheme="minorHAnsi" w:cstheme="minorHAnsi"/>
            <w:noProof/>
            <w:color w:val="auto"/>
            <w:sz w:val="24"/>
            <w:szCs w:val="24"/>
          </w:rPr>
          <w:t>6.1.1.5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Metodi per il calcolo delle indennità compensative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_Toc460599834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8</w:t>
        </w:r>
        <w:r w:rsidR="00415AAC" w:rsidRPr="003071C3">
          <w:rPr>
            <w:rFonts w:asciiTheme="minorHAnsi" w:hAnsiTheme="minorHAnsi" w:cstheme="minorHAnsi"/>
            <w:noProof/>
            <w:webHidden/>
            <w:sz w:val="24"/>
            <w:szCs w:val="24"/>
          </w:rPr>
          <w:fldChar w:fldCharType="end"/>
        </w:r>
      </w:hyperlink>
    </w:p>
    <w:p w14:paraId="66FEF11C" w14:textId="4912DBFA" w:rsidR="003071C3" w:rsidRPr="003071C3" w:rsidRDefault="00E12611" w:rsidP="00225C4E">
      <w:pPr>
        <w:pStyle w:val="Sommario2"/>
        <w:rPr>
          <w:smallCaps/>
        </w:rPr>
      </w:pPr>
      <w:hyperlink w:anchor="_Toc460599835" w:history="1">
        <w:r w:rsidR="003071C3" w:rsidRPr="003071C3">
          <w:rPr>
            <w:rStyle w:val="Collegamentoipertestuale"/>
            <w:color w:val="auto"/>
          </w:rPr>
          <w:t>6.2</w:t>
        </w:r>
        <w:r w:rsidR="003071C3" w:rsidRPr="003071C3">
          <w:tab/>
        </w:r>
        <w:r w:rsidR="003071C3" w:rsidRPr="003071C3">
          <w:rPr>
            <w:rStyle w:val="Collegamentoipertestuale"/>
            <w:color w:val="auto"/>
          </w:rPr>
          <w:t>Premi</w:t>
        </w:r>
        <w:r w:rsidR="003071C3" w:rsidRPr="003071C3">
          <w:rPr>
            <w:rStyle w:val="Collegamentoipertestuale"/>
            <w:color w:val="auto"/>
          </w:rPr>
          <w:tab/>
          <w:t xml:space="preserve">  </w:t>
        </w:r>
        <w:r w:rsidR="00415AAC" w:rsidRPr="003071C3">
          <w:rPr>
            <w:webHidden/>
          </w:rPr>
          <w:fldChar w:fldCharType="begin"/>
        </w:r>
        <w:r w:rsidR="003071C3" w:rsidRPr="003071C3">
          <w:rPr>
            <w:webHidden/>
          </w:rPr>
          <w:instrText xml:space="preserve"> PAGEREF _Toc460599835 \h </w:instrText>
        </w:r>
        <w:r w:rsidR="00415AAC" w:rsidRPr="003071C3">
          <w:rPr>
            <w:webHidden/>
          </w:rPr>
        </w:r>
        <w:r w:rsidR="00415AAC" w:rsidRPr="003071C3">
          <w:rPr>
            <w:webHidden/>
          </w:rPr>
          <w:fldChar w:fldCharType="separate"/>
        </w:r>
        <w:r w:rsidR="002177B3">
          <w:rPr>
            <w:webHidden/>
          </w:rPr>
          <w:t>8</w:t>
        </w:r>
        <w:r w:rsidR="00415AAC" w:rsidRPr="003071C3">
          <w:rPr>
            <w:webHidden/>
          </w:rPr>
          <w:fldChar w:fldCharType="end"/>
        </w:r>
      </w:hyperlink>
    </w:p>
    <w:p w14:paraId="5D74A0F4" w14:textId="738DD9F6" w:rsidR="003071C3" w:rsidRPr="00225C4E" w:rsidRDefault="00E12611" w:rsidP="00225C4E">
      <w:pPr>
        <w:pStyle w:val="Sommario1"/>
        <w:rPr>
          <w:b/>
          <w:bCs/>
          <w:caps/>
        </w:rPr>
      </w:pPr>
      <w:hyperlink w:anchor="_Toc460599836" w:history="1">
        <w:r w:rsidR="003071C3" w:rsidRPr="00225C4E">
          <w:rPr>
            <w:rStyle w:val="Collegamentoipertestuale"/>
            <w:i w:val="0"/>
            <w:color w:val="auto"/>
          </w:rPr>
          <w:t>7 Norme specifiche in materia di ammissibilità in caso di sovvenzioni</w:t>
        </w:r>
        <w:r w:rsidR="003071C3" w:rsidRPr="00225C4E">
          <w:rPr>
            <w:webHidden/>
          </w:rPr>
          <w:tab/>
        </w:r>
        <w:r w:rsidR="003071C3" w:rsidRPr="00225C4E">
          <w:rPr>
            <w:webHidden/>
          </w:rPr>
          <w:tab/>
        </w:r>
        <w:r w:rsidR="003071C3" w:rsidRPr="00225C4E">
          <w:rPr>
            <w:webHidden/>
          </w:rPr>
          <w:tab/>
        </w:r>
        <w:r w:rsidR="003071C3" w:rsidRPr="00225C4E">
          <w:rPr>
            <w:webHidden/>
          </w:rPr>
          <w:tab/>
        </w:r>
        <w:r w:rsidR="00166231">
          <w:rPr>
            <w:webHidden/>
          </w:rPr>
          <w:t xml:space="preserve">   </w:t>
        </w:r>
        <w:r w:rsidR="00415AAC" w:rsidRPr="00225C4E">
          <w:rPr>
            <w:webHidden/>
          </w:rPr>
          <w:fldChar w:fldCharType="begin"/>
        </w:r>
        <w:r w:rsidR="003071C3" w:rsidRPr="00225C4E">
          <w:rPr>
            <w:webHidden/>
          </w:rPr>
          <w:instrText xml:space="preserve"> PAGEREF _Toc460599836 \h </w:instrText>
        </w:r>
        <w:r w:rsidR="00415AAC" w:rsidRPr="00225C4E">
          <w:rPr>
            <w:webHidden/>
          </w:rPr>
        </w:r>
        <w:r w:rsidR="00415AAC" w:rsidRPr="00225C4E">
          <w:rPr>
            <w:webHidden/>
          </w:rPr>
          <w:fldChar w:fldCharType="separate"/>
        </w:r>
        <w:r w:rsidR="002177B3">
          <w:rPr>
            <w:webHidden/>
          </w:rPr>
          <w:t>8</w:t>
        </w:r>
        <w:r w:rsidR="00415AAC" w:rsidRPr="00225C4E">
          <w:rPr>
            <w:webHidden/>
          </w:rPr>
          <w:fldChar w:fldCharType="end"/>
        </w:r>
      </w:hyperlink>
    </w:p>
    <w:p w14:paraId="5E4F8C0D" w14:textId="23EFB1E6" w:rsidR="003071C3" w:rsidRPr="003071C3" w:rsidRDefault="00E12611" w:rsidP="003071C3">
      <w:pPr>
        <w:pStyle w:val="Sommario4"/>
        <w:rPr>
          <w:rFonts w:asciiTheme="minorHAnsi" w:hAnsiTheme="minorHAnsi" w:cstheme="minorHAnsi"/>
          <w:noProof/>
          <w:sz w:val="24"/>
          <w:szCs w:val="24"/>
          <w:lang w:eastAsia="it-IT"/>
        </w:rPr>
      </w:pPr>
      <w:hyperlink w:anchor="_Toc460599837" w:history="1">
        <w:r w:rsidR="003071C3" w:rsidRPr="003071C3">
          <w:rPr>
            <w:rStyle w:val="Collegamentoipertestuale"/>
            <w:rFonts w:asciiTheme="minorHAnsi" w:hAnsiTheme="minorHAnsi" w:cstheme="minorHAnsi"/>
            <w:noProof/>
            <w:color w:val="auto"/>
            <w:sz w:val="24"/>
            <w:szCs w:val="24"/>
          </w:rPr>
          <w:t>7.1.1.1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Contributi in natura</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166231">
          <w:rPr>
            <w:rFonts w:asciiTheme="minorHAnsi" w:hAnsiTheme="minorHAnsi" w:cstheme="minorHAnsi"/>
            <w:noProof/>
            <w:webHidden/>
            <w:sz w:val="24"/>
            <w:szCs w:val="24"/>
          </w:rPr>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_Toc460599837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9</w:t>
        </w:r>
        <w:r w:rsidR="00415AAC" w:rsidRPr="003071C3">
          <w:rPr>
            <w:rFonts w:asciiTheme="minorHAnsi" w:hAnsiTheme="minorHAnsi" w:cstheme="minorHAnsi"/>
            <w:noProof/>
            <w:webHidden/>
            <w:sz w:val="24"/>
            <w:szCs w:val="24"/>
          </w:rPr>
          <w:fldChar w:fldCharType="end"/>
        </w:r>
      </w:hyperlink>
    </w:p>
    <w:p w14:paraId="2CBCBFA4" w14:textId="3D887E06" w:rsidR="003071C3" w:rsidRPr="003071C3" w:rsidRDefault="00E12611" w:rsidP="003071C3">
      <w:pPr>
        <w:pStyle w:val="Sommario4"/>
        <w:rPr>
          <w:rFonts w:asciiTheme="minorHAnsi" w:hAnsiTheme="minorHAnsi" w:cstheme="minorHAnsi"/>
          <w:noProof/>
          <w:sz w:val="24"/>
          <w:szCs w:val="24"/>
          <w:lang w:eastAsia="it-IT"/>
        </w:rPr>
      </w:pPr>
      <w:hyperlink w:anchor="_Toc460599838" w:history="1">
        <w:r w:rsidR="003071C3" w:rsidRPr="003071C3">
          <w:rPr>
            <w:rStyle w:val="Collegamentoipertestuale"/>
            <w:rFonts w:asciiTheme="minorHAnsi" w:hAnsiTheme="minorHAnsi" w:cstheme="minorHAnsi"/>
            <w:noProof/>
            <w:color w:val="auto"/>
            <w:sz w:val="24"/>
            <w:szCs w:val="24"/>
          </w:rPr>
          <w:t>7.1.1.2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Ammortamento</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00166231">
          <w:rPr>
            <w:rFonts w:asciiTheme="minorHAnsi" w:hAnsiTheme="minorHAnsi" w:cstheme="minorHAnsi"/>
            <w:noProof/>
            <w:webHidden/>
            <w:sz w:val="24"/>
            <w:szCs w:val="24"/>
          </w:rPr>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_Toc460599838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9</w:t>
        </w:r>
        <w:r w:rsidR="00415AAC" w:rsidRPr="003071C3">
          <w:rPr>
            <w:rFonts w:asciiTheme="minorHAnsi" w:hAnsiTheme="minorHAnsi" w:cstheme="minorHAnsi"/>
            <w:noProof/>
            <w:webHidden/>
            <w:sz w:val="24"/>
            <w:szCs w:val="24"/>
          </w:rPr>
          <w:fldChar w:fldCharType="end"/>
        </w:r>
      </w:hyperlink>
    </w:p>
    <w:p w14:paraId="6010C626" w14:textId="3857923C" w:rsidR="003071C3" w:rsidRPr="003071C3" w:rsidRDefault="00E12611" w:rsidP="003071C3">
      <w:pPr>
        <w:pStyle w:val="Sommario4"/>
        <w:rPr>
          <w:rFonts w:asciiTheme="minorHAnsi" w:hAnsiTheme="minorHAnsi" w:cstheme="minorHAnsi"/>
          <w:noProof/>
          <w:sz w:val="24"/>
          <w:szCs w:val="24"/>
          <w:lang w:eastAsia="it-IT"/>
        </w:rPr>
      </w:pPr>
      <w:hyperlink w:anchor="_Toc460599839" w:history="1">
        <w:r w:rsidR="003071C3" w:rsidRPr="003071C3">
          <w:rPr>
            <w:rStyle w:val="Collegamentoipertestuale"/>
            <w:rFonts w:asciiTheme="minorHAnsi" w:hAnsiTheme="minorHAnsi" w:cstheme="minorHAnsi"/>
            <w:noProof/>
            <w:color w:val="auto"/>
            <w:sz w:val="24"/>
            <w:szCs w:val="24"/>
          </w:rPr>
          <w:t>7.1.1.3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Importi liquidati dalla P.A.</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00166231">
          <w:rPr>
            <w:rFonts w:asciiTheme="minorHAnsi" w:hAnsiTheme="minorHAnsi" w:cstheme="minorHAnsi"/>
            <w:noProof/>
            <w:webHidden/>
            <w:sz w:val="24"/>
            <w:szCs w:val="24"/>
          </w:rPr>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_Toc460599839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9</w:t>
        </w:r>
        <w:r w:rsidR="00415AAC" w:rsidRPr="003071C3">
          <w:rPr>
            <w:rFonts w:asciiTheme="minorHAnsi" w:hAnsiTheme="minorHAnsi" w:cstheme="minorHAnsi"/>
            <w:noProof/>
            <w:webHidden/>
            <w:sz w:val="24"/>
            <w:szCs w:val="24"/>
          </w:rPr>
          <w:fldChar w:fldCharType="end"/>
        </w:r>
      </w:hyperlink>
    </w:p>
    <w:p w14:paraId="7E8E9C42" w14:textId="1291CA69" w:rsidR="003071C3" w:rsidRPr="003071C3" w:rsidRDefault="00E12611" w:rsidP="003071C3">
      <w:pPr>
        <w:pStyle w:val="Sommario4"/>
        <w:rPr>
          <w:rFonts w:asciiTheme="minorHAnsi" w:hAnsiTheme="minorHAnsi" w:cstheme="minorHAnsi"/>
          <w:noProof/>
          <w:sz w:val="24"/>
          <w:szCs w:val="24"/>
          <w:lang w:eastAsia="it-IT"/>
        </w:rPr>
      </w:pPr>
      <w:hyperlink w:anchor="_Toc460599840" w:history="1">
        <w:r w:rsidR="003071C3" w:rsidRPr="003071C3">
          <w:rPr>
            <w:rStyle w:val="Collegamentoipertestuale"/>
            <w:rFonts w:asciiTheme="minorHAnsi" w:hAnsiTheme="minorHAnsi" w:cstheme="minorHAnsi"/>
            <w:noProof/>
            <w:color w:val="auto"/>
            <w:sz w:val="24"/>
            <w:szCs w:val="24"/>
          </w:rPr>
          <w:t>7.1.1.4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Entrate nette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166231">
          <w:rPr>
            <w:rFonts w:asciiTheme="minorHAnsi" w:hAnsiTheme="minorHAnsi" w:cstheme="minorHAnsi"/>
            <w:noProof/>
            <w:webHidden/>
            <w:sz w:val="24"/>
            <w:szCs w:val="24"/>
          </w:rPr>
          <w:t xml:space="preserve">   </w:t>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_Toc460599840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9</w:t>
        </w:r>
        <w:r w:rsidR="00415AAC" w:rsidRPr="003071C3">
          <w:rPr>
            <w:rFonts w:asciiTheme="minorHAnsi" w:hAnsiTheme="minorHAnsi" w:cstheme="minorHAnsi"/>
            <w:noProof/>
            <w:webHidden/>
            <w:sz w:val="24"/>
            <w:szCs w:val="24"/>
          </w:rPr>
          <w:fldChar w:fldCharType="end"/>
        </w:r>
      </w:hyperlink>
    </w:p>
    <w:p w14:paraId="400D84DD" w14:textId="7E0EE3F9" w:rsidR="003071C3" w:rsidRPr="003071C3" w:rsidRDefault="00E12611" w:rsidP="003071C3">
      <w:pPr>
        <w:pStyle w:val="Sommario4"/>
        <w:rPr>
          <w:rFonts w:asciiTheme="minorHAnsi" w:hAnsiTheme="minorHAnsi" w:cstheme="minorHAnsi"/>
          <w:noProof/>
          <w:sz w:val="24"/>
          <w:szCs w:val="24"/>
          <w:lang w:eastAsia="it-IT"/>
        </w:rPr>
      </w:pPr>
      <w:hyperlink w:anchor="_Toc460599841" w:history="1">
        <w:r w:rsidR="003071C3" w:rsidRPr="003071C3">
          <w:rPr>
            <w:rStyle w:val="Collegamentoipertestuale"/>
            <w:rFonts w:asciiTheme="minorHAnsi" w:hAnsiTheme="minorHAnsi" w:cstheme="minorHAnsi"/>
            <w:noProof/>
            <w:color w:val="auto"/>
            <w:sz w:val="24"/>
            <w:szCs w:val="24"/>
          </w:rPr>
          <w:t>7.1.1.5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IVA altre imposte e tasse</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_Toc460599841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10</w:t>
        </w:r>
        <w:r w:rsidR="00415AAC" w:rsidRPr="003071C3">
          <w:rPr>
            <w:rFonts w:asciiTheme="minorHAnsi" w:hAnsiTheme="minorHAnsi" w:cstheme="minorHAnsi"/>
            <w:noProof/>
            <w:webHidden/>
            <w:sz w:val="24"/>
            <w:szCs w:val="24"/>
          </w:rPr>
          <w:fldChar w:fldCharType="end"/>
        </w:r>
      </w:hyperlink>
    </w:p>
    <w:p w14:paraId="61AEF9E9" w14:textId="1C4CD2C0" w:rsidR="003071C3" w:rsidRPr="003071C3" w:rsidRDefault="00E12611" w:rsidP="003071C3">
      <w:pPr>
        <w:pStyle w:val="Sommario4"/>
        <w:rPr>
          <w:rFonts w:asciiTheme="minorHAnsi" w:hAnsiTheme="minorHAnsi" w:cstheme="minorHAnsi"/>
          <w:noProof/>
          <w:sz w:val="24"/>
          <w:szCs w:val="24"/>
          <w:lang w:eastAsia="it-IT"/>
        </w:rPr>
      </w:pPr>
      <w:hyperlink w:anchor="_Toc460599842" w:history="1">
        <w:r w:rsidR="003071C3" w:rsidRPr="003071C3">
          <w:rPr>
            <w:rStyle w:val="Collegamentoipertestuale"/>
            <w:rFonts w:asciiTheme="minorHAnsi" w:hAnsiTheme="minorHAnsi" w:cstheme="minorHAnsi"/>
            <w:noProof/>
            <w:color w:val="auto"/>
            <w:sz w:val="24"/>
            <w:szCs w:val="24"/>
          </w:rPr>
          <w:t>7.1.1.6</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beni materiali nuovi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_Toc460599842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10</w:t>
        </w:r>
        <w:r w:rsidR="00415AAC" w:rsidRPr="003071C3">
          <w:rPr>
            <w:rFonts w:asciiTheme="minorHAnsi" w:hAnsiTheme="minorHAnsi" w:cstheme="minorHAnsi"/>
            <w:noProof/>
            <w:webHidden/>
            <w:sz w:val="24"/>
            <w:szCs w:val="24"/>
          </w:rPr>
          <w:fldChar w:fldCharType="end"/>
        </w:r>
      </w:hyperlink>
    </w:p>
    <w:p w14:paraId="10B64181" w14:textId="4A3DDD00" w:rsidR="003071C3" w:rsidRPr="003071C3" w:rsidRDefault="00E12611" w:rsidP="003071C3">
      <w:pPr>
        <w:pStyle w:val="Sommario4"/>
        <w:rPr>
          <w:rFonts w:asciiTheme="minorHAnsi" w:hAnsiTheme="minorHAnsi" w:cstheme="minorHAnsi"/>
          <w:noProof/>
          <w:sz w:val="24"/>
          <w:szCs w:val="24"/>
          <w:lang w:eastAsia="it-IT"/>
        </w:rPr>
      </w:pPr>
      <w:hyperlink w:anchor="_Toc460599843" w:history="1">
        <w:r w:rsidR="003071C3" w:rsidRPr="003071C3">
          <w:rPr>
            <w:rStyle w:val="Collegamentoipertestuale"/>
            <w:rFonts w:asciiTheme="minorHAnsi" w:hAnsiTheme="minorHAnsi" w:cstheme="minorHAnsi"/>
            <w:noProof/>
            <w:color w:val="auto"/>
            <w:sz w:val="24"/>
            <w:szCs w:val="24"/>
          </w:rPr>
          <w:t>7.1.1.7</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materiale usato e di attrezzature di seconda mano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_Toc460599843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10</w:t>
        </w:r>
        <w:r w:rsidR="00415AAC" w:rsidRPr="003071C3">
          <w:rPr>
            <w:rFonts w:asciiTheme="minorHAnsi" w:hAnsiTheme="minorHAnsi" w:cstheme="minorHAnsi"/>
            <w:noProof/>
            <w:webHidden/>
            <w:sz w:val="24"/>
            <w:szCs w:val="24"/>
          </w:rPr>
          <w:fldChar w:fldCharType="end"/>
        </w:r>
      </w:hyperlink>
    </w:p>
    <w:p w14:paraId="3AFBADE2" w14:textId="42542D41" w:rsidR="003071C3" w:rsidRPr="003071C3" w:rsidRDefault="00E12611" w:rsidP="003071C3">
      <w:pPr>
        <w:pStyle w:val="Sommario4"/>
        <w:rPr>
          <w:rFonts w:asciiTheme="minorHAnsi" w:hAnsiTheme="minorHAnsi" w:cstheme="minorHAnsi"/>
          <w:noProof/>
          <w:sz w:val="24"/>
          <w:szCs w:val="24"/>
          <w:lang w:eastAsia="it-IT"/>
        </w:rPr>
      </w:pPr>
      <w:hyperlink w:anchor="_Toc460599844" w:history="1">
        <w:r w:rsidR="003071C3" w:rsidRPr="003071C3">
          <w:rPr>
            <w:rStyle w:val="Collegamentoipertestuale"/>
            <w:rFonts w:asciiTheme="minorHAnsi" w:hAnsiTheme="minorHAnsi" w:cstheme="minorHAnsi"/>
            <w:noProof/>
            <w:color w:val="auto"/>
            <w:sz w:val="24"/>
            <w:szCs w:val="24"/>
          </w:rPr>
          <w:t>7.1.1.8</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terreni</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_Toc460599844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11</w:t>
        </w:r>
        <w:r w:rsidR="00415AAC" w:rsidRPr="003071C3">
          <w:rPr>
            <w:rFonts w:asciiTheme="minorHAnsi" w:hAnsiTheme="minorHAnsi" w:cstheme="minorHAnsi"/>
            <w:noProof/>
            <w:webHidden/>
            <w:sz w:val="24"/>
            <w:szCs w:val="24"/>
          </w:rPr>
          <w:fldChar w:fldCharType="end"/>
        </w:r>
      </w:hyperlink>
    </w:p>
    <w:p w14:paraId="644A7D88" w14:textId="3258F1CD" w:rsidR="003071C3" w:rsidRPr="003071C3" w:rsidRDefault="00E12611" w:rsidP="003071C3">
      <w:pPr>
        <w:pStyle w:val="Sommario4"/>
        <w:rPr>
          <w:rFonts w:asciiTheme="minorHAnsi" w:hAnsiTheme="minorHAnsi" w:cstheme="minorHAnsi"/>
          <w:noProof/>
          <w:sz w:val="24"/>
          <w:szCs w:val="24"/>
          <w:lang w:eastAsia="it-IT"/>
        </w:rPr>
      </w:pPr>
      <w:hyperlink w:anchor="_Toc460599845" w:history="1">
        <w:r w:rsidR="003071C3" w:rsidRPr="003071C3">
          <w:rPr>
            <w:rStyle w:val="Collegamentoipertestuale"/>
            <w:rFonts w:asciiTheme="minorHAnsi" w:hAnsiTheme="minorHAnsi" w:cstheme="minorHAnsi"/>
            <w:noProof/>
            <w:color w:val="auto"/>
            <w:sz w:val="24"/>
            <w:szCs w:val="24"/>
          </w:rPr>
          <w:t>7.1.1.9</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Acquisto di edifici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_Toc460599845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11</w:t>
        </w:r>
        <w:r w:rsidR="00415AAC" w:rsidRPr="003071C3">
          <w:rPr>
            <w:rFonts w:asciiTheme="minorHAnsi" w:hAnsiTheme="minorHAnsi" w:cstheme="minorHAnsi"/>
            <w:noProof/>
            <w:webHidden/>
            <w:sz w:val="24"/>
            <w:szCs w:val="24"/>
          </w:rPr>
          <w:fldChar w:fldCharType="end"/>
        </w:r>
      </w:hyperlink>
    </w:p>
    <w:p w14:paraId="18BEC0B9" w14:textId="1941217D" w:rsidR="003071C3" w:rsidRPr="003071C3" w:rsidRDefault="00E12611" w:rsidP="003071C3">
      <w:pPr>
        <w:pStyle w:val="Sommario4"/>
        <w:rPr>
          <w:rFonts w:asciiTheme="minorHAnsi" w:hAnsiTheme="minorHAnsi" w:cstheme="minorHAnsi"/>
          <w:noProof/>
          <w:sz w:val="24"/>
          <w:szCs w:val="24"/>
          <w:lang w:eastAsia="it-IT"/>
        </w:rPr>
      </w:pPr>
      <w:hyperlink w:anchor="_Toc460599846" w:history="1">
        <w:r w:rsidR="003071C3" w:rsidRPr="003071C3">
          <w:rPr>
            <w:rStyle w:val="Collegamentoipertestuale"/>
            <w:rFonts w:asciiTheme="minorHAnsi" w:hAnsiTheme="minorHAnsi" w:cstheme="minorHAnsi"/>
            <w:noProof/>
            <w:color w:val="auto"/>
            <w:sz w:val="24"/>
            <w:szCs w:val="24"/>
          </w:rPr>
          <w:t>7.1.1.10</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Locazione finanziaria –leasing</w:t>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_Toc460599846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11</w:t>
        </w:r>
        <w:r w:rsidR="00415AAC" w:rsidRPr="003071C3">
          <w:rPr>
            <w:rFonts w:asciiTheme="minorHAnsi" w:hAnsiTheme="minorHAnsi" w:cstheme="minorHAnsi"/>
            <w:noProof/>
            <w:webHidden/>
            <w:sz w:val="24"/>
            <w:szCs w:val="24"/>
          </w:rPr>
          <w:fldChar w:fldCharType="end"/>
        </w:r>
      </w:hyperlink>
    </w:p>
    <w:p w14:paraId="68F4256A" w14:textId="72AE6DFB" w:rsidR="003071C3" w:rsidRPr="003071C3" w:rsidRDefault="00E12611" w:rsidP="003071C3">
      <w:pPr>
        <w:pStyle w:val="Sommario4"/>
        <w:rPr>
          <w:rFonts w:asciiTheme="minorHAnsi" w:hAnsiTheme="minorHAnsi" w:cstheme="minorHAnsi"/>
          <w:noProof/>
          <w:sz w:val="24"/>
          <w:szCs w:val="24"/>
          <w:lang w:eastAsia="it-IT"/>
        </w:rPr>
      </w:pPr>
      <w:hyperlink w:anchor="_Toc460599847" w:history="1">
        <w:r w:rsidR="003071C3" w:rsidRPr="003071C3">
          <w:rPr>
            <w:rStyle w:val="Collegamentoipertestuale"/>
            <w:rFonts w:asciiTheme="minorHAnsi" w:hAnsiTheme="minorHAnsi" w:cstheme="minorHAnsi"/>
            <w:noProof/>
            <w:color w:val="auto"/>
            <w:sz w:val="24"/>
            <w:szCs w:val="24"/>
          </w:rPr>
          <w:t>7.1.1.11</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Investimenti immateriali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_Toc460599847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13</w:t>
        </w:r>
        <w:r w:rsidR="00415AAC" w:rsidRPr="003071C3">
          <w:rPr>
            <w:rFonts w:asciiTheme="minorHAnsi" w:hAnsiTheme="minorHAnsi" w:cstheme="minorHAnsi"/>
            <w:noProof/>
            <w:webHidden/>
            <w:sz w:val="24"/>
            <w:szCs w:val="24"/>
          </w:rPr>
          <w:fldChar w:fldCharType="end"/>
        </w:r>
      </w:hyperlink>
    </w:p>
    <w:p w14:paraId="794C33CA" w14:textId="28BE3184" w:rsidR="003071C3" w:rsidRPr="003071C3" w:rsidRDefault="00E12611" w:rsidP="003071C3">
      <w:pPr>
        <w:pStyle w:val="Sommario4"/>
        <w:rPr>
          <w:rFonts w:asciiTheme="minorHAnsi" w:hAnsiTheme="minorHAnsi" w:cstheme="minorHAnsi"/>
          <w:noProof/>
          <w:sz w:val="24"/>
          <w:szCs w:val="24"/>
          <w:lang w:eastAsia="it-IT"/>
        </w:rPr>
      </w:pPr>
      <w:hyperlink w:anchor="_Toc460599848" w:history="1">
        <w:r w:rsidR="003071C3" w:rsidRPr="003071C3">
          <w:rPr>
            <w:rStyle w:val="Collegamentoipertestuale"/>
            <w:rFonts w:asciiTheme="minorHAnsi" w:hAnsiTheme="minorHAnsi" w:cstheme="minorHAnsi"/>
            <w:noProof/>
            <w:color w:val="auto"/>
            <w:sz w:val="24"/>
            <w:szCs w:val="24"/>
          </w:rPr>
          <w:t>7.1.1.12</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Affitto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_Toc460599848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13</w:t>
        </w:r>
        <w:r w:rsidR="00415AAC" w:rsidRPr="003071C3">
          <w:rPr>
            <w:rFonts w:asciiTheme="minorHAnsi" w:hAnsiTheme="minorHAnsi" w:cstheme="minorHAnsi"/>
            <w:noProof/>
            <w:webHidden/>
            <w:sz w:val="24"/>
            <w:szCs w:val="24"/>
          </w:rPr>
          <w:fldChar w:fldCharType="end"/>
        </w:r>
      </w:hyperlink>
    </w:p>
    <w:p w14:paraId="7B6BB5E1" w14:textId="237E6E32" w:rsidR="003071C3" w:rsidRPr="003071C3" w:rsidRDefault="00E12611" w:rsidP="003071C3">
      <w:pPr>
        <w:pStyle w:val="Sommario4"/>
        <w:rPr>
          <w:rFonts w:asciiTheme="minorHAnsi" w:hAnsiTheme="minorHAnsi" w:cstheme="minorHAnsi"/>
          <w:noProof/>
          <w:sz w:val="24"/>
          <w:szCs w:val="24"/>
          <w:lang w:eastAsia="it-IT"/>
        </w:rPr>
      </w:pPr>
      <w:hyperlink w:anchor="_Toc460599849" w:history="1">
        <w:r w:rsidR="003071C3" w:rsidRPr="003071C3">
          <w:rPr>
            <w:rStyle w:val="Collegamentoipertestuale"/>
            <w:rFonts w:asciiTheme="minorHAnsi" w:hAnsiTheme="minorHAnsi" w:cstheme="minorHAnsi"/>
            <w:noProof/>
            <w:color w:val="auto"/>
            <w:sz w:val="24"/>
            <w:szCs w:val="24"/>
          </w:rPr>
          <w:t>7.1.1.13</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Spese generali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_Toc460599849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13</w:t>
        </w:r>
        <w:r w:rsidR="00415AAC" w:rsidRPr="003071C3">
          <w:rPr>
            <w:rFonts w:asciiTheme="minorHAnsi" w:hAnsiTheme="minorHAnsi" w:cstheme="minorHAnsi"/>
            <w:noProof/>
            <w:webHidden/>
            <w:sz w:val="24"/>
            <w:szCs w:val="24"/>
          </w:rPr>
          <w:fldChar w:fldCharType="end"/>
        </w:r>
      </w:hyperlink>
    </w:p>
    <w:p w14:paraId="6E2D6F59" w14:textId="44563474" w:rsidR="003071C3" w:rsidRPr="003071C3" w:rsidRDefault="00E12611" w:rsidP="003071C3">
      <w:pPr>
        <w:pStyle w:val="Sommario4"/>
        <w:rPr>
          <w:rFonts w:asciiTheme="minorHAnsi" w:hAnsiTheme="minorHAnsi" w:cstheme="minorHAnsi"/>
          <w:noProof/>
          <w:sz w:val="24"/>
          <w:szCs w:val="24"/>
          <w:lang w:eastAsia="it-IT"/>
        </w:rPr>
      </w:pPr>
      <w:hyperlink w:anchor="_Toc460599850" w:history="1">
        <w:r w:rsidR="003071C3" w:rsidRPr="003071C3">
          <w:rPr>
            <w:rStyle w:val="Collegamentoipertestuale"/>
            <w:rFonts w:asciiTheme="minorHAnsi" w:hAnsiTheme="minorHAnsi" w:cstheme="minorHAnsi"/>
            <w:noProof/>
            <w:color w:val="auto"/>
            <w:sz w:val="24"/>
            <w:szCs w:val="24"/>
          </w:rPr>
          <w:t>7.1.1.14</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Operazioni realizzate ai sensi del Codice dei Contratti Pubblici</w:t>
        </w:r>
        <w:r w:rsidR="003071C3" w:rsidRPr="003071C3">
          <w:rPr>
            <w:rStyle w:val="Collegamentoipertestuale"/>
            <w:rFonts w:asciiTheme="minorHAnsi" w:hAnsiTheme="minorHAnsi" w:cstheme="minorHAnsi"/>
            <w:noProof/>
            <w:color w:val="auto"/>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_Toc460599850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13</w:t>
        </w:r>
        <w:r w:rsidR="00415AAC" w:rsidRPr="003071C3">
          <w:rPr>
            <w:rFonts w:asciiTheme="minorHAnsi" w:hAnsiTheme="minorHAnsi" w:cstheme="minorHAnsi"/>
            <w:noProof/>
            <w:webHidden/>
            <w:sz w:val="24"/>
            <w:szCs w:val="24"/>
          </w:rPr>
          <w:fldChar w:fldCharType="end"/>
        </w:r>
      </w:hyperlink>
    </w:p>
    <w:p w14:paraId="601597DA" w14:textId="3A271A23" w:rsidR="003071C3" w:rsidRPr="003071C3" w:rsidRDefault="00E12611" w:rsidP="003071C3">
      <w:pPr>
        <w:pStyle w:val="Sommario4"/>
        <w:rPr>
          <w:rFonts w:asciiTheme="minorHAnsi" w:hAnsiTheme="minorHAnsi" w:cstheme="minorHAnsi"/>
          <w:noProof/>
          <w:sz w:val="24"/>
          <w:szCs w:val="24"/>
          <w:lang w:eastAsia="it-IT"/>
        </w:rPr>
      </w:pPr>
      <w:hyperlink w:anchor="_Toc460599851" w:history="1">
        <w:r w:rsidR="003071C3" w:rsidRPr="003071C3">
          <w:rPr>
            <w:rStyle w:val="Collegamentoipertestuale"/>
            <w:rFonts w:asciiTheme="minorHAnsi" w:hAnsiTheme="minorHAnsi" w:cstheme="minorHAnsi"/>
            <w:noProof/>
            <w:color w:val="auto"/>
            <w:sz w:val="24"/>
            <w:szCs w:val="24"/>
          </w:rPr>
          <w:t>7.1.1.15</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Aiuti di stato</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_Toc460599851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14</w:t>
        </w:r>
        <w:r w:rsidR="00415AAC" w:rsidRPr="003071C3">
          <w:rPr>
            <w:rFonts w:asciiTheme="minorHAnsi" w:hAnsiTheme="minorHAnsi" w:cstheme="minorHAnsi"/>
            <w:noProof/>
            <w:webHidden/>
            <w:sz w:val="24"/>
            <w:szCs w:val="24"/>
          </w:rPr>
          <w:fldChar w:fldCharType="end"/>
        </w:r>
      </w:hyperlink>
    </w:p>
    <w:p w14:paraId="376F5D0A" w14:textId="09227BF2" w:rsidR="003071C3" w:rsidRPr="003071C3" w:rsidRDefault="00E12611" w:rsidP="003071C3">
      <w:pPr>
        <w:pStyle w:val="Sommario4"/>
        <w:rPr>
          <w:rFonts w:asciiTheme="minorHAnsi" w:hAnsiTheme="minorHAnsi" w:cstheme="minorHAnsi"/>
          <w:noProof/>
          <w:sz w:val="24"/>
          <w:szCs w:val="24"/>
          <w:lang w:eastAsia="it-IT"/>
        </w:rPr>
      </w:pPr>
      <w:hyperlink w:anchor="_Toc460599852" w:history="1">
        <w:r w:rsidR="003071C3" w:rsidRPr="003071C3">
          <w:rPr>
            <w:rStyle w:val="Collegamentoipertestuale"/>
            <w:rFonts w:asciiTheme="minorHAnsi" w:hAnsiTheme="minorHAnsi" w:cstheme="minorHAnsi"/>
            <w:noProof/>
            <w:color w:val="auto"/>
            <w:sz w:val="24"/>
            <w:szCs w:val="24"/>
          </w:rPr>
          <w:t>7.1.1.16</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Tracciabilità dei pagamenti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_Toc460599852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14</w:t>
        </w:r>
        <w:r w:rsidR="00415AAC" w:rsidRPr="003071C3">
          <w:rPr>
            <w:rFonts w:asciiTheme="minorHAnsi" w:hAnsiTheme="minorHAnsi" w:cstheme="minorHAnsi"/>
            <w:noProof/>
            <w:webHidden/>
            <w:sz w:val="24"/>
            <w:szCs w:val="24"/>
          </w:rPr>
          <w:fldChar w:fldCharType="end"/>
        </w:r>
      </w:hyperlink>
    </w:p>
    <w:p w14:paraId="4651101D" w14:textId="0AF9B47B" w:rsidR="003071C3" w:rsidRPr="003071C3" w:rsidRDefault="00E12611" w:rsidP="003071C3">
      <w:pPr>
        <w:pStyle w:val="Sommario4"/>
        <w:rPr>
          <w:rFonts w:asciiTheme="minorHAnsi" w:hAnsiTheme="minorHAnsi" w:cstheme="minorHAnsi"/>
          <w:noProof/>
          <w:sz w:val="24"/>
          <w:szCs w:val="24"/>
          <w:lang w:eastAsia="it-IT"/>
        </w:rPr>
      </w:pPr>
      <w:hyperlink w:anchor="_Toc460599853" w:history="1">
        <w:r w:rsidR="003071C3" w:rsidRPr="003071C3">
          <w:rPr>
            <w:rStyle w:val="Collegamentoipertestuale"/>
            <w:rFonts w:asciiTheme="minorHAnsi" w:hAnsiTheme="minorHAnsi" w:cstheme="minorHAnsi"/>
            <w:noProof/>
            <w:color w:val="auto"/>
            <w:sz w:val="24"/>
            <w:szCs w:val="24"/>
          </w:rPr>
          <w:t>7.1.1.17</w:t>
        </w:r>
        <w:r w:rsidR="003071C3" w:rsidRPr="003071C3">
          <w:rPr>
            <w:rFonts w:asciiTheme="minorHAnsi" w:hAnsiTheme="minorHAnsi" w:cstheme="minorHAnsi"/>
            <w:noProof/>
            <w:sz w:val="24"/>
            <w:szCs w:val="24"/>
            <w:lang w:eastAsia="it-IT"/>
          </w:rPr>
          <w:tab/>
        </w:r>
        <w:r w:rsidR="003071C3" w:rsidRPr="003071C3">
          <w:rPr>
            <w:rStyle w:val="Collegamentoipertestuale"/>
            <w:rFonts w:asciiTheme="minorHAnsi" w:hAnsiTheme="minorHAnsi" w:cstheme="minorHAnsi"/>
            <w:noProof/>
            <w:color w:val="auto"/>
            <w:sz w:val="24"/>
            <w:szCs w:val="24"/>
          </w:rPr>
          <w:t>Spese non ammissibili</w:t>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3071C3" w:rsidRPr="003071C3">
          <w:rPr>
            <w:rFonts w:asciiTheme="minorHAnsi" w:hAnsiTheme="minorHAnsi" w:cstheme="minorHAnsi"/>
            <w:noProof/>
            <w:webHidden/>
            <w:sz w:val="24"/>
            <w:szCs w:val="24"/>
          </w:rPr>
          <w:tab/>
        </w:r>
        <w:r w:rsidR="00415AAC" w:rsidRPr="003071C3">
          <w:rPr>
            <w:rFonts w:asciiTheme="minorHAnsi" w:hAnsiTheme="minorHAnsi" w:cstheme="minorHAnsi"/>
            <w:noProof/>
            <w:webHidden/>
            <w:sz w:val="24"/>
            <w:szCs w:val="24"/>
          </w:rPr>
          <w:fldChar w:fldCharType="begin"/>
        </w:r>
        <w:r w:rsidR="003071C3" w:rsidRPr="003071C3">
          <w:rPr>
            <w:rFonts w:asciiTheme="minorHAnsi" w:hAnsiTheme="minorHAnsi" w:cstheme="minorHAnsi"/>
            <w:noProof/>
            <w:webHidden/>
            <w:sz w:val="24"/>
            <w:szCs w:val="24"/>
          </w:rPr>
          <w:instrText xml:space="preserve"> PAGEREF _Toc460599853 \h </w:instrText>
        </w:r>
        <w:r w:rsidR="00415AAC" w:rsidRPr="003071C3">
          <w:rPr>
            <w:rFonts w:asciiTheme="minorHAnsi" w:hAnsiTheme="minorHAnsi" w:cstheme="minorHAnsi"/>
            <w:noProof/>
            <w:webHidden/>
            <w:sz w:val="24"/>
            <w:szCs w:val="24"/>
          </w:rPr>
        </w:r>
        <w:r w:rsidR="00415AAC" w:rsidRPr="003071C3">
          <w:rPr>
            <w:rFonts w:asciiTheme="minorHAnsi" w:hAnsiTheme="minorHAnsi" w:cstheme="minorHAnsi"/>
            <w:noProof/>
            <w:webHidden/>
            <w:sz w:val="24"/>
            <w:szCs w:val="24"/>
          </w:rPr>
          <w:fldChar w:fldCharType="separate"/>
        </w:r>
        <w:r w:rsidR="002177B3">
          <w:rPr>
            <w:rFonts w:asciiTheme="minorHAnsi" w:hAnsiTheme="minorHAnsi" w:cstheme="minorHAnsi"/>
            <w:noProof/>
            <w:webHidden/>
            <w:sz w:val="24"/>
            <w:szCs w:val="24"/>
          </w:rPr>
          <w:t>15</w:t>
        </w:r>
        <w:r w:rsidR="00415AAC" w:rsidRPr="003071C3">
          <w:rPr>
            <w:rFonts w:asciiTheme="minorHAnsi" w:hAnsiTheme="minorHAnsi" w:cstheme="minorHAnsi"/>
            <w:noProof/>
            <w:webHidden/>
            <w:sz w:val="24"/>
            <w:szCs w:val="24"/>
          </w:rPr>
          <w:fldChar w:fldCharType="end"/>
        </w:r>
      </w:hyperlink>
    </w:p>
    <w:p w14:paraId="2EE40D51" w14:textId="288D83B0" w:rsidR="003071C3" w:rsidRPr="00225C4E" w:rsidRDefault="00E12611" w:rsidP="00225C4E">
      <w:pPr>
        <w:pStyle w:val="Sommario1"/>
        <w:rPr>
          <w:b/>
          <w:bCs/>
          <w:caps/>
        </w:rPr>
      </w:pPr>
      <w:hyperlink w:anchor="_Toc460599854" w:history="1">
        <w:r w:rsidR="003071C3" w:rsidRPr="00225C4E">
          <w:rPr>
            <w:rStyle w:val="Collegamentoipertestuale"/>
            <w:i w:val="0"/>
            <w:color w:val="auto"/>
          </w:rPr>
          <w:t>8   Ubicazione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415AAC" w:rsidRPr="00225C4E">
          <w:rPr>
            <w:webHidden/>
          </w:rPr>
          <w:fldChar w:fldCharType="begin"/>
        </w:r>
        <w:r w:rsidR="003071C3" w:rsidRPr="00225C4E">
          <w:rPr>
            <w:webHidden/>
          </w:rPr>
          <w:instrText xml:space="preserve"> PAGEREF _Toc460599854 \h </w:instrText>
        </w:r>
        <w:r w:rsidR="00415AAC" w:rsidRPr="00225C4E">
          <w:rPr>
            <w:webHidden/>
          </w:rPr>
        </w:r>
        <w:r w:rsidR="00415AAC" w:rsidRPr="00225C4E">
          <w:rPr>
            <w:webHidden/>
          </w:rPr>
          <w:fldChar w:fldCharType="separate"/>
        </w:r>
        <w:r w:rsidR="002177B3">
          <w:rPr>
            <w:webHidden/>
          </w:rPr>
          <w:t>15</w:t>
        </w:r>
        <w:r w:rsidR="00415AAC" w:rsidRPr="00225C4E">
          <w:rPr>
            <w:webHidden/>
          </w:rPr>
          <w:fldChar w:fldCharType="end"/>
        </w:r>
      </w:hyperlink>
    </w:p>
    <w:p w14:paraId="7DDF9BA9" w14:textId="5801C8D5" w:rsidR="003071C3" w:rsidRPr="00225C4E" w:rsidRDefault="00E12611" w:rsidP="00225C4E">
      <w:pPr>
        <w:pStyle w:val="Sommario1"/>
        <w:rPr>
          <w:b/>
          <w:bCs/>
          <w:caps/>
        </w:rPr>
      </w:pPr>
      <w:hyperlink w:anchor="_Toc460599855" w:history="1">
        <w:r w:rsidR="003071C3" w:rsidRPr="00225C4E">
          <w:rPr>
            <w:rStyle w:val="Collegamentoipertestuale"/>
            <w:i w:val="0"/>
            <w:color w:val="auto"/>
          </w:rPr>
          <w:t>9   Stabilità delle operazioni</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415AAC" w:rsidRPr="00225C4E">
          <w:rPr>
            <w:webHidden/>
          </w:rPr>
          <w:fldChar w:fldCharType="begin"/>
        </w:r>
        <w:r w:rsidR="003071C3" w:rsidRPr="00225C4E">
          <w:rPr>
            <w:webHidden/>
          </w:rPr>
          <w:instrText xml:space="preserve"> PAGEREF _Toc460599855 \h </w:instrText>
        </w:r>
        <w:r w:rsidR="00415AAC" w:rsidRPr="00225C4E">
          <w:rPr>
            <w:webHidden/>
          </w:rPr>
        </w:r>
        <w:r w:rsidR="00415AAC" w:rsidRPr="00225C4E">
          <w:rPr>
            <w:webHidden/>
          </w:rPr>
          <w:fldChar w:fldCharType="separate"/>
        </w:r>
        <w:r w:rsidR="002177B3">
          <w:rPr>
            <w:webHidden/>
          </w:rPr>
          <w:t>16</w:t>
        </w:r>
        <w:r w:rsidR="00415AAC" w:rsidRPr="00225C4E">
          <w:rPr>
            <w:webHidden/>
          </w:rPr>
          <w:fldChar w:fldCharType="end"/>
        </w:r>
      </w:hyperlink>
    </w:p>
    <w:p w14:paraId="0663AE4A" w14:textId="578281AC" w:rsidR="003071C3" w:rsidRPr="00225C4E" w:rsidRDefault="00E12611" w:rsidP="00225C4E">
      <w:pPr>
        <w:pStyle w:val="Sommario1"/>
        <w:rPr>
          <w:b/>
          <w:bCs/>
          <w:caps/>
        </w:rPr>
      </w:pPr>
      <w:hyperlink w:anchor="_Toc460599856" w:history="1">
        <w:r w:rsidR="003071C3" w:rsidRPr="00225C4E">
          <w:rPr>
            <w:rStyle w:val="Collegamentoipertestuale"/>
            <w:i w:val="0"/>
            <w:color w:val="auto"/>
          </w:rPr>
          <w:t>10 Intensità dell'aiuto ex art. 95 del Reg. (Ue) n. 508/2014</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415AAC" w:rsidRPr="00225C4E">
          <w:rPr>
            <w:webHidden/>
          </w:rPr>
          <w:fldChar w:fldCharType="begin"/>
        </w:r>
        <w:r w:rsidR="003071C3" w:rsidRPr="00225C4E">
          <w:rPr>
            <w:webHidden/>
          </w:rPr>
          <w:instrText xml:space="preserve"> PAGEREF _Toc460599856 \h </w:instrText>
        </w:r>
        <w:r w:rsidR="00415AAC" w:rsidRPr="00225C4E">
          <w:rPr>
            <w:webHidden/>
          </w:rPr>
        </w:r>
        <w:r w:rsidR="00415AAC" w:rsidRPr="00225C4E">
          <w:rPr>
            <w:webHidden/>
          </w:rPr>
          <w:fldChar w:fldCharType="separate"/>
        </w:r>
        <w:r w:rsidR="002177B3">
          <w:rPr>
            <w:webHidden/>
          </w:rPr>
          <w:t>18</w:t>
        </w:r>
        <w:r w:rsidR="00415AAC" w:rsidRPr="00225C4E">
          <w:rPr>
            <w:webHidden/>
          </w:rPr>
          <w:fldChar w:fldCharType="end"/>
        </w:r>
      </w:hyperlink>
    </w:p>
    <w:p w14:paraId="39220528" w14:textId="44B58BB6" w:rsidR="003071C3" w:rsidRPr="00225C4E" w:rsidRDefault="00E12611" w:rsidP="00225C4E">
      <w:pPr>
        <w:pStyle w:val="Sommario1"/>
        <w:rPr>
          <w:b/>
          <w:bCs/>
          <w:caps/>
        </w:rPr>
      </w:pPr>
      <w:hyperlink w:anchor="_Toc460599857" w:history="1">
        <w:r w:rsidR="003071C3" w:rsidRPr="00225C4E">
          <w:rPr>
            <w:rStyle w:val="Collegamentoipertestuale"/>
            <w:i w:val="0"/>
            <w:color w:val="auto"/>
          </w:rPr>
          <w:t>11 Conformità ad altre politiche dell’UE</w:t>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3071C3" w:rsidRPr="00225C4E">
          <w:rPr>
            <w:webHidden/>
          </w:rPr>
          <w:tab/>
        </w:r>
        <w:r w:rsidR="00415AAC" w:rsidRPr="00225C4E">
          <w:rPr>
            <w:webHidden/>
          </w:rPr>
          <w:fldChar w:fldCharType="begin"/>
        </w:r>
        <w:r w:rsidR="003071C3" w:rsidRPr="00225C4E">
          <w:rPr>
            <w:webHidden/>
          </w:rPr>
          <w:instrText xml:space="preserve"> PAGEREF _Toc460599857 \h </w:instrText>
        </w:r>
        <w:r w:rsidR="00415AAC" w:rsidRPr="00225C4E">
          <w:rPr>
            <w:webHidden/>
          </w:rPr>
        </w:r>
        <w:r w:rsidR="00415AAC" w:rsidRPr="00225C4E">
          <w:rPr>
            <w:webHidden/>
          </w:rPr>
          <w:fldChar w:fldCharType="separate"/>
        </w:r>
        <w:r w:rsidR="002177B3">
          <w:rPr>
            <w:webHidden/>
          </w:rPr>
          <w:t>20</w:t>
        </w:r>
        <w:r w:rsidR="00415AAC" w:rsidRPr="00225C4E">
          <w:rPr>
            <w:webHidden/>
          </w:rPr>
          <w:fldChar w:fldCharType="end"/>
        </w:r>
      </w:hyperlink>
    </w:p>
    <w:p w14:paraId="692C92D1" w14:textId="03BD91FF" w:rsidR="003071C3" w:rsidRPr="00225C4E" w:rsidRDefault="00E12611" w:rsidP="00225C4E">
      <w:pPr>
        <w:pStyle w:val="Sommario1"/>
        <w:rPr>
          <w:b/>
          <w:bCs/>
          <w:caps/>
        </w:rPr>
      </w:pPr>
      <w:hyperlink w:anchor="_Toc460599858" w:history="1">
        <w:r w:rsidR="003071C3" w:rsidRPr="00225C4E">
          <w:rPr>
            <w:rStyle w:val="Collegamentoipertestuale"/>
            <w:i w:val="0"/>
            <w:color w:val="auto"/>
          </w:rPr>
          <w:t>12</w:t>
        </w:r>
        <w:r w:rsidR="003071C3" w:rsidRPr="00225C4E">
          <w:t xml:space="preserve"> </w:t>
        </w:r>
        <w:r w:rsidR="003071C3" w:rsidRPr="00225C4E">
          <w:rPr>
            <w:rStyle w:val="Collegamentoipertestuale"/>
            <w:i w:val="0"/>
            <w:color w:val="auto"/>
          </w:rPr>
          <w:t>Conservazioni dei documenti</w:t>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rStyle w:val="Collegamentoipertestuale"/>
            <w:i w:val="0"/>
            <w:color w:val="auto"/>
          </w:rPr>
          <w:tab/>
        </w:r>
        <w:r w:rsidR="003071C3" w:rsidRPr="00225C4E">
          <w:rPr>
            <w:webHidden/>
          </w:rPr>
          <w:tab/>
        </w:r>
        <w:r w:rsidR="00415AAC" w:rsidRPr="00225C4E">
          <w:rPr>
            <w:webHidden/>
          </w:rPr>
          <w:fldChar w:fldCharType="begin"/>
        </w:r>
        <w:r w:rsidR="003071C3" w:rsidRPr="00225C4E">
          <w:rPr>
            <w:webHidden/>
          </w:rPr>
          <w:instrText xml:space="preserve"> PAGEREF _Toc460599858 \h </w:instrText>
        </w:r>
        <w:r w:rsidR="00415AAC" w:rsidRPr="00225C4E">
          <w:rPr>
            <w:webHidden/>
          </w:rPr>
        </w:r>
        <w:r w:rsidR="00415AAC" w:rsidRPr="00225C4E">
          <w:rPr>
            <w:webHidden/>
          </w:rPr>
          <w:fldChar w:fldCharType="separate"/>
        </w:r>
        <w:r w:rsidR="002177B3">
          <w:rPr>
            <w:webHidden/>
          </w:rPr>
          <w:t>20</w:t>
        </w:r>
        <w:r w:rsidR="00415AAC" w:rsidRPr="00225C4E">
          <w:rPr>
            <w:webHidden/>
          </w:rPr>
          <w:fldChar w:fldCharType="end"/>
        </w:r>
      </w:hyperlink>
    </w:p>
    <w:p w14:paraId="6E093A1C" w14:textId="77777777" w:rsidR="003071C3" w:rsidRPr="003071C3" w:rsidRDefault="00415AAC" w:rsidP="003071C3">
      <w:pPr>
        <w:spacing w:after="0" w:line="240" w:lineRule="auto"/>
        <w:rPr>
          <w:rFonts w:cstheme="minorHAnsi"/>
          <w:sz w:val="24"/>
          <w:szCs w:val="24"/>
        </w:rPr>
      </w:pPr>
      <w:r w:rsidRPr="003071C3">
        <w:rPr>
          <w:rFonts w:cstheme="minorHAnsi"/>
          <w:b/>
          <w:bCs/>
          <w:caps/>
          <w:sz w:val="24"/>
          <w:szCs w:val="24"/>
        </w:rPr>
        <w:fldChar w:fldCharType="end"/>
      </w:r>
    </w:p>
    <w:p w14:paraId="73072A5F" w14:textId="77777777" w:rsidR="003071C3" w:rsidRPr="003071C3" w:rsidRDefault="003071C3" w:rsidP="003071C3">
      <w:pPr>
        <w:spacing w:after="0" w:line="240" w:lineRule="auto"/>
        <w:rPr>
          <w:rFonts w:cstheme="minorHAnsi"/>
          <w:sz w:val="24"/>
          <w:szCs w:val="24"/>
        </w:rPr>
        <w:sectPr w:rsidR="003071C3" w:rsidRPr="003071C3" w:rsidSect="00225C4E">
          <w:headerReference w:type="default" r:id="rId24"/>
          <w:footerReference w:type="default" r:id="rId25"/>
          <w:headerReference w:type="first" r:id="rId26"/>
          <w:footerReference w:type="first" r:id="rId27"/>
          <w:pgSz w:w="11906" w:h="16838"/>
          <w:pgMar w:top="1701" w:right="851" w:bottom="1418" w:left="1418" w:header="709" w:footer="709" w:gutter="0"/>
          <w:cols w:space="708"/>
          <w:titlePg/>
          <w:docGrid w:linePitch="360"/>
        </w:sectPr>
      </w:pPr>
    </w:p>
    <w:p w14:paraId="74F1756C" w14:textId="77777777" w:rsidR="003071C3" w:rsidRPr="003071C3" w:rsidRDefault="003071C3" w:rsidP="003071C3">
      <w:pPr>
        <w:pStyle w:val="Titolo1"/>
        <w:numPr>
          <w:ilvl w:val="0"/>
          <w:numId w:val="0"/>
        </w:numPr>
        <w:spacing w:before="0" w:after="0" w:line="240" w:lineRule="auto"/>
        <w:rPr>
          <w:rFonts w:asciiTheme="minorHAnsi" w:hAnsiTheme="minorHAnsi" w:cstheme="minorHAnsi"/>
          <w:color w:val="auto"/>
          <w:sz w:val="24"/>
          <w:szCs w:val="24"/>
        </w:rPr>
      </w:pPr>
      <w:bookmarkStart w:id="75" w:name="_Toc446598603"/>
      <w:bookmarkStart w:id="76" w:name="_Toc446598679"/>
      <w:bookmarkStart w:id="77" w:name="_Toc446598695"/>
      <w:bookmarkStart w:id="78" w:name="_Toc446598731"/>
      <w:bookmarkStart w:id="79" w:name="_Toc446598810"/>
      <w:bookmarkStart w:id="80" w:name="_Toc446599120"/>
      <w:bookmarkStart w:id="81" w:name="_Toc446599164"/>
      <w:bookmarkStart w:id="82" w:name="_Toc446599196"/>
      <w:bookmarkStart w:id="83" w:name="_Toc446599257"/>
      <w:bookmarkStart w:id="84" w:name="_Toc446606173"/>
      <w:bookmarkStart w:id="85" w:name="_Toc447033864"/>
      <w:bookmarkStart w:id="86" w:name="_Toc447182655"/>
      <w:bookmarkStart w:id="87" w:name="_Toc447182693"/>
      <w:bookmarkStart w:id="88" w:name="_Toc446593008"/>
      <w:bookmarkStart w:id="89" w:name="_Toc460599822"/>
      <w:bookmarkEnd w:id="75"/>
      <w:bookmarkEnd w:id="76"/>
      <w:bookmarkEnd w:id="77"/>
      <w:bookmarkEnd w:id="78"/>
      <w:bookmarkEnd w:id="79"/>
      <w:bookmarkEnd w:id="80"/>
      <w:bookmarkEnd w:id="81"/>
      <w:bookmarkEnd w:id="82"/>
      <w:bookmarkEnd w:id="83"/>
      <w:bookmarkEnd w:id="84"/>
      <w:bookmarkEnd w:id="85"/>
      <w:bookmarkEnd w:id="86"/>
      <w:bookmarkEnd w:id="87"/>
      <w:r w:rsidRPr="003071C3">
        <w:rPr>
          <w:rFonts w:asciiTheme="minorHAnsi" w:hAnsiTheme="minorHAnsi" w:cstheme="minorHAnsi"/>
          <w:color w:val="auto"/>
          <w:sz w:val="24"/>
          <w:szCs w:val="24"/>
        </w:rPr>
        <w:lastRenderedPageBreak/>
        <w:t>Glossario</w:t>
      </w:r>
      <w:bookmarkEnd w:id="62"/>
      <w:bookmarkEnd w:id="63"/>
      <w:bookmarkEnd w:id="88"/>
      <w:bookmarkEnd w:id="89"/>
    </w:p>
    <w:p w14:paraId="6E329443" w14:textId="77777777" w:rsidR="003071C3" w:rsidRPr="003071C3" w:rsidRDefault="003071C3" w:rsidP="003071C3">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49"/>
      </w:tblGrid>
      <w:tr w:rsidR="003071C3" w:rsidRPr="00F33A4D" w14:paraId="5985AB4F" w14:textId="77777777" w:rsidTr="00225C4E">
        <w:trPr>
          <w:jc w:val="center"/>
        </w:trPr>
        <w:tc>
          <w:tcPr>
            <w:tcW w:w="1986" w:type="dxa"/>
          </w:tcPr>
          <w:p w14:paraId="256EBB10" w14:textId="77777777" w:rsidR="003071C3" w:rsidRPr="00F33A4D" w:rsidRDefault="003071C3" w:rsidP="003071C3">
            <w:pPr>
              <w:spacing w:after="0" w:line="240" w:lineRule="auto"/>
              <w:rPr>
                <w:rFonts w:cstheme="minorHAnsi"/>
                <w:sz w:val="24"/>
                <w:szCs w:val="24"/>
              </w:rPr>
            </w:pPr>
            <w:proofErr w:type="spellStart"/>
            <w:r w:rsidRPr="00F33A4D">
              <w:rPr>
                <w:rFonts w:cstheme="minorHAnsi"/>
                <w:sz w:val="24"/>
                <w:szCs w:val="24"/>
              </w:rPr>
              <w:t>AdG</w:t>
            </w:r>
            <w:proofErr w:type="spellEnd"/>
          </w:p>
        </w:tc>
        <w:tc>
          <w:tcPr>
            <w:tcW w:w="7049" w:type="dxa"/>
          </w:tcPr>
          <w:p w14:paraId="240B1DDF"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Autorità di gestione</w:t>
            </w:r>
          </w:p>
        </w:tc>
      </w:tr>
      <w:tr w:rsidR="003071C3" w:rsidRPr="00F33A4D" w14:paraId="10DE2363" w14:textId="77777777" w:rsidTr="00225C4E">
        <w:trPr>
          <w:jc w:val="center"/>
        </w:trPr>
        <w:tc>
          <w:tcPr>
            <w:tcW w:w="1986" w:type="dxa"/>
          </w:tcPr>
          <w:p w14:paraId="7809D17C" w14:textId="77777777" w:rsidR="003071C3" w:rsidRPr="00F33A4D" w:rsidRDefault="003071C3" w:rsidP="003071C3">
            <w:pPr>
              <w:spacing w:after="0" w:line="240" w:lineRule="auto"/>
              <w:rPr>
                <w:rFonts w:cstheme="minorHAnsi"/>
                <w:sz w:val="24"/>
                <w:szCs w:val="24"/>
              </w:rPr>
            </w:pPr>
            <w:proofErr w:type="spellStart"/>
            <w:r w:rsidRPr="00F33A4D">
              <w:rPr>
                <w:rFonts w:cstheme="minorHAnsi"/>
                <w:sz w:val="24"/>
                <w:szCs w:val="24"/>
              </w:rPr>
              <w:t>AdP</w:t>
            </w:r>
            <w:proofErr w:type="spellEnd"/>
          </w:p>
        </w:tc>
        <w:tc>
          <w:tcPr>
            <w:tcW w:w="7049" w:type="dxa"/>
          </w:tcPr>
          <w:p w14:paraId="2BB66F72"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Accordo di partenariato</w:t>
            </w:r>
          </w:p>
        </w:tc>
      </w:tr>
      <w:tr w:rsidR="003071C3" w:rsidRPr="00F33A4D" w14:paraId="27093B55" w14:textId="77777777" w:rsidTr="00225C4E">
        <w:trPr>
          <w:jc w:val="center"/>
        </w:trPr>
        <w:tc>
          <w:tcPr>
            <w:tcW w:w="1986" w:type="dxa"/>
          </w:tcPr>
          <w:p w14:paraId="35003E92" w14:textId="77777777" w:rsidR="003071C3" w:rsidRPr="00F33A4D" w:rsidRDefault="003071C3" w:rsidP="003071C3">
            <w:pPr>
              <w:spacing w:after="0" w:line="240" w:lineRule="auto"/>
              <w:rPr>
                <w:rFonts w:cstheme="minorHAnsi"/>
                <w:sz w:val="24"/>
                <w:szCs w:val="24"/>
              </w:rPr>
            </w:pPr>
            <w:proofErr w:type="spellStart"/>
            <w:r w:rsidRPr="00F33A4D">
              <w:rPr>
                <w:rFonts w:cstheme="minorHAnsi"/>
                <w:sz w:val="24"/>
                <w:szCs w:val="24"/>
              </w:rPr>
              <w:t>CdS</w:t>
            </w:r>
            <w:proofErr w:type="spellEnd"/>
          </w:p>
        </w:tc>
        <w:tc>
          <w:tcPr>
            <w:tcW w:w="7049" w:type="dxa"/>
          </w:tcPr>
          <w:p w14:paraId="656D23F4"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Comitato di sorveglianza</w:t>
            </w:r>
          </w:p>
        </w:tc>
      </w:tr>
      <w:tr w:rsidR="003071C3" w:rsidRPr="00F33A4D" w14:paraId="09BC10F6" w14:textId="77777777" w:rsidTr="00225C4E">
        <w:trPr>
          <w:jc w:val="center"/>
        </w:trPr>
        <w:tc>
          <w:tcPr>
            <w:tcW w:w="1986" w:type="dxa"/>
          </w:tcPr>
          <w:p w14:paraId="2835F0BD"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CLLD</w:t>
            </w:r>
          </w:p>
        </w:tc>
        <w:tc>
          <w:tcPr>
            <w:tcW w:w="7049" w:type="dxa"/>
          </w:tcPr>
          <w:p w14:paraId="386159BA"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Community-Led Local Development</w:t>
            </w:r>
          </w:p>
        </w:tc>
      </w:tr>
      <w:tr w:rsidR="003071C3" w:rsidRPr="00F33A4D" w14:paraId="2EC9328C" w14:textId="77777777" w:rsidTr="00225C4E">
        <w:trPr>
          <w:jc w:val="center"/>
        </w:trPr>
        <w:tc>
          <w:tcPr>
            <w:tcW w:w="1986" w:type="dxa"/>
          </w:tcPr>
          <w:p w14:paraId="0EE35F6C"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CUE</w:t>
            </w:r>
          </w:p>
        </w:tc>
        <w:tc>
          <w:tcPr>
            <w:tcW w:w="7049" w:type="dxa"/>
          </w:tcPr>
          <w:p w14:paraId="43D07299"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Consiglio dell’unione europea</w:t>
            </w:r>
          </w:p>
        </w:tc>
      </w:tr>
      <w:tr w:rsidR="003071C3" w:rsidRPr="00F33A4D" w14:paraId="6C3445C0" w14:textId="77777777" w:rsidTr="00225C4E">
        <w:trPr>
          <w:jc w:val="center"/>
        </w:trPr>
        <w:tc>
          <w:tcPr>
            <w:tcW w:w="1986" w:type="dxa"/>
          </w:tcPr>
          <w:p w14:paraId="77A4EBF7"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FEAMP</w:t>
            </w:r>
          </w:p>
        </w:tc>
        <w:tc>
          <w:tcPr>
            <w:tcW w:w="7049" w:type="dxa"/>
          </w:tcPr>
          <w:p w14:paraId="0CFD4B09"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Fondo europeo per gli affari marittimi e</w:t>
            </w:r>
            <w:r w:rsidR="00415AAC" w:rsidRPr="001054FD">
              <w:rPr>
                <w:rFonts w:cstheme="minorHAnsi"/>
                <w:sz w:val="24"/>
                <w:szCs w:val="24"/>
              </w:rPr>
              <w:t xml:space="preserve"> la pesca</w:t>
            </w:r>
          </w:p>
        </w:tc>
      </w:tr>
      <w:tr w:rsidR="003071C3" w:rsidRPr="00F33A4D" w14:paraId="28F99DDA" w14:textId="77777777" w:rsidTr="00225C4E">
        <w:trPr>
          <w:jc w:val="center"/>
        </w:trPr>
        <w:tc>
          <w:tcPr>
            <w:tcW w:w="1986" w:type="dxa"/>
          </w:tcPr>
          <w:p w14:paraId="2C64BA68" w14:textId="77777777" w:rsidR="003071C3" w:rsidRPr="00F33A4D" w:rsidRDefault="003071C3" w:rsidP="003071C3">
            <w:pPr>
              <w:spacing w:after="0" w:line="240" w:lineRule="auto"/>
              <w:rPr>
                <w:rFonts w:cstheme="minorHAnsi"/>
                <w:sz w:val="24"/>
                <w:szCs w:val="24"/>
                <w:lang w:val="en-US"/>
              </w:rPr>
            </w:pPr>
            <w:r w:rsidRPr="00F33A4D">
              <w:rPr>
                <w:rFonts w:cstheme="minorHAnsi"/>
                <w:sz w:val="24"/>
                <w:szCs w:val="24"/>
                <w:lang w:val="en-US"/>
              </w:rPr>
              <w:t>FLAG</w:t>
            </w:r>
          </w:p>
        </w:tc>
        <w:tc>
          <w:tcPr>
            <w:tcW w:w="7049" w:type="dxa"/>
          </w:tcPr>
          <w:p w14:paraId="2F4FF1BD" w14:textId="77777777" w:rsidR="003071C3" w:rsidRPr="00F33A4D" w:rsidRDefault="003071C3" w:rsidP="003071C3">
            <w:pPr>
              <w:spacing w:after="0" w:line="240" w:lineRule="auto"/>
              <w:rPr>
                <w:rFonts w:cstheme="minorHAnsi"/>
                <w:sz w:val="24"/>
                <w:szCs w:val="24"/>
                <w:lang w:val="en-US"/>
              </w:rPr>
            </w:pPr>
            <w:r w:rsidRPr="00F33A4D">
              <w:rPr>
                <w:rFonts w:cstheme="minorHAnsi"/>
                <w:sz w:val="24"/>
                <w:szCs w:val="24"/>
                <w:lang w:val="en-US"/>
              </w:rPr>
              <w:t>Fisheries Local Action Groups</w:t>
            </w:r>
          </w:p>
        </w:tc>
      </w:tr>
      <w:tr w:rsidR="003071C3" w:rsidRPr="00F33A4D" w14:paraId="5F7A4047" w14:textId="77777777" w:rsidTr="00225C4E">
        <w:trPr>
          <w:jc w:val="center"/>
        </w:trPr>
        <w:tc>
          <w:tcPr>
            <w:tcW w:w="1986" w:type="dxa"/>
          </w:tcPr>
          <w:p w14:paraId="0B2984E6"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GAC</w:t>
            </w:r>
          </w:p>
        </w:tc>
        <w:tc>
          <w:tcPr>
            <w:tcW w:w="7049" w:type="dxa"/>
          </w:tcPr>
          <w:p w14:paraId="52DC10B8"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Gruppi di Azione Costiera</w:t>
            </w:r>
          </w:p>
        </w:tc>
      </w:tr>
      <w:tr w:rsidR="003071C3" w:rsidRPr="00F33A4D" w14:paraId="09852CD4" w14:textId="77777777" w:rsidTr="00225C4E">
        <w:trPr>
          <w:jc w:val="center"/>
        </w:trPr>
        <w:tc>
          <w:tcPr>
            <w:tcW w:w="1986" w:type="dxa"/>
          </w:tcPr>
          <w:p w14:paraId="7000D109"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MATTM</w:t>
            </w:r>
          </w:p>
        </w:tc>
        <w:tc>
          <w:tcPr>
            <w:tcW w:w="7049" w:type="dxa"/>
          </w:tcPr>
          <w:p w14:paraId="6A604007"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Ministero dell’ambiente e della tutela del territorio e del mare</w:t>
            </w:r>
          </w:p>
        </w:tc>
      </w:tr>
      <w:tr w:rsidR="003071C3" w:rsidRPr="00F33A4D" w14:paraId="622C7CF3" w14:textId="77777777" w:rsidTr="00225C4E">
        <w:trPr>
          <w:jc w:val="center"/>
        </w:trPr>
        <w:tc>
          <w:tcPr>
            <w:tcW w:w="1986" w:type="dxa"/>
          </w:tcPr>
          <w:p w14:paraId="55158427"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MIPAAF</w:t>
            </w:r>
          </w:p>
        </w:tc>
        <w:tc>
          <w:tcPr>
            <w:tcW w:w="7049" w:type="dxa"/>
          </w:tcPr>
          <w:p w14:paraId="357B9C6B"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Ministero delle politiche agricole alimentari e forestali</w:t>
            </w:r>
          </w:p>
        </w:tc>
      </w:tr>
      <w:tr w:rsidR="003071C3" w:rsidRPr="00F33A4D" w14:paraId="2AE5F51A" w14:textId="77777777" w:rsidTr="00225C4E">
        <w:trPr>
          <w:jc w:val="center"/>
        </w:trPr>
        <w:tc>
          <w:tcPr>
            <w:tcW w:w="1986" w:type="dxa"/>
          </w:tcPr>
          <w:p w14:paraId="5FC26C70"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OI</w:t>
            </w:r>
          </w:p>
        </w:tc>
        <w:tc>
          <w:tcPr>
            <w:tcW w:w="7049" w:type="dxa"/>
          </w:tcPr>
          <w:p w14:paraId="40C6EFAF"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Organismi intermedi</w:t>
            </w:r>
          </w:p>
        </w:tc>
      </w:tr>
      <w:tr w:rsidR="003071C3" w:rsidRPr="00F33A4D" w14:paraId="3078F36A" w14:textId="77777777" w:rsidTr="00225C4E">
        <w:trPr>
          <w:jc w:val="center"/>
        </w:trPr>
        <w:tc>
          <w:tcPr>
            <w:tcW w:w="1986" w:type="dxa"/>
          </w:tcPr>
          <w:p w14:paraId="52F8A8D5"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OP</w:t>
            </w:r>
          </w:p>
        </w:tc>
        <w:tc>
          <w:tcPr>
            <w:tcW w:w="7049" w:type="dxa"/>
          </w:tcPr>
          <w:p w14:paraId="2871CAAC"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Organizzazion</w:t>
            </w:r>
            <w:r w:rsidR="00415AAC" w:rsidRPr="001054FD">
              <w:rPr>
                <w:rFonts w:cstheme="minorHAnsi"/>
                <w:sz w:val="24"/>
                <w:szCs w:val="24"/>
              </w:rPr>
              <w:t>e di produttori</w:t>
            </w:r>
          </w:p>
        </w:tc>
      </w:tr>
      <w:tr w:rsidR="003071C3" w:rsidRPr="00F33A4D" w14:paraId="1071C6E0" w14:textId="77777777" w:rsidTr="00225C4E">
        <w:trPr>
          <w:jc w:val="center"/>
        </w:trPr>
        <w:tc>
          <w:tcPr>
            <w:tcW w:w="1986" w:type="dxa"/>
          </w:tcPr>
          <w:p w14:paraId="2B1EF590"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PCP</w:t>
            </w:r>
          </w:p>
        </w:tc>
        <w:tc>
          <w:tcPr>
            <w:tcW w:w="7049" w:type="dxa"/>
          </w:tcPr>
          <w:p w14:paraId="5DBF56CC"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Politica comune della pesca</w:t>
            </w:r>
          </w:p>
        </w:tc>
      </w:tr>
      <w:tr w:rsidR="003071C3" w:rsidRPr="00F33A4D" w14:paraId="658553B0" w14:textId="77777777" w:rsidTr="00225C4E">
        <w:trPr>
          <w:jc w:val="center"/>
        </w:trPr>
        <w:tc>
          <w:tcPr>
            <w:tcW w:w="1986" w:type="dxa"/>
          </w:tcPr>
          <w:p w14:paraId="77E72F07"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PO</w:t>
            </w:r>
          </w:p>
        </w:tc>
        <w:tc>
          <w:tcPr>
            <w:tcW w:w="7049" w:type="dxa"/>
          </w:tcPr>
          <w:p w14:paraId="7B040D76"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Programma Operativo</w:t>
            </w:r>
          </w:p>
        </w:tc>
      </w:tr>
      <w:tr w:rsidR="003071C3" w:rsidRPr="00F33A4D" w14:paraId="171D86B1" w14:textId="77777777" w:rsidTr="00225C4E">
        <w:trPr>
          <w:jc w:val="center"/>
        </w:trPr>
        <w:tc>
          <w:tcPr>
            <w:tcW w:w="1986" w:type="dxa"/>
          </w:tcPr>
          <w:p w14:paraId="46E86F76"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PPP</w:t>
            </w:r>
          </w:p>
        </w:tc>
        <w:tc>
          <w:tcPr>
            <w:tcW w:w="7049" w:type="dxa"/>
          </w:tcPr>
          <w:p w14:paraId="5E08EA9E"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Partenariato pubblico-privati</w:t>
            </w:r>
          </w:p>
        </w:tc>
      </w:tr>
      <w:tr w:rsidR="003071C3" w:rsidRPr="00F33A4D" w14:paraId="661CEAE5" w14:textId="77777777" w:rsidTr="00225C4E">
        <w:trPr>
          <w:jc w:val="center"/>
        </w:trPr>
        <w:tc>
          <w:tcPr>
            <w:tcW w:w="1986" w:type="dxa"/>
          </w:tcPr>
          <w:p w14:paraId="62C4FF3A"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UE</w:t>
            </w:r>
          </w:p>
        </w:tc>
        <w:tc>
          <w:tcPr>
            <w:tcW w:w="7049" w:type="dxa"/>
          </w:tcPr>
          <w:p w14:paraId="3A80467D"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Unione Europea</w:t>
            </w:r>
          </w:p>
        </w:tc>
      </w:tr>
      <w:tr w:rsidR="003071C3" w:rsidRPr="00CA2B2A" w14:paraId="7D2679F3" w14:textId="77777777" w:rsidTr="00225C4E">
        <w:trPr>
          <w:jc w:val="center"/>
        </w:trPr>
        <w:tc>
          <w:tcPr>
            <w:tcW w:w="1986" w:type="dxa"/>
          </w:tcPr>
          <w:p w14:paraId="7E6C49F3"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Operazione</w:t>
            </w:r>
          </w:p>
        </w:tc>
        <w:tc>
          <w:tcPr>
            <w:tcW w:w="7049" w:type="dxa"/>
          </w:tcPr>
          <w:p w14:paraId="1B5DEBA9" w14:textId="77777777" w:rsidR="003071C3" w:rsidRPr="00F33A4D" w:rsidRDefault="003071C3" w:rsidP="003071C3">
            <w:pPr>
              <w:spacing w:after="0" w:line="240" w:lineRule="auto"/>
              <w:rPr>
                <w:rFonts w:cstheme="minorHAnsi"/>
                <w:sz w:val="24"/>
                <w:szCs w:val="24"/>
                <w:lang w:val="en-US"/>
              </w:rPr>
            </w:pPr>
            <w:proofErr w:type="spellStart"/>
            <w:r w:rsidRPr="00F33A4D">
              <w:rPr>
                <w:rFonts w:cstheme="minorHAnsi"/>
                <w:sz w:val="24"/>
                <w:szCs w:val="24"/>
                <w:lang w:val="en-US"/>
              </w:rPr>
              <w:t>Cfr</w:t>
            </w:r>
            <w:proofErr w:type="spellEnd"/>
            <w:r w:rsidRPr="00F33A4D">
              <w:rPr>
                <w:rFonts w:cstheme="minorHAnsi"/>
                <w:sz w:val="24"/>
                <w:szCs w:val="24"/>
                <w:lang w:val="en-US"/>
              </w:rPr>
              <w:t xml:space="preserve"> art. 2.9 del Reg. (UE) 1303/2013 </w:t>
            </w:r>
          </w:p>
        </w:tc>
      </w:tr>
      <w:tr w:rsidR="003071C3" w:rsidRPr="00CA2B2A" w14:paraId="263A270A" w14:textId="77777777" w:rsidTr="00225C4E">
        <w:trPr>
          <w:jc w:val="center"/>
        </w:trPr>
        <w:tc>
          <w:tcPr>
            <w:tcW w:w="1986" w:type="dxa"/>
          </w:tcPr>
          <w:p w14:paraId="48214B06"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Beneficiario</w:t>
            </w:r>
          </w:p>
        </w:tc>
        <w:tc>
          <w:tcPr>
            <w:tcW w:w="7049" w:type="dxa"/>
          </w:tcPr>
          <w:p w14:paraId="404806D0" w14:textId="77777777" w:rsidR="003071C3" w:rsidRPr="00F33A4D" w:rsidRDefault="003071C3" w:rsidP="003071C3">
            <w:pPr>
              <w:spacing w:after="0" w:line="240" w:lineRule="auto"/>
              <w:rPr>
                <w:rFonts w:cstheme="minorHAnsi"/>
                <w:sz w:val="24"/>
                <w:szCs w:val="24"/>
                <w:lang w:val="en-US"/>
              </w:rPr>
            </w:pPr>
            <w:proofErr w:type="spellStart"/>
            <w:r w:rsidRPr="00F33A4D">
              <w:rPr>
                <w:rFonts w:cstheme="minorHAnsi"/>
                <w:sz w:val="24"/>
                <w:szCs w:val="24"/>
                <w:lang w:val="en-US"/>
              </w:rPr>
              <w:t>Cfr</w:t>
            </w:r>
            <w:proofErr w:type="spellEnd"/>
            <w:r w:rsidRPr="00F33A4D">
              <w:rPr>
                <w:rFonts w:cstheme="minorHAnsi"/>
                <w:sz w:val="24"/>
                <w:szCs w:val="24"/>
                <w:lang w:val="en-US"/>
              </w:rPr>
              <w:t xml:space="preserve"> art. 2.10 del Reg. (UE) 1303/2013</w:t>
            </w:r>
          </w:p>
        </w:tc>
      </w:tr>
      <w:tr w:rsidR="003071C3" w:rsidRPr="00CA2B2A" w14:paraId="1F2E0328" w14:textId="77777777" w:rsidTr="00225C4E">
        <w:trPr>
          <w:jc w:val="center"/>
        </w:trPr>
        <w:tc>
          <w:tcPr>
            <w:tcW w:w="1986" w:type="dxa"/>
          </w:tcPr>
          <w:p w14:paraId="1FF87D6E" w14:textId="77777777" w:rsidR="003071C3" w:rsidRPr="00F33A4D" w:rsidRDefault="003071C3" w:rsidP="003071C3">
            <w:pPr>
              <w:spacing w:after="0" w:line="240" w:lineRule="auto"/>
              <w:rPr>
                <w:rFonts w:cstheme="minorHAnsi"/>
                <w:sz w:val="24"/>
                <w:szCs w:val="24"/>
              </w:rPr>
            </w:pPr>
            <w:r w:rsidRPr="00F33A4D">
              <w:rPr>
                <w:rFonts w:cstheme="minorHAnsi"/>
                <w:sz w:val="24"/>
                <w:szCs w:val="24"/>
              </w:rPr>
              <w:t>Destinatario finale</w:t>
            </w:r>
          </w:p>
        </w:tc>
        <w:tc>
          <w:tcPr>
            <w:tcW w:w="7049" w:type="dxa"/>
          </w:tcPr>
          <w:p w14:paraId="1AF0B3CA" w14:textId="77777777" w:rsidR="003071C3" w:rsidRPr="00F33A4D" w:rsidRDefault="003071C3" w:rsidP="003071C3">
            <w:pPr>
              <w:spacing w:after="0" w:line="240" w:lineRule="auto"/>
              <w:rPr>
                <w:rFonts w:cstheme="minorHAnsi"/>
                <w:sz w:val="24"/>
                <w:szCs w:val="24"/>
                <w:lang w:val="en-US"/>
              </w:rPr>
            </w:pPr>
            <w:proofErr w:type="spellStart"/>
            <w:r w:rsidRPr="00F33A4D">
              <w:rPr>
                <w:rFonts w:cstheme="minorHAnsi"/>
                <w:sz w:val="24"/>
                <w:szCs w:val="24"/>
                <w:lang w:val="en-US"/>
              </w:rPr>
              <w:t>Cfr</w:t>
            </w:r>
            <w:proofErr w:type="spellEnd"/>
            <w:r w:rsidRPr="00F33A4D">
              <w:rPr>
                <w:rFonts w:cstheme="minorHAnsi"/>
                <w:sz w:val="24"/>
                <w:szCs w:val="24"/>
                <w:lang w:val="en-US"/>
              </w:rPr>
              <w:t xml:space="preserve"> ar</w:t>
            </w:r>
            <w:r w:rsidR="00415AAC" w:rsidRPr="001054FD">
              <w:rPr>
                <w:rFonts w:cstheme="minorHAnsi"/>
                <w:sz w:val="24"/>
                <w:szCs w:val="24"/>
                <w:lang w:val="en-US"/>
              </w:rPr>
              <w:t>t. 2.12 del Reg. (UE) 1303/2013</w:t>
            </w:r>
          </w:p>
        </w:tc>
      </w:tr>
    </w:tbl>
    <w:p w14:paraId="433BE6E7" w14:textId="77777777" w:rsidR="003071C3" w:rsidRPr="003071C3" w:rsidRDefault="003071C3" w:rsidP="003071C3">
      <w:pPr>
        <w:spacing w:after="0" w:line="240" w:lineRule="auto"/>
        <w:rPr>
          <w:rFonts w:cstheme="minorHAnsi"/>
          <w:sz w:val="24"/>
          <w:szCs w:val="24"/>
          <w:lang w:val="en-US"/>
        </w:rPr>
      </w:pPr>
    </w:p>
    <w:p w14:paraId="6C160FCC" w14:textId="77777777"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90" w:name="_Toc446593009"/>
      <w:bookmarkStart w:id="91" w:name="_Toc460599823"/>
      <w:r w:rsidRPr="003071C3">
        <w:rPr>
          <w:rFonts w:asciiTheme="minorHAnsi" w:hAnsiTheme="minorHAnsi" w:cstheme="minorHAnsi"/>
          <w:color w:val="auto"/>
          <w:sz w:val="24"/>
          <w:szCs w:val="24"/>
        </w:rPr>
        <w:t>Riferimenti normativi</w:t>
      </w:r>
      <w:bookmarkEnd w:id="90"/>
      <w:bookmarkEnd w:id="91"/>
    </w:p>
    <w:p w14:paraId="2568E3D2"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(regolamento disposizioni comuni o RDC) e relativi regolamenti delegati e di esecuzione;</w:t>
      </w:r>
    </w:p>
    <w:p w14:paraId="43F8B98B"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(regolamento FEAMP) e relativi regolamenti delegati e di esecuzione;</w:t>
      </w:r>
    </w:p>
    <w:p w14:paraId="37F2E390"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Regolamento (UE, EURATOM) n. 966/2012 del Parlamento Europeo e del Consiglio del 25 ottobre 2012 che stabilisce le regole finanziarie applicabili al bilancio generale dell'Unione e che abroga il regolamento (CE, EURATOM) n. 1605/2012 (regolamento finanziario);</w:t>
      </w:r>
    </w:p>
    <w:p w14:paraId="7C10CB86"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Regolamento Delegato (UE) n. 1268/2012 della Commissione del 29 ottobre 2012 recante le modalità di applicazione del regolamento (UE, EURATOM) n. 966/2012 del Parlamento europeo e del Consiglio che stabilisce le regole finanziarie applicabili al bilancio generale dell’Unione;</w:t>
      </w:r>
    </w:p>
    <w:p w14:paraId="2B5CC712"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Decisione di esecuzione della Commissione C (2014) 8021 del 29.10.2014 che approva determinati elementi dell’Accordo di Partenariato con l’Italia;</w:t>
      </w:r>
    </w:p>
    <w:p w14:paraId="214DCCE4"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lastRenderedPageBreak/>
        <w:t>Decisione di esecuzione della Commissione C (2015) 8452 del 25 novembre 2015 recante approvazione del programma operativo "Programma operativo FEAMP ITALIA 2014-2020" per il sostegno da parte del Fondo europeo per gli affari marittimi e la pesca in Italia;</w:t>
      </w:r>
    </w:p>
    <w:p w14:paraId="40BA0804"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Programma operativo FEAMP ITALIA 2014-2020 del 25 novembre 2015;</w:t>
      </w:r>
    </w:p>
    <w:p w14:paraId="3BD25C57"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 xml:space="preserve">Guida alle opzioni semplificate in materia di costi – Fondi Strutturali e di Investimento Europei (Fondi SIE) – Commissione Europea EGISIF _14-0017. </w:t>
      </w:r>
    </w:p>
    <w:p w14:paraId="102D5C1C" w14:textId="77777777" w:rsidR="003071C3" w:rsidRPr="003071C3" w:rsidRDefault="003071C3" w:rsidP="003071C3">
      <w:pPr>
        <w:pStyle w:val="Paragrafoelenco"/>
        <w:spacing w:after="0" w:line="240" w:lineRule="auto"/>
        <w:contextualSpacing w:val="0"/>
        <w:jc w:val="both"/>
        <w:rPr>
          <w:rFonts w:cstheme="minorHAnsi"/>
          <w:sz w:val="24"/>
          <w:szCs w:val="24"/>
        </w:rPr>
      </w:pPr>
    </w:p>
    <w:p w14:paraId="3733643B" w14:textId="77777777"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92" w:name="_Toc443667661"/>
      <w:bookmarkStart w:id="93" w:name="_Toc443667895"/>
      <w:bookmarkStart w:id="94" w:name="_Toc446593011"/>
      <w:bookmarkStart w:id="95" w:name="_Toc460599824"/>
      <w:r w:rsidRPr="003071C3">
        <w:rPr>
          <w:rFonts w:asciiTheme="minorHAnsi" w:hAnsiTheme="minorHAnsi" w:cstheme="minorHAnsi"/>
          <w:color w:val="auto"/>
          <w:sz w:val="24"/>
          <w:szCs w:val="24"/>
        </w:rPr>
        <w:t>Introduzione</w:t>
      </w:r>
      <w:bookmarkEnd w:id="92"/>
      <w:bookmarkEnd w:id="93"/>
      <w:bookmarkEnd w:id="94"/>
      <w:bookmarkEnd w:id="95"/>
    </w:p>
    <w:p w14:paraId="4998FEE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L’art. 65, comma 1, del Reg. (UE) n. 1303/2013 (RDC), recante disposizioni sui Fondi SIE, prevede che “</w:t>
      </w:r>
      <w:r w:rsidRPr="003071C3">
        <w:rPr>
          <w:rFonts w:cstheme="minorHAnsi"/>
          <w:i/>
          <w:sz w:val="24"/>
          <w:szCs w:val="24"/>
        </w:rPr>
        <w:t xml:space="preserve">L’ammissibilità delle spese è determinata in base a norme nazionali, fatte salve norme specifiche previste nel presente regolamento o nelle norme specifiche di ciascun fondo, o sulla base degli stessi”. </w:t>
      </w:r>
    </w:p>
    <w:p w14:paraId="0D77CB19"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Nelle more dell’adozione formale del Decreto del Presidente della Repubblica che definisce le norme sull'ammissibilità delle spese per i programmi cofinanziati dai fondi strutturali e di investimento europei (fondi SIE), per il periodo di programmazione 2014-2020, il presente documento stabilisce, in conformità ai contenuti dell’ultima versione consolidata del citato DPR, una serie di disposizioni comuni sull’ammissibilità delle spese del Programma FEAMP 2014/2020, </w:t>
      </w:r>
      <w:r w:rsidRPr="003071C3">
        <w:rPr>
          <w:rFonts w:cstheme="minorHAnsi"/>
          <w:snapToGrid w:val="0"/>
          <w:sz w:val="24"/>
          <w:szCs w:val="24"/>
        </w:rPr>
        <w:t xml:space="preserve">con particolare riferimento alle operazioni a regia (beneficiario diverso dall’Amministrazione), </w:t>
      </w:r>
      <w:r w:rsidRPr="003071C3">
        <w:rPr>
          <w:rFonts w:cstheme="minorHAnsi"/>
          <w:sz w:val="24"/>
          <w:szCs w:val="24"/>
        </w:rPr>
        <w:t>al fine di uniformare le procedure connesse all’utilizzazione del fondo, nel rispetto dei principi relativi alla salvaguardia degli interessi nazionali e delle disposizioni comunitarie in materia, fatta salva la possibilità di applicazioni più restrittive.</w:t>
      </w:r>
    </w:p>
    <w:p w14:paraId="47B73621"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In particolare, il presente documento disciplina gli aspetti relativi all’ammissibilità delle spese in caso di sostegno erogato sotto forma di sovvenzione e di premio.</w:t>
      </w:r>
    </w:p>
    <w:p w14:paraId="5AA464BB" w14:textId="77777777" w:rsidR="00166231" w:rsidRDefault="003071C3" w:rsidP="003071C3">
      <w:pPr>
        <w:spacing w:after="0" w:line="240" w:lineRule="auto"/>
        <w:rPr>
          <w:rFonts w:cstheme="minorHAnsi"/>
          <w:sz w:val="24"/>
          <w:szCs w:val="24"/>
        </w:rPr>
      </w:pPr>
      <w:r w:rsidRPr="003071C3">
        <w:rPr>
          <w:rFonts w:cstheme="minorHAnsi"/>
          <w:sz w:val="24"/>
          <w:szCs w:val="24"/>
        </w:rPr>
        <w:t>Il seguente schema illustra gli ambiti di approfondimento del presente documento:</w:t>
      </w:r>
    </w:p>
    <w:p w14:paraId="6FB9447B" w14:textId="77777777" w:rsidR="00166231" w:rsidRDefault="00166231" w:rsidP="003071C3">
      <w:pPr>
        <w:spacing w:after="0" w:line="240" w:lineRule="auto"/>
        <w:rPr>
          <w:rFonts w:cstheme="minorHAnsi"/>
          <w:sz w:val="24"/>
          <w:szCs w:val="24"/>
        </w:rPr>
      </w:pPr>
    </w:p>
    <w:p w14:paraId="318507C3" w14:textId="77777777" w:rsidR="003071C3" w:rsidRPr="003071C3" w:rsidRDefault="003071C3" w:rsidP="003071C3">
      <w:pPr>
        <w:spacing w:after="0" w:line="240" w:lineRule="auto"/>
        <w:rPr>
          <w:rFonts w:cstheme="minorHAnsi"/>
          <w:sz w:val="24"/>
          <w:szCs w:val="24"/>
        </w:rPr>
      </w:pPr>
      <w:r w:rsidRPr="003071C3">
        <w:rPr>
          <w:rFonts w:cstheme="minorHAnsi"/>
          <w:noProof/>
          <w:sz w:val="24"/>
          <w:szCs w:val="24"/>
        </w:rPr>
        <w:drawing>
          <wp:inline distT="0" distB="0" distL="0" distR="0" wp14:anchorId="7F3896D5" wp14:editId="38FF6B15">
            <wp:extent cx="6160244" cy="3201071"/>
            <wp:effectExtent l="0" t="57150" r="12065" b="113665"/>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8ECAB8F" w14:textId="77777777"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96" w:name="_Toc443667662"/>
      <w:bookmarkStart w:id="97" w:name="_Toc443667896"/>
      <w:bookmarkStart w:id="98" w:name="_Toc446593012"/>
      <w:bookmarkStart w:id="99" w:name="_Toc460599825"/>
      <w:r w:rsidRPr="003071C3">
        <w:rPr>
          <w:rFonts w:asciiTheme="minorHAnsi" w:hAnsiTheme="minorHAnsi" w:cstheme="minorHAnsi"/>
          <w:color w:val="auto"/>
          <w:sz w:val="24"/>
          <w:szCs w:val="24"/>
        </w:rPr>
        <w:lastRenderedPageBreak/>
        <w:t>Principi generali: l’ammissibilità della spesa</w:t>
      </w:r>
      <w:bookmarkEnd w:id="96"/>
      <w:bookmarkEnd w:id="97"/>
      <w:bookmarkEnd w:id="98"/>
      <w:bookmarkEnd w:id="99"/>
    </w:p>
    <w:p w14:paraId="7A7E4285"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In considerazione del carattere generale della norma in materia di ammissibilità della spesa, il presente documento ha l’obiettivo di definire gli aspetti rilevanti connessi alla regolarità e all’ammissibilità della spesa delle operazioni finanziate con risorse FEAMP, nel rispetto:</w:t>
      </w:r>
    </w:p>
    <w:p w14:paraId="58CAE3A6"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delle disposizioni contenute nel regolamento finanziario n. 966/2012 e del relativo applicativo n. 1268/2012;</w:t>
      </w:r>
    </w:p>
    <w:p w14:paraId="7A8C308B"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delle disposizioni normative nazionali e comunitarie relative agli aiuti di stato, agli appalti pubblici e all’obbligo di pubblicità;</w:t>
      </w:r>
    </w:p>
    <w:p w14:paraId="6F2F2B25"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dei regolamenti generali e di quelli di esecuzione/delegati relativi ai Fondi SIE;</w:t>
      </w:r>
    </w:p>
    <w:p w14:paraId="7F9724F2"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dei regolamenti generali e di quelli di esecuzione/delegati relativi al FEAMP;</w:t>
      </w:r>
    </w:p>
    <w:p w14:paraId="64715784"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dei documenti di programma – negoziati e concordati con la Commissione;</w:t>
      </w:r>
    </w:p>
    <w:p w14:paraId="6B3749AD"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3071C3">
        <w:rPr>
          <w:rFonts w:cstheme="minorHAnsi"/>
          <w:sz w:val="24"/>
          <w:szCs w:val="24"/>
        </w:rPr>
        <w:t>dei principi d</w:t>
      </w:r>
      <w:r w:rsidRPr="003071C3">
        <w:rPr>
          <w:rFonts w:cstheme="minorHAnsi"/>
          <w:snapToGrid w:val="0"/>
          <w:sz w:val="24"/>
          <w:szCs w:val="24"/>
        </w:rPr>
        <w:t>i contabilità pubblica.</w:t>
      </w:r>
    </w:p>
    <w:p w14:paraId="4312732D"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In via generale, le spese sono ammissibili alla partecipazione del FEAMP se sostenute dal Beneficiario per la realizzazione di un’operazione che rientri nell’ambito di applicazione del Fondo e possa essere attribuita ad una misura individuata nelle priorità del PO. </w:t>
      </w:r>
    </w:p>
    <w:p w14:paraId="35D94C9B"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z w:val="24"/>
          <w:szCs w:val="24"/>
        </w:rPr>
        <w:t xml:space="preserve">In particolare, al fine di poter </w:t>
      </w:r>
      <w:r w:rsidRPr="003071C3">
        <w:rPr>
          <w:rFonts w:cstheme="minorHAnsi"/>
          <w:snapToGrid w:val="0"/>
          <w:sz w:val="24"/>
          <w:szCs w:val="24"/>
        </w:rPr>
        <w:t>esprimere un giudizio di ammissibilità di una spesa è necessario considerare aspetti, quali:</w:t>
      </w:r>
    </w:p>
    <w:p w14:paraId="6C5CA62E"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il contesto generale in cui il processo di spesa si origina,</w:t>
      </w:r>
    </w:p>
    <w:p w14:paraId="396024AD"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la natura del costo ed il suo importo,</w:t>
      </w:r>
    </w:p>
    <w:p w14:paraId="386BE554"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destinazione fisica e temporale del bene o del servizio cui si riferisce, </w:t>
      </w:r>
    </w:p>
    <w:p w14:paraId="1E49913F"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3071C3">
        <w:rPr>
          <w:rFonts w:cstheme="minorHAnsi"/>
          <w:sz w:val="24"/>
          <w:szCs w:val="24"/>
        </w:rPr>
        <w:t>l’ambito</w:t>
      </w:r>
      <w:r w:rsidRPr="003071C3">
        <w:rPr>
          <w:rFonts w:cstheme="minorHAnsi"/>
          <w:snapToGrid w:val="0"/>
          <w:sz w:val="24"/>
          <w:szCs w:val="24"/>
        </w:rPr>
        <w:t xml:space="preserve"> territoriale in cui il processo di spesa si sviluppa.</w:t>
      </w:r>
    </w:p>
    <w:p w14:paraId="0755ED8A"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Inoltre la spesa deve soddisfare i requisiti di carattere generale e in particolare deve essere:</w:t>
      </w:r>
    </w:p>
    <w:p w14:paraId="06867DD6"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pertinente ed imputabile</w:t>
      </w:r>
      <w:r w:rsidRPr="003071C3">
        <w:rPr>
          <w:rFonts w:cstheme="minorHAnsi"/>
          <w:sz w:val="24"/>
          <w:szCs w:val="24"/>
        </w:rPr>
        <w:t xml:space="preserve"> ad un’operazione selezionata dall’Autorità di gestione o sotto la sua responsabilità in applicazione dei criteri di selezione approvati dal </w:t>
      </w:r>
      <w:proofErr w:type="spellStart"/>
      <w:r w:rsidRPr="003071C3">
        <w:rPr>
          <w:rFonts w:cstheme="minorHAnsi"/>
          <w:sz w:val="24"/>
          <w:szCs w:val="24"/>
        </w:rPr>
        <w:t>CdS</w:t>
      </w:r>
      <w:proofErr w:type="spellEnd"/>
      <w:r w:rsidRPr="003071C3">
        <w:rPr>
          <w:rFonts w:cstheme="minorHAnsi"/>
          <w:sz w:val="24"/>
          <w:szCs w:val="24"/>
        </w:rPr>
        <w:t>, conformemente alla normativa applicabile;</w:t>
      </w:r>
    </w:p>
    <w:p w14:paraId="70961EC8"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congrua</w:t>
      </w:r>
      <w:r w:rsidRPr="003071C3">
        <w:rPr>
          <w:rFonts w:cstheme="minorHAnsi"/>
          <w:sz w:val="24"/>
          <w:szCs w:val="24"/>
        </w:rPr>
        <w:t xml:space="preserve"> rispetto alla misura ammessa e comportare costi commisurati alla dimensione del progetto;</w:t>
      </w:r>
    </w:p>
    <w:p w14:paraId="4A27C6A8"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effettivamente sostenuta dal beneficiario</w:t>
      </w:r>
      <w:r w:rsidRPr="003071C3">
        <w:rPr>
          <w:rFonts w:cstheme="minorHAnsi"/>
          <w:sz w:val="24"/>
          <w:szCs w:val="24"/>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w:t>
      </w:r>
    </w:p>
    <w:p w14:paraId="72FCF95D" w14:textId="77777777" w:rsidR="003071C3" w:rsidRPr="003071C3" w:rsidRDefault="003071C3" w:rsidP="003071C3">
      <w:pPr>
        <w:spacing w:after="0" w:line="240" w:lineRule="auto"/>
        <w:ind w:left="426"/>
        <w:jc w:val="both"/>
        <w:rPr>
          <w:rFonts w:cstheme="minorHAnsi"/>
          <w:sz w:val="24"/>
          <w:szCs w:val="24"/>
        </w:rPr>
      </w:pPr>
      <w:r w:rsidRPr="003071C3">
        <w:rPr>
          <w:rFonts w:cstheme="minorHAnsi"/>
          <w:sz w:val="24"/>
          <w:szCs w:val="24"/>
        </w:rPr>
        <w:t>Tale disposizione non si applica nel caso di contributi in natura sotto forma di forniture di opere, beni, servizi e per le seguenti forme di sovvenzioni:</w:t>
      </w:r>
    </w:p>
    <w:p w14:paraId="6DF758EC" w14:textId="77777777" w:rsidR="003071C3" w:rsidRPr="003071C3" w:rsidRDefault="003071C3" w:rsidP="00C44D57">
      <w:pPr>
        <w:pStyle w:val="Paragrafoelenco"/>
        <w:numPr>
          <w:ilvl w:val="0"/>
          <w:numId w:val="66"/>
        </w:numPr>
        <w:spacing w:after="0" w:line="240" w:lineRule="auto"/>
        <w:ind w:left="851" w:hanging="425"/>
        <w:contextualSpacing w:val="0"/>
        <w:jc w:val="both"/>
        <w:rPr>
          <w:rFonts w:cstheme="minorHAnsi"/>
          <w:sz w:val="24"/>
          <w:szCs w:val="24"/>
        </w:rPr>
      </w:pPr>
      <w:r w:rsidRPr="003071C3">
        <w:rPr>
          <w:rFonts w:cstheme="minorHAnsi"/>
          <w:sz w:val="24"/>
          <w:szCs w:val="24"/>
        </w:rPr>
        <w:t>tabelle standard di costi unitari;</w:t>
      </w:r>
    </w:p>
    <w:p w14:paraId="451B448E" w14:textId="77777777" w:rsidR="003071C3" w:rsidRPr="003071C3" w:rsidRDefault="003071C3" w:rsidP="00C44D57">
      <w:pPr>
        <w:pStyle w:val="Paragrafoelenco"/>
        <w:numPr>
          <w:ilvl w:val="0"/>
          <w:numId w:val="66"/>
        </w:numPr>
        <w:spacing w:after="0" w:line="240" w:lineRule="auto"/>
        <w:ind w:left="851" w:hanging="425"/>
        <w:contextualSpacing w:val="0"/>
        <w:jc w:val="both"/>
        <w:rPr>
          <w:rFonts w:cstheme="minorHAnsi"/>
          <w:sz w:val="24"/>
          <w:szCs w:val="24"/>
        </w:rPr>
      </w:pPr>
      <w:r w:rsidRPr="003071C3">
        <w:rPr>
          <w:rFonts w:cstheme="minorHAnsi"/>
          <w:sz w:val="24"/>
          <w:szCs w:val="24"/>
        </w:rPr>
        <w:t>somme forfettarie non superiori a 100 000 EUR di contributo pubblico;</w:t>
      </w:r>
    </w:p>
    <w:p w14:paraId="4221C7F0" w14:textId="77777777" w:rsidR="003071C3" w:rsidRPr="003071C3" w:rsidRDefault="003071C3" w:rsidP="00C44D57">
      <w:pPr>
        <w:pStyle w:val="Paragrafoelenco"/>
        <w:numPr>
          <w:ilvl w:val="0"/>
          <w:numId w:val="66"/>
        </w:numPr>
        <w:spacing w:after="0" w:line="240" w:lineRule="auto"/>
        <w:ind w:left="851" w:hanging="425"/>
        <w:contextualSpacing w:val="0"/>
        <w:jc w:val="both"/>
        <w:rPr>
          <w:rFonts w:cstheme="minorHAnsi"/>
          <w:sz w:val="24"/>
          <w:szCs w:val="24"/>
        </w:rPr>
      </w:pPr>
      <w:r w:rsidRPr="003071C3">
        <w:rPr>
          <w:rFonts w:cstheme="minorHAnsi"/>
          <w:sz w:val="24"/>
          <w:szCs w:val="24"/>
        </w:rPr>
        <w:t>finanziamenti a tasso forfettario, calcolati applicando una determinata percentuale a una o più categorie di costo definite.</w:t>
      </w:r>
    </w:p>
    <w:p w14:paraId="25001F8D" w14:textId="77777777" w:rsidR="003071C3" w:rsidRPr="003071C3" w:rsidRDefault="003071C3" w:rsidP="003071C3">
      <w:pPr>
        <w:spacing w:after="0" w:line="240" w:lineRule="auto"/>
        <w:ind w:left="426"/>
        <w:jc w:val="both"/>
        <w:rPr>
          <w:rFonts w:cstheme="minorHAnsi"/>
          <w:sz w:val="24"/>
          <w:szCs w:val="24"/>
        </w:rPr>
      </w:pPr>
      <w:r w:rsidRPr="003071C3">
        <w:rPr>
          <w:rFonts w:cstheme="minorHAnsi"/>
          <w:sz w:val="24"/>
          <w:szCs w:val="24"/>
        </w:rPr>
        <w:t xml:space="preserve">Tale disposizione, altresì, non si applica in caso di sostegno concesso sotto forma di premi (cfr. artt. 33 e 34 del Reg. (UE) 508/2014), sulla base del mancato guadagno (cfr. art. 53 co.1 </w:t>
      </w:r>
      <w:proofErr w:type="spellStart"/>
      <w:r w:rsidRPr="003071C3">
        <w:rPr>
          <w:rFonts w:cstheme="minorHAnsi"/>
          <w:sz w:val="24"/>
          <w:szCs w:val="24"/>
        </w:rPr>
        <w:t>lett</w:t>
      </w:r>
      <w:proofErr w:type="spellEnd"/>
      <w:r w:rsidRPr="003071C3">
        <w:rPr>
          <w:rFonts w:cstheme="minorHAnsi"/>
          <w:sz w:val="24"/>
          <w:szCs w:val="24"/>
        </w:rPr>
        <w:t xml:space="preserve">. a) e 54 co. 1 </w:t>
      </w:r>
      <w:proofErr w:type="spellStart"/>
      <w:r w:rsidRPr="003071C3">
        <w:rPr>
          <w:rFonts w:cstheme="minorHAnsi"/>
          <w:sz w:val="24"/>
          <w:szCs w:val="24"/>
        </w:rPr>
        <w:t>lett</w:t>
      </w:r>
      <w:proofErr w:type="spellEnd"/>
      <w:r w:rsidRPr="003071C3">
        <w:rPr>
          <w:rFonts w:cstheme="minorHAnsi"/>
          <w:sz w:val="24"/>
          <w:szCs w:val="24"/>
        </w:rPr>
        <w:t xml:space="preserve">. a) e c) del Reg. FEAMP) o di indennità compensative (cfr. artt. 40 par.1 </w:t>
      </w:r>
      <w:proofErr w:type="spellStart"/>
      <w:r w:rsidRPr="003071C3">
        <w:rPr>
          <w:rFonts w:cstheme="minorHAnsi"/>
          <w:sz w:val="24"/>
          <w:szCs w:val="24"/>
        </w:rPr>
        <w:t>lett</w:t>
      </w:r>
      <w:proofErr w:type="spellEnd"/>
      <w:r w:rsidRPr="003071C3">
        <w:rPr>
          <w:rFonts w:cstheme="minorHAnsi"/>
          <w:sz w:val="24"/>
          <w:szCs w:val="24"/>
        </w:rPr>
        <w:t xml:space="preserve">. f) e h), 55, 56 co.1 </w:t>
      </w:r>
      <w:proofErr w:type="spellStart"/>
      <w:r w:rsidRPr="003071C3">
        <w:rPr>
          <w:rFonts w:cstheme="minorHAnsi"/>
          <w:sz w:val="24"/>
          <w:szCs w:val="24"/>
        </w:rPr>
        <w:t>lett</w:t>
      </w:r>
      <w:proofErr w:type="spellEnd"/>
      <w:r w:rsidRPr="003071C3">
        <w:rPr>
          <w:rFonts w:cstheme="minorHAnsi"/>
          <w:sz w:val="24"/>
          <w:szCs w:val="24"/>
        </w:rPr>
        <w:t>. f), 67).</w:t>
      </w:r>
    </w:p>
    <w:p w14:paraId="10C72424"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 xml:space="preserve">sostenuta nel periodo di ammissibilità: </w:t>
      </w:r>
      <w:r w:rsidRPr="003071C3">
        <w:rPr>
          <w:rFonts w:cstheme="minorHAnsi"/>
          <w:sz w:val="24"/>
          <w:szCs w:val="24"/>
        </w:rPr>
        <w:t>le spese sono ammissibili al fondo FEAMP se sono state sostenute da un beneficiario e pagate nel periodo previsto dal programma.</w:t>
      </w:r>
    </w:p>
    <w:p w14:paraId="42C22A3B"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tracciabile</w:t>
      </w:r>
      <w:r w:rsidRPr="003071C3">
        <w:rPr>
          <w:rFonts w:cstheme="minorHAnsi"/>
          <w:sz w:val="24"/>
          <w:szCs w:val="24"/>
        </w:rPr>
        <w:t xml:space="preserve"> ovvero verificabile attraverso una corretta e completa tenuta della documentazione, al fine di assicurare, con riferimento alla spesa, l’esistenza di un’adeguata pista di controllo, in </w:t>
      </w:r>
      <w:r w:rsidRPr="003071C3">
        <w:rPr>
          <w:rFonts w:cstheme="minorHAnsi"/>
          <w:sz w:val="24"/>
          <w:szCs w:val="24"/>
        </w:rPr>
        <w:lastRenderedPageBreak/>
        <w:t>conformità con quanto previsto dal Regolamento 480/2014 e dalla normativa nazionale (L. 136/2010).</w:t>
      </w:r>
    </w:p>
    <w:p w14:paraId="2DDAF945"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z w:val="24"/>
          <w:szCs w:val="24"/>
        </w:rPr>
      </w:pPr>
      <w:r w:rsidRPr="003071C3">
        <w:rPr>
          <w:rFonts w:cstheme="minorHAnsi"/>
          <w:b/>
          <w:sz w:val="24"/>
          <w:szCs w:val="24"/>
        </w:rPr>
        <w:t>contabilizzata</w:t>
      </w:r>
      <w:r w:rsidRPr="003071C3">
        <w:rPr>
          <w:rFonts w:cstheme="minorHAnsi"/>
          <w:sz w:val="24"/>
          <w:szCs w:val="24"/>
        </w:rPr>
        <w:t>, in conformità alle disposizioni di legge ed ai principi contabili e, se del caso, sulla base delle specifiche disposizioni dell’Autorità di gestione.</w:t>
      </w:r>
    </w:p>
    <w:p w14:paraId="44998BC1"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Ne consegue, quindi, che una spesa può essere considerata ammissibile se:</w:t>
      </w:r>
    </w:p>
    <w:p w14:paraId="51935416"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3071C3">
        <w:rPr>
          <w:rFonts w:cstheme="minorHAnsi"/>
          <w:snapToGrid w:val="0"/>
          <w:sz w:val="24"/>
          <w:szCs w:val="24"/>
        </w:rPr>
        <w:t xml:space="preserve">risulta riferibile ad una tipologia di operazione dichiarata ammissibile e coerente con i relativi obiettivi, </w:t>
      </w:r>
    </w:p>
    <w:p w14:paraId="1C0DBC31" w14:textId="77777777" w:rsidR="003071C3" w:rsidRPr="003071C3" w:rsidRDefault="003071C3"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3071C3">
        <w:rPr>
          <w:rFonts w:cstheme="minorHAnsi"/>
          <w:snapToGrid w:val="0"/>
          <w:sz w:val="24"/>
          <w:szCs w:val="24"/>
        </w:rPr>
        <w:t>rispetti i limiti e le condizioni di ammissibilità stabiliti dalla normativa di riferimento e nei relativi documenti di programmazione e attuazione.</w:t>
      </w:r>
    </w:p>
    <w:p w14:paraId="55F9625D" w14:textId="77777777" w:rsidR="003071C3" w:rsidRPr="003071C3" w:rsidRDefault="003071C3" w:rsidP="003071C3">
      <w:pPr>
        <w:pStyle w:val="Paragrafoelenco"/>
        <w:spacing w:after="0" w:line="240" w:lineRule="auto"/>
        <w:ind w:left="709"/>
        <w:contextualSpacing w:val="0"/>
        <w:jc w:val="both"/>
        <w:rPr>
          <w:rFonts w:cstheme="minorHAnsi"/>
          <w:snapToGrid w:val="0"/>
          <w:sz w:val="24"/>
          <w:szCs w:val="24"/>
        </w:rPr>
      </w:pPr>
    </w:p>
    <w:p w14:paraId="5B3F7D53" w14:textId="77777777" w:rsidR="003071C3" w:rsidRPr="003071C3" w:rsidRDefault="003071C3" w:rsidP="003071C3">
      <w:pPr>
        <w:pStyle w:val="Titolo1"/>
        <w:spacing w:before="0" w:after="0" w:line="240" w:lineRule="auto"/>
        <w:rPr>
          <w:rFonts w:asciiTheme="minorHAnsi" w:hAnsiTheme="minorHAnsi" w:cstheme="minorHAnsi"/>
          <w:color w:val="auto"/>
          <w:sz w:val="24"/>
          <w:szCs w:val="24"/>
        </w:rPr>
      </w:pPr>
      <w:bookmarkStart w:id="100" w:name="_Toc444268409"/>
      <w:bookmarkStart w:id="101" w:name="_Toc444272176"/>
      <w:bookmarkStart w:id="102" w:name="_Toc444278717"/>
      <w:bookmarkStart w:id="103" w:name="_Toc444268410"/>
      <w:bookmarkStart w:id="104" w:name="_Toc444272177"/>
      <w:bookmarkStart w:id="105" w:name="_Toc444278718"/>
      <w:bookmarkStart w:id="106" w:name="_Toc444268411"/>
      <w:bookmarkStart w:id="107" w:name="_Toc444272178"/>
      <w:bookmarkStart w:id="108" w:name="_Toc444278719"/>
      <w:bookmarkStart w:id="109" w:name="_Toc444268412"/>
      <w:bookmarkStart w:id="110" w:name="_Toc444272179"/>
      <w:bookmarkStart w:id="111" w:name="_Toc444278720"/>
      <w:bookmarkStart w:id="112" w:name="_Toc444268413"/>
      <w:bookmarkStart w:id="113" w:name="_Toc444272180"/>
      <w:bookmarkStart w:id="114" w:name="_Toc444278721"/>
      <w:bookmarkStart w:id="115" w:name="_Toc444268414"/>
      <w:bookmarkStart w:id="116" w:name="_Toc444272181"/>
      <w:bookmarkStart w:id="117" w:name="_Toc444278722"/>
      <w:bookmarkStart w:id="118" w:name="_Toc444268415"/>
      <w:bookmarkStart w:id="119" w:name="_Toc444272182"/>
      <w:bookmarkStart w:id="120" w:name="_Toc444278723"/>
      <w:bookmarkStart w:id="121" w:name="_Toc444268416"/>
      <w:bookmarkStart w:id="122" w:name="_Toc444272183"/>
      <w:bookmarkStart w:id="123" w:name="_Toc444278724"/>
      <w:bookmarkStart w:id="124" w:name="_Toc443667663"/>
      <w:bookmarkStart w:id="125" w:name="_Toc443667897"/>
      <w:bookmarkStart w:id="126" w:name="_Toc446593013"/>
      <w:bookmarkStart w:id="127" w:name="_Toc46059982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071C3">
        <w:rPr>
          <w:rFonts w:asciiTheme="minorHAnsi" w:hAnsiTheme="minorHAnsi" w:cstheme="minorHAnsi"/>
          <w:color w:val="auto"/>
          <w:sz w:val="24"/>
          <w:szCs w:val="24"/>
        </w:rPr>
        <w:t>Periodo</w:t>
      </w:r>
      <w:bookmarkEnd w:id="124"/>
      <w:bookmarkEnd w:id="125"/>
      <w:bookmarkEnd w:id="126"/>
      <w:bookmarkEnd w:id="127"/>
    </w:p>
    <w:p w14:paraId="2DB7B67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 65 del RDC, le spese sono ammissibili a una partecipazione dei fondi SIE se sono state sostenute da un beneficiario e pagate tra il 1° gennaio 2014 e il 31 dicembre 2023. Tuttavia, nel caso di costi rimborsati secondo tabelle standard di costi unitari, somme forfettarie non superiori a 100.000 euro di contributo pubblico, ed in caso di sostegno erogato sotto forma di indennità compensative o mancato guadagno, le azioni che costituiscono la base per il rimborso si svolgono tra il 1° gennaio 2014 e il 31 dicembre 2023. In caso di premi, la spesa ammissibile corrisponde all’aiuto pubblico erogato al beneficiario tra il 1° gennaio 2014 e il 31 dicembre 2023.</w:t>
      </w:r>
    </w:p>
    <w:p w14:paraId="7BDEC5FE" w14:textId="77777777" w:rsidR="003071C3" w:rsidRPr="003071C3" w:rsidRDefault="003071C3" w:rsidP="003071C3">
      <w:pPr>
        <w:spacing w:after="0" w:line="240" w:lineRule="auto"/>
        <w:jc w:val="both"/>
        <w:rPr>
          <w:rFonts w:eastAsia="UniversLTStd-Light" w:cstheme="minorHAnsi"/>
          <w:sz w:val="24"/>
          <w:szCs w:val="24"/>
        </w:rPr>
      </w:pPr>
      <w:r w:rsidRPr="003071C3">
        <w:rPr>
          <w:rFonts w:cstheme="minorHAnsi"/>
          <w:sz w:val="24"/>
          <w:szCs w:val="24"/>
        </w:rPr>
        <w:t>Il precedente capoverso non si applica alla misura di cui all’art. 67 del Reg. (UE) n. 508/2014 relativa agli aiuti al magazzinaggio il cui sostegno può essere versato solo entro il 31 dicembre 2018.</w:t>
      </w:r>
    </w:p>
    <w:p w14:paraId="2C5EA34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caso di modifica del Programma Operativo, la nuova spesa è ammissibile dalla data di presentazione alla UE via SFC della proposta di modifica.</w:t>
      </w:r>
    </w:p>
    <w:p w14:paraId="45AA93F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contempo, come recita l’art. 65 RDC paragrafo 6, non sono selezionate per il sostegno del FEAMP le operazioni portate materialmente a termine (o completamente attuate) prima che la domanda di finanziamento sia presentata dal beneficiario all’Autorità di gestione, a prescindere dal fatto che tutti i relativi pagamenti siano stati effettuati dal beneficiario.</w:t>
      </w:r>
    </w:p>
    <w:p w14:paraId="3BFB34E9"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Fermo restando quanto previsto dalla citata normativa, con riferimento alla singola operazione, il periodo di eleggibilità della spesa è stabilito dall’Autorità di gestione e, per la parte di competenza, da ciascun Organismo Intermedio negli avvisi pubblici ovvero negli atti di concessione della sovvenzione e varia a seconda dell’operazione che si intende realizzare. </w:t>
      </w:r>
    </w:p>
    <w:p w14:paraId="2F29A1BE"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A titolo esemplificativo:</w:t>
      </w:r>
    </w:p>
    <w:p w14:paraId="6B2EBA5B" w14:textId="77777777" w:rsidR="003071C3" w:rsidRPr="003071C3" w:rsidRDefault="003071C3"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esclusivamente opere edilizie, l’operazione può essere definita completamente attuata quando sono terminati gli acquisti dei materiali e l’opera è conclusa, dimostrato dai relativi giustificativi di trasporto e/o spesa;</w:t>
      </w:r>
    </w:p>
    <w:p w14:paraId="7AB02812" w14:textId="77777777" w:rsidR="003071C3" w:rsidRPr="003071C3" w:rsidRDefault="003071C3"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esclusivamente acquisto di attrezzature l’operazione può essere definita completamente attuata con la fornitura dell’ultima attrezzatura (la data è desumibile dal documento di trasporto);</w:t>
      </w:r>
    </w:p>
    <w:p w14:paraId="52FE33D9" w14:textId="77777777" w:rsidR="003071C3" w:rsidRPr="003071C3" w:rsidRDefault="003071C3"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3071C3">
        <w:rPr>
          <w:rFonts w:cstheme="minorHAnsi"/>
          <w:snapToGrid w:val="0"/>
          <w:sz w:val="24"/>
          <w:szCs w:val="24"/>
        </w:rPr>
        <w:t>nel caso di operazioni riguardanti sia l’acquisto di attrezzature che opere edilizie, l’operazione può essere definita completamente attuata, quando entrambe le fattispecie sopra riportate sono soddisfatte.</w:t>
      </w:r>
    </w:p>
    <w:p w14:paraId="7D17E8AA" w14:textId="77777777" w:rsidR="003071C3" w:rsidRPr="003071C3" w:rsidRDefault="003071C3" w:rsidP="003071C3">
      <w:pPr>
        <w:spacing w:after="0" w:line="240" w:lineRule="auto"/>
        <w:jc w:val="both"/>
        <w:rPr>
          <w:rFonts w:cstheme="minorHAnsi"/>
          <w:snapToGrid w:val="0"/>
          <w:sz w:val="24"/>
          <w:szCs w:val="24"/>
        </w:rPr>
      </w:pPr>
      <w:r w:rsidRPr="003071C3">
        <w:rPr>
          <w:rFonts w:cstheme="minorHAnsi"/>
          <w:snapToGrid w:val="0"/>
          <w:sz w:val="24"/>
          <w:szCs w:val="24"/>
        </w:rPr>
        <w:t xml:space="preserve">Nel caso della Misura 1.31 di cui all’art. 31 del Reg. (UE) n. 508/2014 – Sostegno all’avviamento per i giovani pescatori, con cui il FEAMP sostiene la prima acquisizione di un peschereccio, si specifica che tale acquisizione si intende perfezionata, e quindi materialmente portata a termine o completamente attuata, con la stipula dell’atto di compravendita.  </w:t>
      </w:r>
    </w:p>
    <w:p w14:paraId="1945C3FC" w14:textId="77777777"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28" w:name="_Toc443667664"/>
      <w:bookmarkStart w:id="129" w:name="_Toc443667898"/>
      <w:bookmarkStart w:id="130" w:name="_Toc446593014"/>
      <w:bookmarkStart w:id="131" w:name="_Toc460599827"/>
    </w:p>
    <w:p w14:paraId="247C68B3" w14:textId="77777777" w:rsidR="003071C3" w:rsidRPr="003071C3" w:rsidRDefault="003071C3" w:rsidP="003071C3">
      <w:pPr>
        <w:pStyle w:val="Titolo1"/>
        <w:spacing w:before="0" w:after="0" w:line="240" w:lineRule="auto"/>
        <w:rPr>
          <w:rFonts w:asciiTheme="minorHAnsi" w:hAnsiTheme="minorHAnsi" w:cstheme="minorHAnsi"/>
          <w:color w:val="auto"/>
          <w:sz w:val="24"/>
          <w:szCs w:val="24"/>
        </w:rPr>
      </w:pPr>
      <w:r w:rsidRPr="003071C3">
        <w:rPr>
          <w:rFonts w:asciiTheme="minorHAnsi" w:hAnsiTheme="minorHAnsi" w:cstheme="minorHAnsi"/>
          <w:color w:val="auto"/>
          <w:sz w:val="24"/>
          <w:szCs w:val="24"/>
        </w:rPr>
        <w:t>Forme di aiuto e modalità di calcolo</w:t>
      </w:r>
      <w:bookmarkEnd w:id="128"/>
      <w:bookmarkEnd w:id="129"/>
      <w:bookmarkEnd w:id="130"/>
      <w:bookmarkEnd w:id="131"/>
    </w:p>
    <w:p w14:paraId="53C95FD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Secondo quanto indicato nell’art. 66 del RDC, il sostegno erogato dai Fondi SIE può assumere una delle seguenti forme o una combinazione delle stesse:</w:t>
      </w:r>
    </w:p>
    <w:p w14:paraId="6F6D7EA9" w14:textId="77777777" w:rsidR="003071C3" w:rsidRPr="003071C3" w:rsidRDefault="003071C3" w:rsidP="00C44D57">
      <w:pPr>
        <w:pStyle w:val="Paragrafoelenco"/>
        <w:numPr>
          <w:ilvl w:val="0"/>
          <w:numId w:val="67"/>
        </w:numPr>
        <w:spacing w:after="0" w:line="240" w:lineRule="auto"/>
        <w:ind w:left="426" w:hanging="426"/>
        <w:contextualSpacing w:val="0"/>
        <w:rPr>
          <w:rFonts w:cstheme="minorHAnsi"/>
          <w:sz w:val="24"/>
          <w:szCs w:val="24"/>
        </w:rPr>
      </w:pPr>
      <w:r w:rsidRPr="003071C3">
        <w:rPr>
          <w:rFonts w:cstheme="minorHAnsi"/>
          <w:sz w:val="24"/>
          <w:szCs w:val="24"/>
        </w:rPr>
        <w:t xml:space="preserve">Sovvenzioni </w:t>
      </w:r>
    </w:p>
    <w:p w14:paraId="56A0F9E7" w14:textId="77777777" w:rsidR="003071C3" w:rsidRPr="003071C3" w:rsidRDefault="003071C3" w:rsidP="00C44D57">
      <w:pPr>
        <w:pStyle w:val="Paragrafoelenco"/>
        <w:numPr>
          <w:ilvl w:val="0"/>
          <w:numId w:val="67"/>
        </w:numPr>
        <w:spacing w:after="0" w:line="240" w:lineRule="auto"/>
        <w:ind w:left="426" w:hanging="426"/>
        <w:contextualSpacing w:val="0"/>
        <w:rPr>
          <w:rFonts w:cstheme="minorHAnsi"/>
          <w:sz w:val="24"/>
          <w:szCs w:val="24"/>
        </w:rPr>
      </w:pPr>
      <w:r w:rsidRPr="003071C3">
        <w:rPr>
          <w:rFonts w:cstheme="minorHAnsi"/>
          <w:sz w:val="24"/>
          <w:szCs w:val="24"/>
        </w:rPr>
        <w:t>Premi</w:t>
      </w:r>
    </w:p>
    <w:p w14:paraId="789FEAF5" w14:textId="77777777" w:rsidR="003071C3" w:rsidRPr="003071C3" w:rsidRDefault="003071C3" w:rsidP="00C44D57">
      <w:pPr>
        <w:pStyle w:val="Paragrafoelenco"/>
        <w:numPr>
          <w:ilvl w:val="0"/>
          <w:numId w:val="67"/>
        </w:numPr>
        <w:spacing w:after="0" w:line="240" w:lineRule="auto"/>
        <w:ind w:left="426" w:hanging="426"/>
        <w:contextualSpacing w:val="0"/>
        <w:rPr>
          <w:rFonts w:cstheme="minorHAnsi"/>
          <w:sz w:val="24"/>
          <w:szCs w:val="24"/>
        </w:rPr>
      </w:pPr>
      <w:r w:rsidRPr="003071C3">
        <w:rPr>
          <w:rFonts w:cstheme="minorHAnsi"/>
          <w:sz w:val="24"/>
          <w:szCs w:val="24"/>
        </w:rPr>
        <w:t>Assistenza rimborsabile</w:t>
      </w:r>
    </w:p>
    <w:p w14:paraId="2A05A341" w14:textId="77777777" w:rsidR="003071C3" w:rsidRPr="003071C3" w:rsidRDefault="003071C3" w:rsidP="00C44D57">
      <w:pPr>
        <w:pStyle w:val="Paragrafoelenco"/>
        <w:numPr>
          <w:ilvl w:val="0"/>
          <w:numId w:val="67"/>
        </w:numPr>
        <w:spacing w:after="0" w:line="240" w:lineRule="auto"/>
        <w:ind w:left="426" w:hanging="426"/>
        <w:contextualSpacing w:val="0"/>
        <w:rPr>
          <w:rFonts w:cstheme="minorHAnsi"/>
          <w:sz w:val="24"/>
          <w:szCs w:val="24"/>
        </w:rPr>
      </w:pPr>
      <w:r w:rsidRPr="003071C3">
        <w:rPr>
          <w:rFonts w:cstheme="minorHAnsi"/>
          <w:sz w:val="24"/>
          <w:szCs w:val="24"/>
        </w:rPr>
        <w:t>Strumenti finanziari</w:t>
      </w:r>
    </w:p>
    <w:p w14:paraId="3554BDF8"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Un’operazione può beneficiare del sostegno di uno o più Fondi SIE, o di uno o più Programmi operativi o altri strumenti dell’Unione Europea, a condizione che in nessun caso si finanzino due volte i medesimi costi.</w:t>
      </w:r>
    </w:p>
    <w:p w14:paraId="0F08A644" w14:textId="77777777" w:rsidR="003071C3" w:rsidRPr="003071C3" w:rsidRDefault="003071C3" w:rsidP="003071C3">
      <w:pPr>
        <w:pStyle w:val="Titolo2"/>
        <w:numPr>
          <w:ilvl w:val="0"/>
          <w:numId w:val="0"/>
        </w:numPr>
        <w:spacing w:before="0" w:line="240" w:lineRule="auto"/>
        <w:ind w:left="643"/>
        <w:rPr>
          <w:rFonts w:asciiTheme="minorHAnsi" w:hAnsiTheme="minorHAnsi" w:cstheme="minorHAnsi"/>
          <w:color w:val="auto"/>
          <w:sz w:val="24"/>
          <w:szCs w:val="24"/>
        </w:rPr>
      </w:pPr>
      <w:bookmarkStart w:id="132" w:name="_Toc443667665"/>
      <w:bookmarkStart w:id="133" w:name="_Toc443667899"/>
      <w:bookmarkStart w:id="134" w:name="_Toc446593015"/>
      <w:bookmarkStart w:id="135" w:name="_Toc460599828"/>
    </w:p>
    <w:p w14:paraId="59DF4A01" w14:textId="77777777" w:rsidR="003071C3" w:rsidRPr="003071C3" w:rsidRDefault="003071C3" w:rsidP="00C44D57">
      <w:pPr>
        <w:pStyle w:val="Titolo2"/>
        <w:numPr>
          <w:ilvl w:val="1"/>
          <w:numId w:val="69"/>
        </w:numPr>
        <w:spacing w:before="0" w:line="240" w:lineRule="auto"/>
        <w:ind w:left="426" w:hanging="426"/>
        <w:rPr>
          <w:rFonts w:asciiTheme="minorHAnsi" w:hAnsiTheme="minorHAnsi" w:cstheme="minorHAnsi"/>
          <w:color w:val="auto"/>
          <w:sz w:val="24"/>
          <w:szCs w:val="24"/>
        </w:rPr>
      </w:pPr>
      <w:r w:rsidRPr="003071C3">
        <w:rPr>
          <w:rFonts w:asciiTheme="minorHAnsi" w:hAnsiTheme="minorHAnsi" w:cstheme="minorHAnsi"/>
          <w:color w:val="auto"/>
          <w:sz w:val="24"/>
          <w:szCs w:val="24"/>
        </w:rPr>
        <w:t>Sovvenzioni</w:t>
      </w:r>
      <w:bookmarkEnd w:id="132"/>
      <w:bookmarkEnd w:id="133"/>
      <w:bookmarkEnd w:id="134"/>
      <w:bookmarkEnd w:id="135"/>
    </w:p>
    <w:p w14:paraId="6626F74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 67 del </w:t>
      </w:r>
      <w:r w:rsidRPr="003071C3">
        <w:rPr>
          <w:rFonts w:cstheme="minorHAnsi"/>
          <w:snapToGrid w:val="0"/>
          <w:sz w:val="24"/>
          <w:szCs w:val="24"/>
        </w:rPr>
        <w:t xml:space="preserve">RDC, e del combinato disposto degli </w:t>
      </w:r>
      <w:r w:rsidRPr="003071C3">
        <w:rPr>
          <w:rFonts w:cstheme="minorHAnsi"/>
          <w:sz w:val="24"/>
          <w:szCs w:val="24"/>
        </w:rPr>
        <w:t xml:space="preserve">articoli 35, 40 comma 1, 53, 54, 55, 56 comma 1 </w:t>
      </w:r>
      <w:proofErr w:type="spellStart"/>
      <w:r w:rsidRPr="003071C3">
        <w:rPr>
          <w:rFonts w:cstheme="minorHAnsi"/>
          <w:sz w:val="24"/>
          <w:szCs w:val="24"/>
        </w:rPr>
        <w:t>lett</w:t>
      </w:r>
      <w:proofErr w:type="spellEnd"/>
      <w:r w:rsidRPr="003071C3">
        <w:rPr>
          <w:rFonts w:cstheme="minorHAnsi"/>
          <w:sz w:val="24"/>
          <w:szCs w:val="24"/>
        </w:rPr>
        <w:t>. f), 67 e 96 del Regolamento (UE) n. 508/2014</w:t>
      </w:r>
      <w:r w:rsidRPr="003071C3">
        <w:rPr>
          <w:rFonts w:cstheme="minorHAnsi"/>
          <w:snapToGrid w:val="0"/>
          <w:sz w:val="24"/>
          <w:szCs w:val="24"/>
        </w:rPr>
        <w:t>, l</w:t>
      </w:r>
      <w:r w:rsidRPr="003071C3">
        <w:rPr>
          <w:rFonts w:cstheme="minorHAnsi"/>
          <w:sz w:val="24"/>
          <w:szCs w:val="24"/>
        </w:rPr>
        <w:t xml:space="preserve">e sovvenzioni nell’ambito del fondo FEAMP possono assumere una delle seguenti forme: </w:t>
      </w:r>
    </w:p>
    <w:p w14:paraId="7FE87238" w14:textId="77777777" w:rsidR="003071C3" w:rsidRPr="003071C3" w:rsidRDefault="003071C3" w:rsidP="00C44D57">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 xml:space="preserve">rimborso dei costi ammissibili effettivamente sostenuti e pagati unitamente, se del caso, a contributi in natura e ammortamenti; </w:t>
      </w:r>
    </w:p>
    <w:p w14:paraId="1372C6FB" w14:textId="77777777" w:rsidR="003071C3" w:rsidRPr="003071C3" w:rsidRDefault="003071C3" w:rsidP="00C44D57">
      <w:pPr>
        <w:pStyle w:val="Paragrafoelenco"/>
        <w:numPr>
          <w:ilvl w:val="0"/>
          <w:numId w:val="61"/>
        </w:numPr>
        <w:spacing w:after="0" w:line="240" w:lineRule="auto"/>
        <w:ind w:left="426" w:hanging="426"/>
        <w:contextualSpacing w:val="0"/>
        <w:rPr>
          <w:rFonts w:cstheme="minorHAnsi"/>
          <w:sz w:val="24"/>
          <w:szCs w:val="24"/>
        </w:rPr>
      </w:pPr>
      <w:r w:rsidRPr="003071C3">
        <w:rPr>
          <w:rFonts w:cstheme="minorHAnsi"/>
          <w:sz w:val="24"/>
          <w:szCs w:val="24"/>
        </w:rPr>
        <w:t xml:space="preserve">tabelle standard di costi unitari; </w:t>
      </w:r>
    </w:p>
    <w:p w14:paraId="35484FBE" w14:textId="77777777" w:rsidR="003071C3" w:rsidRPr="003071C3" w:rsidRDefault="003071C3" w:rsidP="00C44D57">
      <w:pPr>
        <w:pStyle w:val="Paragrafoelenco"/>
        <w:numPr>
          <w:ilvl w:val="0"/>
          <w:numId w:val="61"/>
        </w:numPr>
        <w:spacing w:after="0" w:line="240" w:lineRule="auto"/>
        <w:ind w:left="426" w:hanging="426"/>
        <w:contextualSpacing w:val="0"/>
        <w:rPr>
          <w:rFonts w:cstheme="minorHAnsi"/>
          <w:sz w:val="24"/>
          <w:szCs w:val="24"/>
        </w:rPr>
      </w:pPr>
      <w:r w:rsidRPr="003071C3">
        <w:rPr>
          <w:rFonts w:cstheme="minorHAnsi"/>
          <w:sz w:val="24"/>
          <w:szCs w:val="24"/>
        </w:rPr>
        <w:t xml:space="preserve">somme forfettarie non superiori a 100 000 EUR di contributo pubblico; </w:t>
      </w:r>
    </w:p>
    <w:p w14:paraId="32280D95" w14:textId="77777777" w:rsidR="003071C3" w:rsidRPr="003071C3" w:rsidRDefault="003071C3" w:rsidP="00C44D57">
      <w:pPr>
        <w:pStyle w:val="Paragrafoelenco"/>
        <w:numPr>
          <w:ilvl w:val="0"/>
          <w:numId w:val="61"/>
        </w:numPr>
        <w:spacing w:after="0" w:line="240" w:lineRule="auto"/>
        <w:ind w:left="426" w:hanging="426"/>
        <w:contextualSpacing w:val="0"/>
        <w:jc w:val="both"/>
        <w:rPr>
          <w:rFonts w:cstheme="minorHAnsi"/>
          <w:sz w:val="24"/>
          <w:szCs w:val="24"/>
        </w:rPr>
      </w:pPr>
      <w:r w:rsidRPr="003071C3">
        <w:rPr>
          <w:rFonts w:cstheme="minorHAnsi"/>
          <w:sz w:val="24"/>
          <w:szCs w:val="24"/>
        </w:rPr>
        <w:t>finanziamenti a tasso forfettario, calcolati applicando una determinata percentuale a una o più categorie di costo definite;</w:t>
      </w:r>
    </w:p>
    <w:p w14:paraId="459DD3A3" w14:textId="77777777" w:rsidR="003071C3" w:rsidRPr="003071C3" w:rsidRDefault="003071C3" w:rsidP="00C44D57">
      <w:pPr>
        <w:pStyle w:val="Paragrafoelenco"/>
        <w:numPr>
          <w:ilvl w:val="0"/>
          <w:numId w:val="61"/>
        </w:numPr>
        <w:spacing w:after="0" w:line="240" w:lineRule="auto"/>
        <w:ind w:left="426" w:hanging="426"/>
        <w:contextualSpacing w:val="0"/>
        <w:rPr>
          <w:rFonts w:cstheme="minorHAnsi"/>
          <w:sz w:val="24"/>
          <w:szCs w:val="24"/>
        </w:rPr>
      </w:pPr>
      <w:r w:rsidRPr="003071C3">
        <w:rPr>
          <w:rFonts w:cstheme="minorHAnsi"/>
          <w:sz w:val="24"/>
          <w:szCs w:val="24"/>
        </w:rPr>
        <w:t>costi aggiuntivi o mancato guadagno;</w:t>
      </w:r>
    </w:p>
    <w:p w14:paraId="52CCEB21" w14:textId="77777777" w:rsidR="003071C3" w:rsidRPr="003071C3" w:rsidRDefault="003071C3" w:rsidP="00C44D57">
      <w:pPr>
        <w:pStyle w:val="Paragrafoelenco"/>
        <w:numPr>
          <w:ilvl w:val="0"/>
          <w:numId w:val="61"/>
        </w:numPr>
        <w:spacing w:after="0" w:line="240" w:lineRule="auto"/>
        <w:ind w:left="426" w:hanging="426"/>
        <w:contextualSpacing w:val="0"/>
        <w:rPr>
          <w:rFonts w:cstheme="minorHAnsi"/>
          <w:sz w:val="24"/>
          <w:szCs w:val="24"/>
        </w:rPr>
      </w:pPr>
      <w:r w:rsidRPr="003071C3">
        <w:rPr>
          <w:rFonts w:cstheme="minorHAnsi"/>
          <w:sz w:val="24"/>
          <w:szCs w:val="24"/>
        </w:rPr>
        <w:t>indennità compensative.</w:t>
      </w:r>
    </w:p>
    <w:p w14:paraId="1A6545C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opzioni per tutte le sovvenzioni possono essere combinate tra loro unicamente se ciascuna opzione copre categorie di costi differenti, o se sono utilizzate per progetti diversi facenti parte di un'operazione o per fasi successive di un’operazione.</w:t>
      </w:r>
    </w:p>
    <w:p w14:paraId="3A33AA2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dell’articolo 67, paragrafo 4 del RDC i costi semplificati (quali le tabelle standard di costi unitari, le somme forfettarie non superiori ai 100.000 EUR di contributo pubblico e i finanziamenti a tasso forfettario) non possono essere adottati se un’operazione o un progetto facente parte di essa sia attuato esclusivamente tramite procedure di appalto pubblico. Pertanto, laddove un’operazione o un progetto facente parte di un’operazione sia attuato esclusivamente tramite appalti pubblici di opere, beni o servizi, si applicano i rimborsi dei costi ammissibili effettivamente sostenuti e pagati di cui alla lettera a). Questo non vuol dire che gli appalti pubblici di opere, beni e servizi siano da rendicontare a costi reali, essendo sempre possibile la realizzazione di un utile economico in capo al contraente, ma che il beneficiario dell’appalto potrà vedere ammissibili esclusivamente i costi sostenuti e pagati al contraente, il quale si configura come destinatario finale. In tale ambito, è possibile utilizzare i costi semplificati per determinare il corrispettivo del contratto che il Beneficiario dovrà versare al contraente. In tal caso il corrispettivo rappresenta costo reale effettivamente sostenuto e pagato dal beneficiario a norma dell’art.67 par.1 </w:t>
      </w:r>
      <w:proofErr w:type="spellStart"/>
      <w:r w:rsidRPr="003071C3">
        <w:rPr>
          <w:rFonts w:cstheme="minorHAnsi"/>
          <w:sz w:val="24"/>
          <w:szCs w:val="24"/>
        </w:rPr>
        <w:t>lett</w:t>
      </w:r>
      <w:proofErr w:type="spellEnd"/>
      <w:r w:rsidRPr="003071C3">
        <w:rPr>
          <w:rFonts w:cstheme="minorHAnsi"/>
          <w:sz w:val="24"/>
          <w:szCs w:val="24"/>
        </w:rPr>
        <w:t xml:space="preserve"> a). Laddove l’appalto pubblico nell’ambito di un’operazione o di un progetto facente parte di un'operazione sia limitato a determinate categorie di costi, le opzioni di semplificazione richiamate dalla lettera b) alla lettera d) compresa sono applicabili alla restante parte dell’operazione o del progetto attuato direttamente dal beneficiario.</w:t>
      </w:r>
    </w:p>
    <w:p w14:paraId="6B1299F7" w14:textId="77777777" w:rsidR="003071C3" w:rsidRPr="003071C3" w:rsidRDefault="003071C3" w:rsidP="003071C3">
      <w:pPr>
        <w:pStyle w:val="Titolo3"/>
        <w:numPr>
          <w:ilvl w:val="0"/>
          <w:numId w:val="0"/>
        </w:numPr>
        <w:spacing w:before="0" w:line="240" w:lineRule="auto"/>
        <w:ind w:left="1286"/>
        <w:rPr>
          <w:rFonts w:asciiTheme="minorHAnsi" w:hAnsiTheme="minorHAnsi" w:cstheme="minorHAnsi"/>
          <w:color w:val="auto"/>
          <w:sz w:val="24"/>
          <w:szCs w:val="24"/>
        </w:rPr>
      </w:pPr>
      <w:bookmarkStart w:id="136" w:name="_Toc443667666"/>
      <w:bookmarkStart w:id="137" w:name="_Toc443667900"/>
      <w:bookmarkStart w:id="138" w:name="_Toc446593016"/>
      <w:bookmarkStart w:id="139" w:name="_Toc460599829"/>
    </w:p>
    <w:p w14:paraId="43A97ABD" w14:textId="77777777" w:rsidR="003071C3" w:rsidRPr="003071C3" w:rsidRDefault="003071C3" w:rsidP="00C44D57">
      <w:pPr>
        <w:pStyle w:val="Titolo3"/>
        <w:numPr>
          <w:ilvl w:val="2"/>
          <w:numId w:val="69"/>
        </w:numPr>
        <w:spacing w:before="0" w:line="240" w:lineRule="auto"/>
        <w:ind w:left="426" w:hanging="426"/>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dei costi semplificati</w:t>
      </w:r>
      <w:bookmarkEnd w:id="136"/>
      <w:bookmarkEnd w:id="137"/>
      <w:bookmarkEnd w:id="138"/>
      <w:bookmarkEnd w:id="139"/>
    </w:p>
    <w:p w14:paraId="57D66E9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L’applicazione dei costi semplificati tiene conto delle raccomandazioni specifiche della Commissione europea e delle norme nazionali in materia di spese ammissibili (art. 69.1 RDC). Tale applicazione è condizionata all’integrazione della metodologia completa di calcolo nel PO, in via di definizione.</w:t>
      </w:r>
    </w:p>
    <w:p w14:paraId="585E6196"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conformità all’art. 124 del Regolamento finanziario, il ricorso a somme forfettarie, costi unitari o finanziamenti a tasso fisso è autorizzato mediante una decisione della Commissione che garantisce l’osservanza del principio di parità di trattamento dei beneficiari per la stessa categoria di azioni o di programmi di lavoro.</w:t>
      </w:r>
    </w:p>
    <w:p w14:paraId="37D2AE8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linea generale, quindi, come previsto dall’art. 18 comma 2 del Reg. (UE) n. 508/2014, il metodo di calcolo relativo ai costi semplificati deve essere incluso nel Programma Operativo e, quindi, formare oggetto di decisione di approvazione da parte della Commissione Europea. </w:t>
      </w:r>
    </w:p>
    <w:p w14:paraId="287F491E" w14:textId="77777777"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0" w:name="_Toc446593017"/>
      <w:bookmarkStart w:id="141" w:name="_Toc460599830"/>
    </w:p>
    <w:p w14:paraId="3624BAF9" w14:textId="77777777" w:rsidR="003071C3" w:rsidRPr="003071C3" w:rsidRDefault="003071C3" w:rsidP="00C44D57">
      <w:pPr>
        <w:pStyle w:val="Titolo3"/>
        <w:numPr>
          <w:ilvl w:val="3"/>
          <w:numId w:val="69"/>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Tabelle standard di costi unitari</w:t>
      </w:r>
      <w:bookmarkEnd w:id="140"/>
      <w:bookmarkEnd w:id="141"/>
      <w:r w:rsidRPr="003071C3" w:rsidDel="00BD2174">
        <w:rPr>
          <w:rFonts w:asciiTheme="minorHAnsi" w:hAnsiTheme="minorHAnsi" w:cstheme="minorHAnsi"/>
          <w:color w:val="auto"/>
          <w:sz w:val="24"/>
          <w:szCs w:val="24"/>
        </w:rPr>
        <w:t xml:space="preserve"> </w:t>
      </w:r>
    </w:p>
    <w:p w14:paraId="3A25A95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 PO, la metodologia di calcolo dei costi standard è riconducibile ai seguenti elementi:</w:t>
      </w:r>
    </w:p>
    <w:p w14:paraId="51DE4200"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analisi delle tipologie di investimento ammissibili per ciascuna misura e individuazione degli interventi effettuati in via ordinaria per la realizzazione di tali investimenti;</w:t>
      </w:r>
    </w:p>
    <w:p w14:paraId="5696DA35"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 xml:space="preserve">definizione delle voci elementari di costo relativi agli interventi (manodopera, mezzi meccanici, materiali, tempi di realizzazione, ecc.); </w:t>
      </w:r>
    </w:p>
    <w:p w14:paraId="743E05C8"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combinazione delle voci di costo che concorrono alla realizzazione di ciascun intervento;</w:t>
      </w:r>
    </w:p>
    <w:p w14:paraId="0A70C464"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calcolo dei costi complessivi normalmente sostenibili per la realizzazione di ciascun intervento;</w:t>
      </w:r>
    </w:p>
    <w:p w14:paraId="232AF830"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combinazione degli interventi e composizione dei costi standard relativi agli interventi ammissibili sulle misure prese in considerazione.</w:t>
      </w:r>
    </w:p>
    <w:p w14:paraId="42800455" w14:textId="77777777"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2" w:name="_Toc446593018"/>
      <w:bookmarkStart w:id="143" w:name="_Toc460599831"/>
    </w:p>
    <w:p w14:paraId="443301E0" w14:textId="77777777" w:rsidR="003071C3" w:rsidRPr="003071C3" w:rsidRDefault="003071C3" w:rsidP="00C44D57">
      <w:pPr>
        <w:pStyle w:val="Titolo3"/>
        <w:numPr>
          <w:ilvl w:val="3"/>
          <w:numId w:val="69"/>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Somme forfettarie</w:t>
      </w:r>
      <w:bookmarkEnd w:id="142"/>
      <w:bookmarkEnd w:id="143"/>
    </w:p>
    <w:p w14:paraId="73DBD5C6"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definizione del parametro di costo dello strumento di semplificazione di cui all’art. 67, par. 5, lettera c) del RDC prevede diverse metodologie, che soddisfano i requisiti di ragionevolezza, equità e verificabilità, e che possono basarsi su: </w:t>
      </w:r>
    </w:p>
    <w:p w14:paraId="53A5003E"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 xml:space="preserve">dati statistici o altre informazioni oggettive (analisi statistica dei dati storici per operazioni similari; indagini di mercato; inviti a presentare proposte sulla base di princìpi precedentemente stabiliti dallo Stato Membro; analisi comparative con tipologie analoghe di operazioni); </w:t>
      </w:r>
    </w:p>
    <w:p w14:paraId="7C073957"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dati storici verificati dei singoli beneficiari (stando un sistema di contabilità affidabile, il metodo si basa sull’ottenimento dei dati storici di costo relativi ai costi reali sostenuti per le categorie di costi ammissibili relativi all’operazione che si intende gestire per mezzo dello strumento di semplificazione del costo);</w:t>
      </w:r>
    </w:p>
    <w:p w14:paraId="3C2FB13F"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applicazione delle normali prassi di contabilità dei costi dei singoli beneficiari (stando un sistema di contabilità accettabile del beneficiario, si prendono in considerazione i costi sostenuti dal beneficiario stesso in relazione a ciascuna persona fisica per la durata dell’operazione, arrivando così alla definizione di un costo orario standard o di un costo medio della retribuzione rispetto ad un aggregato di lavoratori del beneficiario).</w:t>
      </w:r>
    </w:p>
    <w:p w14:paraId="0CAF946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Gli elementi metodologici di riferimento per l’individuazione delle somme forfettarie, ai sensi di quanto stabilito dall’ art. 67, par. 1, </w:t>
      </w:r>
      <w:proofErr w:type="spellStart"/>
      <w:r w:rsidRPr="003071C3">
        <w:rPr>
          <w:rFonts w:cstheme="minorHAnsi"/>
          <w:sz w:val="24"/>
          <w:szCs w:val="24"/>
        </w:rPr>
        <w:t>lett</w:t>
      </w:r>
      <w:proofErr w:type="spellEnd"/>
      <w:r w:rsidRPr="003071C3">
        <w:rPr>
          <w:rFonts w:cstheme="minorHAnsi"/>
          <w:sz w:val="24"/>
          <w:szCs w:val="24"/>
        </w:rPr>
        <w:t xml:space="preserve">. c) del RDC sono ulteriormente illustrati nella “Guida alle opzioni semplificate in materia di costi Fondi Strutturali e di Investimento Europei” (EGESIF _14-0017), dove è chiarita la modalità di determinazione del contributo pubblico ed i criteri ed i parametri per il riconoscimento del rimborso dell’intervento realizzato dal beneficiario; inoltre, si </w:t>
      </w:r>
      <w:r w:rsidRPr="003071C3">
        <w:rPr>
          <w:rFonts w:cstheme="minorHAnsi"/>
          <w:sz w:val="24"/>
          <w:szCs w:val="24"/>
        </w:rPr>
        <w:lastRenderedPageBreak/>
        <w:t>stabiliscono gli elementi essenziali ai fini dello svolgimento dei controlli ai sensi dell’art. 125 paragrafo 5 del RDC, i quali avverranno senza la produzione di documentazione probatoria specifica dei costi sostenuti da parte dei beneficiari, ma secondo elementi probatori di coerenza delle attività realizzate e dei risultati raggiunti.</w:t>
      </w:r>
    </w:p>
    <w:p w14:paraId="46DE11EF" w14:textId="77777777"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4" w:name="_Toc446593019"/>
      <w:bookmarkStart w:id="145" w:name="_Toc460599832"/>
    </w:p>
    <w:p w14:paraId="5062CCB9" w14:textId="77777777" w:rsidR="003071C3" w:rsidRPr="003071C3" w:rsidRDefault="003071C3" w:rsidP="00C44D57">
      <w:pPr>
        <w:pStyle w:val="Titolo3"/>
        <w:numPr>
          <w:ilvl w:val="3"/>
          <w:numId w:val="69"/>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Finanziamento a tasso forfettari</w:t>
      </w:r>
      <w:bookmarkEnd w:id="144"/>
      <w:r w:rsidRPr="003071C3">
        <w:rPr>
          <w:rFonts w:asciiTheme="minorHAnsi" w:hAnsiTheme="minorHAnsi" w:cstheme="minorHAnsi"/>
          <w:color w:val="auto"/>
          <w:sz w:val="24"/>
          <w:szCs w:val="24"/>
        </w:rPr>
        <w:t>o</w:t>
      </w:r>
      <w:bookmarkEnd w:id="145"/>
    </w:p>
    <w:p w14:paraId="7954B94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Laddove l’esecuzione di un’operazione dia origine a costi indiretti, cioè a costi che non sono o non possono essere collegati direttamente ad una singola attività del beneficiario, se il legame con questa singola attività può essere dimostrato, questi ultimi si possono calcolare forfettariamente in uno dei seguenti modi: </w:t>
      </w:r>
    </w:p>
    <w:p w14:paraId="4255FF50"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 xml:space="preserve">tasso forfettario fino al 25% dei costi diretti ammissibili; in tale caso il tasso effettivo da usare deve essere giustificato conformemente ad uno dei metodi di calcolo di cui all'articolo 67, paragrafo 5, </w:t>
      </w:r>
      <w:proofErr w:type="spellStart"/>
      <w:r w:rsidRPr="003071C3">
        <w:rPr>
          <w:rFonts w:cstheme="minorHAnsi"/>
          <w:sz w:val="24"/>
          <w:szCs w:val="24"/>
        </w:rPr>
        <w:t>lett</w:t>
      </w:r>
      <w:proofErr w:type="spellEnd"/>
      <w:r w:rsidRPr="003071C3">
        <w:rPr>
          <w:rFonts w:cstheme="minorHAnsi"/>
          <w:sz w:val="24"/>
          <w:szCs w:val="24"/>
        </w:rPr>
        <w:t>. a) e c) del RDC (cfr. EGESIF 14-0017). In deroga a tale disposizione, è applicabile:</w:t>
      </w:r>
    </w:p>
    <w:p w14:paraId="78308463" w14:textId="77777777" w:rsidR="003071C3" w:rsidRPr="003071C3" w:rsidRDefault="003071C3" w:rsidP="00C44D57">
      <w:pPr>
        <w:pStyle w:val="Paragrafoelenco"/>
        <w:numPr>
          <w:ilvl w:val="2"/>
          <w:numId w:val="68"/>
        </w:numPr>
        <w:spacing w:after="0" w:line="240" w:lineRule="auto"/>
        <w:ind w:left="709" w:hanging="283"/>
        <w:contextualSpacing w:val="0"/>
        <w:jc w:val="both"/>
        <w:rPr>
          <w:rFonts w:cstheme="minorHAnsi"/>
          <w:sz w:val="24"/>
          <w:szCs w:val="24"/>
        </w:rPr>
      </w:pPr>
      <w:r w:rsidRPr="003071C3">
        <w:rPr>
          <w:rFonts w:cstheme="minorHAnsi"/>
          <w:sz w:val="24"/>
          <w:szCs w:val="24"/>
        </w:rPr>
        <w:t>un tasso del 25%, senza ricorso ad alcuna giustificazione da parte dello Stato Membro, per le operazioni di cui agli articoli 26, 28, 39 o 47 (cfr. art. 20 del Reg.(UE) 480/2014, modificato dall’art. 1 del Reg. (UE) 616/2015).</w:t>
      </w:r>
    </w:p>
    <w:p w14:paraId="7853D27B" w14:textId="77777777" w:rsidR="003071C3" w:rsidRPr="003071C3" w:rsidRDefault="003071C3" w:rsidP="00C44D57">
      <w:pPr>
        <w:pStyle w:val="Paragrafoelenco"/>
        <w:numPr>
          <w:ilvl w:val="2"/>
          <w:numId w:val="68"/>
        </w:numPr>
        <w:spacing w:after="0" w:line="240" w:lineRule="auto"/>
        <w:ind w:left="709" w:hanging="283"/>
        <w:contextualSpacing w:val="0"/>
        <w:jc w:val="both"/>
        <w:rPr>
          <w:rFonts w:cstheme="minorHAnsi"/>
          <w:sz w:val="24"/>
          <w:szCs w:val="24"/>
        </w:rPr>
      </w:pPr>
      <w:r w:rsidRPr="003071C3">
        <w:rPr>
          <w:rFonts w:cstheme="minorHAnsi"/>
          <w:sz w:val="24"/>
          <w:szCs w:val="24"/>
        </w:rPr>
        <w:t xml:space="preserve">un tasso fino al 7%, senza necessità di giustificazione, per le operazioni di cui all’art. 38, 40 par.1, 41 par.1, 44 par.6 48 par.1 </w:t>
      </w:r>
      <w:proofErr w:type="spellStart"/>
      <w:r w:rsidRPr="003071C3">
        <w:rPr>
          <w:rFonts w:cstheme="minorHAnsi"/>
          <w:sz w:val="24"/>
          <w:szCs w:val="24"/>
        </w:rPr>
        <w:t>lett</w:t>
      </w:r>
      <w:proofErr w:type="spellEnd"/>
      <w:r w:rsidRPr="003071C3">
        <w:rPr>
          <w:rFonts w:cstheme="minorHAnsi"/>
          <w:sz w:val="24"/>
          <w:szCs w:val="24"/>
        </w:rPr>
        <w:t xml:space="preserve">. e), i), j) o k), 80 par.1 </w:t>
      </w:r>
      <w:proofErr w:type="spellStart"/>
      <w:r w:rsidRPr="003071C3">
        <w:rPr>
          <w:rFonts w:cstheme="minorHAnsi"/>
          <w:sz w:val="24"/>
          <w:szCs w:val="24"/>
        </w:rPr>
        <w:t>lett</w:t>
      </w:r>
      <w:proofErr w:type="spellEnd"/>
      <w:r w:rsidRPr="003071C3">
        <w:rPr>
          <w:rFonts w:cstheme="minorHAnsi"/>
          <w:sz w:val="24"/>
          <w:szCs w:val="24"/>
        </w:rPr>
        <w:t xml:space="preserve"> b) (cfr. art.21 del Reg. (UE) 480/2014, modificato dall’art.1 del Reg. (UE) 616/2015).</w:t>
      </w:r>
    </w:p>
    <w:p w14:paraId="42BEB716"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tasso forfettario fino al 15% dei costi diretti ammissibili per il personale. In tale ipotesi di calcolo è possibile utilizzare il tasso fino al 15% senza bisogno di giustificazione.</w:t>
      </w:r>
    </w:p>
    <w:p w14:paraId="2982B151" w14:textId="77777777" w:rsidR="003071C3" w:rsidRPr="003071C3" w:rsidRDefault="003071C3" w:rsidP="003071C3">
      <w:pPr>
        <w:spacing w:after="0" w:line="240" w:lineRule="auto"/>
        <w:rPr>
          <w:rFonts w:cstheme="minorHAnsi"/>
          <w:sz w:val="24"/>
          <w:szCs w:val="24"/>
        </w:rPr>
      </w:pPr>
      <w:r w:rsidRPr="003071C3">
        <w:rPr>
          <w:rFonts w:cstheme="minorHAnsi"/>
          <w:sz w:val="24"/>
          <w:szCs w:val="24"/>
        </w:rPr>
        <w:t>La metodologia di calcolo ai fini dell’applicazione del sostegno a tasso forfettario per altre tipologie di costi diversi da quelli indiretti è condizionata all’inclusione della metodologia completa di calcolo nel PO.</w:t>
      </w:r>
    </w:p>
    <w:p w14:paraId="15D9409A" w14:textId="77777777" w:rsidR="003071C3" w:rsidRPr="003071C3"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6" w:name="_Toc446593027"/>
      <w:bookmarkStart w:id="147" w:name="_Toc460599833"/>
    </w:p>
    <w:p w14:paraId="4A90150F" w14:textId="77777777" w:rsidR="003071C3" w:rsidRPr="003071C3" w:rsidRDefault="003071C3" w:rsidP="00C44D57">
      <w:pPr>
        <w:pStyle w:val="Titolo3"/>
        <w:numPr>
          <w:ilvl w:val="3"/>
          <w:numId w:val="69"/>
        </w:numPr>
        <w:spacing w:before="0" w:line="240" w:lineRule="auto"/>
        <w:ind w:hanging="1569"/>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dei costi aggiuntivi o del mancato guadagno</w:t>
      </w:r>
      <w:bookmarkEnd w:id="146"/>
      <w:bookmarkEnd w:id="147"/>
    </w:p>
    <w:p w14:paraId="1484B45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Con riferimento agli articoli 53 e 54 del Regolamento FEAMP la metodologia di calcolo degli indennizzi all’interno del PO è riconducibile a due elementi di stima: </w:t>
      </w:r>
    </w:p>
    <w:p w14:paraId="420864C6"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 xml:space="preserve">variazioni del margine lordo determinate da modifiche alle pratiche produttive che causano minori ricavi e/o maggiori costi di produzione; </w:t>
      </w:r>
    </w:p>
    <w:p w14:paraId="570EC59D" w14:textId="77777777" w:rsidR="003071C3" w:rsidRPr="003071C3" w:rsidRDefault="003071C3" w:rsidP="00C44D57">
      <w:pPr>
        <w:pStyle w:val="Paragrafoelenco"/>
        <w:numPr>
          <w:ilvl w:val="0"/>
          <w:numId w:val="45"/>
        </w:numPr>
        <w:spacing w:after="0" w:line="240" w:lineRule="auto"/>
        <w:ind w:left="426" w:hanging="426"/>
        <w:contextualSpacing w:val="0"/>
        <w:jc w:val="both"/>
        <w:rPr>
          <w:rFonts w:cstheme="minorHAnsi"/>
          <w:sz w:val="24"/>
          <w:szCs w:val="24"/>
        </w:rPr>
      </w:pPr>
      <w:r w:rsidRPr="003071C3">
        <w:rPr>
          <w:rFonts w:cstheme="minorHAnsi"/>
          <w:sz w:val="24"/>
          <w:szCs w:val="24"/>
        </w:rPr>
        <w:t>maggiori costi connessi a specifici impegni che non incidono direttamente sulla pratica produttiva (ricorso a consulenti, tenuta registri, pratiche specifiche, ecc.).</w:t>
      </w:r>
    </w:p>
    <w:p w14:paraId="6CBFEF06"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quantificazione delle variazioni di margine lordo scaturisce dal calcolo della differenza fra il margine lordo ordinario, derivante dall’applicazione delle normali pratiche di acquacoltura, e il margine lordo derivante dall’applicazione delle misure. Tale differenza scaturisce dai maggiori costi e/o minori ricavi rispetto alla conduzione ordinaria. Il margine lordo è dato dalla differenza fra i ricavi netti e i costi di produzione calcolata a livello aziendale (conto economico aziendale) o a livello di singola produzione (conto economico di prodotto) nel caso di policoltura. Il margine lordo sarà pertanto dato dalla differenza fra i ricavi netti della specifica produzione e i relativi costi di produzione. Il valore dei ricavi netti sarà calcolato al valore di mercato dei prodotti, quantificato come prodotto fra le rese produttive e i prezzi di mercato. I costi specifici sono quelli connessi all’acquisto di materie prime e sussidiarie, ai costi per servizi e fruizioni di beni terzi, ai costi della manodopera specifica. Per quanto riguarda i maggiori costi derivanti dall’assunzione di specifici impegni che non incidono direttamente sulla pratica produttiva, si fa riferimento ai costi relativi alle </w:t>
      </w:r>
      <w:r w:rsidRPr="003071C3">
        <w:rPr>
          <w:rFonts w:cstheme="minorHAnsi"/>
          <w:sz w:val="24"/>
          <w:szCs w:val="24"/>
        </w:rPr>
        <w:lastRenderedPageBreak/>
        <w:t xml:space="preserve">certificazioni, per le analisi, per la tenuta dei registri aziendali, per il ricorso a consulenti e per l’effettuazione di particolari pratiche acquicole. </w:t>
      </w:r>
    </w:p>
    <w:p w14:paraId="1A41B4F7"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48" w:name="_Toc447033884"/>
      <w:bookmarkStart w:id="149" w:name="_Toc446593028"/>
      <w:bookmarkStart w:id="150" w:name="_Toc460599834"/>
      <w:bookmarkEnd w:id="148"/>
    </w:p>
    <w:p w14:paraId="65C81DE7"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Metodi per il calcolo delle indennità compensative</w:t>
      </w:r>
      <w:bookmarkEnd w:id="149"/>
      <w:bookmarkEnd w:id="150"/>
    </w:p>
    <w:p w14:paraId="49300D45"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Le indennità compensative possono coprire le perdite subite dai molluschicoltori per la sospensione temporanea della raccolta esclusivamente per ragioni di ordine sanitario ai sensi dell’art. 55 del Regolamento (UE) 508/2014, considerando i seguenti elementi: </w:t>
      </w:r>
    </w:p>
    <w:p w14:paraId="5379EE8D" w14:textId="77777777" w:rsidR="003071C3" w:rsidRPr="003071C3" w:rsidRDefault="003071C3" w:rsidP="00C44D57">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 xml:space="preserve">perdite effettive degli animali allevati nel caso di periodi di sospensione estremamente lunghi; </w:t>
      </w:r>
    </w:p>
    <w:p w14:paraId="07C172F0" w14:textId="77777777" w:rsidR="003071C3" w:rsidRPr="003071C3" w:rsidRDefault="003071C3" w:rsidP="00C44D57">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 xml:space="preserve">valore commerciale inferiore dei molluschi, a causa delle loro dimensioni non confacenti alle richieste di mercato; </w:t>
      </w:r>
    </w:p>
    <w:p w14:paraId="23632141" w14:textId="77777777" w:rsidR="003071C3" w:rsidRPr="003071C3" w:rsidRDefault="003071C3" w:rsidP="00C44D57">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 xml:space="preserve">prezzi di mercato più bassi al momento della ripresa della raccolta, in funzione della comprovata stagionalità dei consumi; </w:t>
      </w:r>
    </w:p>
    <w:p w14:paraId="2CFF79B4" w14:textId="77777777" w:rsidR="003071C3" w:rsidRPr="003071C3" w:rsidRDefault="003071C3" w:rsidP="00C44D57">
      <w:pPr>
        <w:pStyle w:val="Paragrafoelenco"/>
        <w:numPr>
          <w:ilvl w:val="0"/>
          <w:numId w:val="60"/>
        </w:numPr>
        <w:spacing w:after="0" w:line="240" w:lineRule="auto"/>
        <w:contextualSpacing w:val="0"/>
        <w:jc w:val="both"/>
        <w:rPr>
          <w:rFonts w:cstheme="minorHAnsi"/>
          <w:sz w:val="24"/>
          <w:szCs w:val="24"/>
        </w:rPr>
      </w:pPr>
      <w:r w:rsidRPr="003071C3">
        <w:rPr>
          <w:rFonts w:cstheme="minorHAnsi"/>
          <w:sz w:val="24"/>
          <w:szCs w:val="24"/>
        </w:rPr>
        <w:t xml:space="preserve">perdite finanziarie in relazione ai costi fissi di esercizio sostenuti durante il periodo di interruzione della raccolta. </w:t>
      </w:r>
    </w:p>
    <w:p w14:paraId="5FECC5F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quanto concerne gli aiuti al magazzinaggio (art. 67), la concessione dell’aiuto è autorizzata fino ad un limite massimo del 15% dei quantitativi annui di prodotti interessati messi in vendita dall’Organizzazione dei Produttori. Il livello dell’aiuto è stabilito forfettariamente prima dell’inizio di ciascuna campagna di pesca, sulla base delle spese tecniche e finanziarie relative alle infrastrutture indispensabili per il magazzinaggio dei prodotti congelati. I costi tecnici sono calcolati sulla base delle spese relative alla manodopera, l’energia, i trasporti e gli altri costi operativi connessi alla conservazione. Gli oneri finanziari sono calcolati sulla base del tasso di interesse fissato annualmente.</w:t>
      </w:r>
    </w:p>
    <w:p w14:paraId="197414F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L’aiuto sulla base delle indennità compensative è condizionato all’inclusione della metodologia completa di calcolo nel PO. </w:t>
      </w:r>
    </w:p>
    <w:p w14:paraId="1555E97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merito alla compensazione ai molluschicoltori di cui all’art. 56, comma 1, </w:t>
      </w:r>
      <w:proofErr w:type="spellStart"/>
      <w:r w:rsidRPr="003071C3">
        <w:rPr>
          <w:rFonts w:cstheme="minorHAnsi"/>
          <w:sz w:val="24"/>
          <w:szCs w:val="24"/>
        </w:rPr>
        <w:t>lett</w:t>
      </w:r>
      <w:proofErr w:type="spellEnd"/>
      <w:r w:rsidRPr="003071C3">
        <w:rPr>
          <w:rFonts w:cstheme="minorHAnsi"/>
          <w:sz w:val="24"/>
          <w:szCs w:val="24"/>
        </w:rPr>
        <w:t>. f) il calcolo dell’indennità si basa su quanto espressamente indicato dal medesimo articolo.</w:t>
      </w:r>
    </w:p>
    <w:p w14:paraId="1BEAD6AC" w14:textId="77777777" w:rsidR="003071C3" w:rsidRPr="003071C3" w:rsidRDefault="003071C3" w:rsidP="003071C3">
      <w:pPr>
        <w:pStyle w:val="Titolo2"/>
        <w:numPr>
          <w:ilvl w:val="0"/>
          <w:numId w:val="0"/>
        </w:numPr>
        <w:spacing w:before="0" w:line="240" w:lineRule="auto"/>
        <w:ind w:left="576"/>
        <w:rPr>
          <w:rFonts w:asciiTheme="minorHAnsi" w:hAnsiTheme="minorHAnsi" w:cstheme="minorHAnsi"/>
          <w:color w:val="auto"/>
          <w:sz w:val="24"/>
          <w:szCs w:val="24"/>
        </w:rPr>
      </w:pPr>
      <w:bookmarkStart w:id="151" w:name="_Toc443667667"/>
      <w:bookmarkStart w:id="152" w:name="_Toc443667901"/>
      <w:bookmarkStart w:id="153" w:name="_Toc446593029"/>
      <w:bookmarkStart w:id="154" w:name="_Toc460599835"/>
    </w:p>
    <w:p w14:paraId="1B3A46CC" w14:textId="77777777" w:rsidR="003071C3" w:rsidRPr="003071C3" w:rsidRDefault="003071C3" w:rsidP="00C44D57">
      <w:pPr>
        <w:pStyle w:val="Titolo2"/>
        <w:numPr>
          <w:ilvl w:val="1"/>
          <w:numId w:val="69"/>
        </w:numPr>
        <w:spacing w:before="0" w:line="240" w:lineRule="auto"/>
        <w:ind w:left="576" w:hanging="576"/>
        <w:rPr>
          <w:rFonts w:asciiTheme="minorHAnsi" w:hAnsiTheme="minorHAnsi" w:cstheme="minorHAnsi"/>
          <w:color w:val="auto"/>
          <w:sz w:val="24"/>
          <w:szCs w:val="24"/>
        </w:rPr>
      </w:pPr>
      <w:r w:rsidRPr="003071C3">
        <w:rPr>
          <w:rFonts w:asciiTheme="minorHAnsi" w:hAnsiTheme="minorHAnsi" w:cstheme="minorHAnsi"/>
          <w:color w:val="auto"/>
          <w:sz w:val="24"/>
          <w:szCs w:val="24"/>
        </w:rPr>
        <w:t>Premi</w:t>
      </w:r>
      <w:bookmarkEnd w:id="151"/>
      <w:bookmarkEnd w:id="152"/>
      <w:bookmarkEnd w:id="153"/>
      <w:bookmarkEnd w:id="154"/>
    </w:p>
    <w:p w14:paraId="25BAD06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modalità di sostegno finanziario attraverso premi sono disciplinate dal Regolamento finanziario (UE, EURATOM) n. 966/2012.</w:t>
      </w:r>
    </w:p>
    <w:p w14:paraId="0ADB016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Secondo quanto indicato all’articolo 2, lettera j "</w:t>
      </w:r>
      <w:r w:rsidRPr="003071C3">
        <w:rPr>
          <w:rFonts w:cstheme="minorHAnsi"/>
          <w:i/>
          <w:sz w:val="24"/>
          <w:szCs w:val="24"/>
        </w:rPr>
        <w:t>i premi" sono un contributo finanziario attribuito a titolo di ricompensa in seguito a un “concorso</w:t>
      </w:r>
      <w:r w:rsidRPr="003071C3">
        <w:rPr>
          <w:rFonts w:cstheme="minorHAnsi"/>
          <w:sz w:val="24"/>
          <w:szCs w:val="24"/>
        </w:rPr>
        <w:t xml:space="preserve">”. I premi rispettano i principi della trasparenza e della parità di trattamento e promuovono la realizzazione degli obiettivi strategici dell'Unione. I premi sono considerati una forma di sostegno distinguendosi dal regime delle sovvenzioni e non fanno riferimento a costi prevedibili. Essendo una forma di sostegno possono anche costituire l’integrazione di altre forme di sovvenzione. </w:t>
      </w:r>
    </w:p>
    <w:p w14:paraId="0ED08B8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seno al PO FEAMP è stata inserita la tabella di calcolo dei premi, ai sensi dell’art. 95, comma 1, </w:t>
      </w:r>
      <w:proofErr w:type="spellStart"/>
      <w:proofErr w:type="gramStart"/>
      <w:r w:rsidRPr="003071C3">
        <w:rPr>
          <w:rFonts w:cstheme="minorHAnsi"/>
          <w:sz w:val="24"/>
          <w:szCs w:val="24"/>
        </w:rPr>
        <w:t>lett.e</w:t>
      </w:r>
      <w:proofErr w:type="spellEnd"/>
      <w:proofErr w:type="gramEnd"/>
      <w:r w:rsidRPr="003071C3">
        <w:rPr>
          <w:rFonts w:cstheme="minorHAnsi"/>
          <w:sz w:val="24"/>
          <w:szCs w:val="24"/>
        </w:rPr>
        <w:t>) del Regolamento FEAMP, con riferimento agli articoli 33 e 34 del medesimo Regolamento.</w:t>
      </w:r>
    </w:p>
    <w:p w14:paraId="71868B98" w14:textId="77777777" w:rsidR="003071C3" w:rsidRPr="003071C3" w:rsidRDefault="003071C3" w:rsidP="003071C3">
      <w:pPr>
        <w:pStyle w:val="Titolo1"/>
        <w:numPr>
          <w:ilvl w:val="0"/>
          <w:numId w:val="0"/>
        </w:numPr>
        <w:spacing w:before="0" w:after="0" w:line="240" w:lineRule="auto"/>
        <w:ind w:left="432"/>
        <w:jc w:val="both"/>
        <w:rPr>
          <w:rFonts w:asciiTheme="minorHAnsi" w:hAnsiTheme="minorHAnsi" w:cstheme="minorHAnsi"/>
          <w:color w:val="auto"/>
          <w:sz w:val="24"/>
          <w:szCs w:val="24"/>
        </w:rPr>
      </w:pPr>
      <w:bookmarkStart w:id="155" w:name="_Toc443667668"/>
      <w:bookmarkStart w:id="156" w:name="_Toc443667902"/>
      <w:bookmarkStart w:id="157" w:name="_Toc446593030"/>
      <w:bookmarkStart w:id="158" w:name="_Toc460599836"/>
    </w:p>
    <w:p w14:paraId="51A62B39" w14:textId="77777777" w:rsidR="003071C3" w:rsidRPr="003071C3" w:rsidRDefault="003071C3" w:rsidP="00C44D57">
      <w:pPr>
        <w:pStyle w:val="Titolo1"/>
        <w:numPr>
          <w:ilvl w:val="0"/>
          <w:numId w:val="69"/>
        </w:numPr>
        <w:spacing w:before="0" w:after="0" w:line="240" w:lineRule="auto"/>
        <w:ind w:left="432" w:hanging="432"/>
        <w:jc w:val="both"/>
        <w:rPr>
          <w:rFonts w:asciiTheme="minorHAnsi" w:hAnsiTheme="minorHAnsi" w:cstheme="minorHAnsi"/>
          <w:color w:val="auto"/>
          <w:sz w:val="24"/>
          <w:szCs w:val="24"/>
        </w:rPr>
      </w:pPr>
      <w:r w:rsidRPr="003071C3">
        <w:rPr>
          <w:rFonts w:asciiTheme="minorHAnsi" w:hAnsiTheme="minorHAnsi" w:cstheme="minorHAnsi"/>
          <w:color w:val="auto"/>
          <w:sz w:val="24"/>
          <w:szCs w:val="24"/>
        </w:rPr>
        <w:t>Norme specifiche in materia di ammissibilità in caso di sovvenzioni</w:t>
      </w:r>
      <w:bookmarkEnd w:id="155"/>
      <w:bookmarkEnd w:id="156"/>
      <w:bookmarkEnd w:id="157"/>
      <w:bookmarkEnd w:id="158"/>
    </w:p>
    <w:p w14:paraId="6ED4FDD9"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 presente paragrafo sono enunciate alcune tipologie di spesa, per le quali la normativa comunitaria di riferimento prevede regole specifiche di ammissibilità o specifiche procedure armonizzate a livello nazionale.</w:t>
      </w:r>
    </w:p>
    <w:p w14:paraId="7C1B6D5B"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9" w:name="_Toc444278737"/>
      <w:bookmarkStart w:id="160" w:name="_Toc443667903"/>
      <w:bookmarkStart w:id="161" w:name="_Toc446593031"/>
      <w:bookmarkStart w:id="162" w:name="_Toc460599837"/>
      <w:bookmarkEnd w:id="159"/>
    </w:p>
    <w:p w14:paraId="433F4241"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Contributi in natura</w:t>
      </w:r>
      <w:bookmarkEnd w:id="160"/>
      <w:bookmarkEnd w:id="161"/>
      <w:bookmarkEnd w:id="162"/>
    </w:p>
    <w:p w14:paraId="6CDD9DB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 contributi in natura, di cui all’articolo 69, paragrafo 1, del RDC, sono ammissibili alle condizioni e nei limiti ivi previsti. In particolare, i contributi in natura sono ammissibili se sono soddisfatti tutti i seguenti criteri:</w:t>
      </w:r>
    </w:p>
    <w:p w14:paraId="0CF94B9B"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il sostegno pubblico all’operazione non supera il totale delle spese ammissibili, al netto del valore dei contributi in natura, al termine dell’operazione;</w:t>
      </w:r>
    </w:p>
    <w:p w14:paraId="52D63B2B"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il valore attribuito ai contributi in natura non supera i costi generalmente accettati sul mercato di riferimento;</w:t>
      </w:r>
    </w:p>
    <w:p w14:paraId="7FA8D3DB"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il valore e la fornitura dei contributi sono valutati e verificati in modo indipendente;</w:t>
      </w:r>
    </w:p>
    <w:p w14:paraId="0AD486B3"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nel caso di contributi in natura sotto forma di prestazione di lavoro non retribuita, il valore della prestazione è stabilito tenendo conto del tempo di lavoro trascorso e verificato il tasso di remunerazione per una prestazione di lavoro equivalente.</w:t>
      </w:r>
    </w:p>
    <w:p w14:paraId="16404A89"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 contributi in natura non costituiscono spese ammissibili nell’ambito degli strumenti finanziari, fatto salvo quanto previsto dall’articolo 37, paragrafo 10, del RDC.</w:t>
      </w:r>
    </w:p>
    <w:p w14:paraId="3B782484"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3" w:name="_Toc444278739"/>
      <w:bookmarkStart w:id="164" w:name="_Toc443667904"/>
      <w:bookmarkStart w:id="165" w:name="_Toc446593032"/>
      <w:bookmarkStart w:id="166" w:name="_Toc460599838"/>
      <w:bookmarkEnd w:id="163"/>
    </w:p>
    <w:p w14:paraId="0B1D9F04"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Ammortamento</w:t>
      </w:r>
      <w:bookmarkEnd w:id="164"/>
      <w:bookmarkEnd w:id="165"/>
      <w:bookmarkEnd w:id="166"/>
    </w:p>
    <w:p w14:paraId="0A6A25B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di ammortamento di beni riconducibili all’operazione, vanno calcolate in maniera conforme alla normativa vigente.</w:t>
      </w:r>
    </w:p>
    <w:p w14:paraId="2536698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Gli ammortamenti sono ammissibili, salvo diversa disposizione che ne escluda l’ammissibilità, alle seguenti condizioni:</w:t>
      </w:r>
    </w:p>
    <w:p w14:paraId="337A22ED"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l'importo della spesa è debitamente giustificato da documenti con un valore probatorio equivalente alle fatture per costi ammissibili quando rimborsato nella forma di cui all’articolo 67, paragrafo 1, primo comma, lettera a), del RDC;</w:t>
      </w:r>
    </w:p>
    <w:p w14:paraId="6F9AA640"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 costi, calcolati secondo le tabelle ministeriali, si riferiscono esclusivamente al periodo di sostegno all'operazione su cespiti registrati nel relativo libro;</w:t>
      </w:r>
    </w:p>
    <w:p w14:paraId="1AE8E262"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all'acquisto dei beni per i quali viene richiesta l’ammissibilità degli ammortamenti non hanno contribuito sovvenzioni pubbliche.</w:t>
      </w:r>
    </w:p>
    <w:p w14:paraId="73418A43"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7" w:name="_Toc444278741"/>
      <w:bookmarkStart w:id="168" w:name="_Toc444278743"/>
      <w:bookmarkStart w:id="169" w:name="_Toc443667907"/>
      <w:bookmarkStart w:id="170" w:name="_Toc446593035"/>
      <w:bookmarkStart w:id="171" w:name="_Toc460599839"/>
      <w:bookmarkEnd w:id="167"/>
      <w:bookmarkEnd w:id="168"/>
    </w:p>
    <w:p w14:paraId="3462232D"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Importi liquidati dalla P.A.</w:t>
      </w:r>
      <w:bookmarkEnd w:id="169"/>
      <w:bookmarkEnd w:id="170"/>
      <w:bookmarkEnd w:id="171"/>
    </w:p>
    <w:p w14:paraId="33EC527C"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14:paraId="0C25306C"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72" w:name="_Toc444278746"/>
      <w:bookmarkStart w:id="173" w:name="_Toc443667908"/>
      <w:bookmarkStart w:id="174" w:name="_Toc446593036"/>
      <w:bookmarkStart w:id="175" w:name="_Toc460599840"/>
      <w:bookmarkEnd w:id="172"/>
    </w:p>
    <w:p w14:paraId="09BF5CC1"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Entrate nette</w:t>
      </w:r>
      <w:bookmarkEnd w:id="173"/>
      <w:bookmarkEnd w:id="174"/>
      <w:bookmarkEnd w:id="175"/>
    </w:p>
    <w:p w14:paraId="0D561076"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14:paraId="39C2491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14:paraId="6D7C0453"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lastRenderedPageBreak/>
        <w:t>È opportuno ricordare che tra le operazioni che generano entrate nette dopo il loro completamento non rientrano e quindi non si applicano i paragrafi da 1 a 6 dell’articolo 61 RDC:</w:t>
      </w:r>
    </w:p>
    <w:p w14:paraId="49BECABB"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le operazioni il cui costo ammissibile totale prima dell'applicazione dei paragrafi da 1 a 6 non supera 1 000 000 EUR,</w:t>
      </w:r>
    </w:p>
    <w:p w14:paraId="37743509"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l’assistenza rimborsabile soggetta all'obbligo di rimborso completo;</w:t>
      </w:r>
    </w:p>
    <w:p w14:paraId="00237097"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 premi;</w:t>
      </w:r>
    </w:p>
    <w:p w14:paraId="6AA30DEB"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l’assistenza tecnica;</w:t>
      </w:r>
    </w:p>
    <w:p w14:paraId="0C59F201"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il sostegno da o a strumenti finanziari;</w:t>
      </w:r>
    </w:p>
    <w:p w14:paraId="71A5B500"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le operazioni per le quali il sostegno pubblico assume la forma di somme forfettarie o tabelle standard di costi unitari;</w:t>
      </w:r>
    </w:p>
    <w:p w14:paraId="7D1DBA61"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le operazioni per le quali il sostegno assume le forme di cui al comma 8 del medesimo articolo 61.</w:t>
      </w:r>
    </w:p>
    <w:p w14:paraId="7884255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le operazioni nel settore della ricerca, dello sviluppo e dell'innovazione, ai fini dell'applicazione della percentuale forfettaria di entrate nette di cui al citato articolo 61, paragrafo 3, lettera a), del RDC, il tasso forfettario del 20% è stabilito dall’articolo 2 del Regolamento delegato (UE) 1516/2015.</w:t>
      </w:r>
    </w:p>
    <w:p w14:paraId="0098FEB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metodo di calcolo delle entrate nette attualizzate di cui all’articolo 61, paragrafo 3, lettera b), del RDC è stabilito dall’articolo 15 del Regolamento (UE) n. 480/2015.</w:t>
      </w:r>
    </w:p>
    <w:p w14:paraId="0870FF1D"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76" w:name="_Toc444278748"/>
      <w:bookmarkStart w:id="177" w:name="_Toc443667909"/>
      <w:bookmarkStart w:id="178" w:name="_Toc446593037"/>
      <w:bookmarkStart w:id="179" w:name="_Toc460599841"/>
      <w:bookmarkEnd w:id="176"/>
    </w:p>
    <w:p w14:paraId="71F7B155"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IVA altre imposte e tasse</w:t>
      </w:r>
      <w:bookmarkEnd w:id="177"/>
      <w:bookmarkEnd w:id="178"/>
      <w:bookmarkEnd w:id="179"/>
    </w:p>
    <w:p w14:paraId="465AFF4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2BFF3C1A"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Costituiscono spesa ammissibile: </w:t>
      </w:r>
    </w:p>
    <w:p w14:paraId="79B182F7"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L'imposta di registro, in quanto afferente a un'operazione;</w:t>
      </w:r>
    </w:p>
    <w:p w14:paraId="29FA2F8C"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Ogni altro tributo od onere fiscale, previdenziale e assicurativo per operazioni cofinanziate da parte dei fondi SIE, nel limite in cui non sia recuperabile dal beneficiario.</w:t>
      </w:r>
    </w:p>
    <w:p w14:paraId="7DFEE466"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80" w:name="_Toc444278750"/>
      <w:bookmarkStart w:id="181" w:name="_Toc460599842"/>
      <w:bookmarkEnd w:id="180"/>
    </w:p>
    <w:p w14:paraId="368D1564"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beni materiali nuovi</w:t>
      </w:r>
      <w:bookmarkEnd w:id="181"/>
    </w:p>
    <w:p w14:paraId="5D7A6C6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3071C3">
        <w:rPr>
          <w:rFonts w:cstheme="minorHAnsi"/>
          <w:sz w:val="24"/>
          <w:szCs w:val="24"/>
        </w:rPr>
        <w:t>ecc</w:t>
      </w:r>
      <w:proofErr w:type="spellEnd"/>
      <w:r w:rsidRPr="003071C3">
        <w:rPr>
          <w:rFonts w:cstheme="minorHAnsi"/>
          <w:sz w:val="24"/>
          <w:szCs w:val="24"/>
        </w:rPr>
        <w:t xml:space="preserve">, il beneficiario, nel caso in cui non sia obbligato al rispetto delle norme previste dal Codice degli appalti ai sensi del D.lgs. 50/2016 e </w:t>
      </w:r>
      <w:proofErr w:type="spellStart"/>
      <w:r w:rsidRPr="003071C3">
        <w:rPr>
          <w:rFonts w:cstheme="minorHAnsi"/>
          <w:sz w:val="24"/>
          <w:szCs w:val="24"/>
        </w:rPr>
        <w:t>s.m</w:t>
      </w:r>
      <w:proofErr w:type="spellEnd"/>
      <w:r w:rsidRPr="003071C3">
        <w:rPr>
          <w:rFonts w:cstheme="minorHAnsi"/>
          <w:sz w:val="24"/>
          <w:szCs w:val="24"/>
        </w:rPr>
        <w:t>., deve seguire procedure ispirate a criteri di uniformità e trasparenza al fine di garantire i principi di pubblicizzazione, della trasparenza e della parità di trattamento (ad es. consultazione di tre o cinque operatori, in base all’importo dell’affidamento, e scelta del più conveniente). I beni acquistati devono essere nuovi e privi di vincoli o ipoteche e devono essere sempre comprovati da fatture o da altri documenti contabili.</w:t>
      </w:r>
    </w:p>
    <w:p w14:paraId="3C9C90EB"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82" w:name="_Toc443667911"/>
      <w:bookmarkStart w:id="183" w:name="_Toc446593039"/>
      <w:bookmarkStart w:id="184" w:name="_Toc460599843"/>
    </w:p>
    <w:p w14:paraId="5D704C61"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materiale usato</w:t>
      </w:r>
      <w:bookmarkEnd w:id="182"/>
      <w:bookmarkEnd w:id="183"/>
      <w:r w:rsidRPr="003071C3">
        <w:rPr>
          <w:rFonts w:asciiTheme="minorHAnsi" w:hAnsiTheme="minorHAnsi" w:cstheme="minorHAnsi"/>
          <w:color w:val="auto"/>
          <w:sz w:val="24"/>
          <w:szCs w:val="24"/>
        </w:rPr>
        <w:t xml:space="preserve"> e di attrezzature di seconda mano</w:t>
      </w:r>
      <w:bookmarkEnd w:id="184"/>
    </w:p>
    <w:p w14:paraId="382F0A3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costo relativo all'acquisto di attrezzature di seconda mano o di materiale usato è ritenuto ammissibile se sono soddisfatte le seguenti tre condizioni:</w:t>
      </w:r>
    </w:p>
    <w:p w14:paraId="7FA8C0AA"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il venditore rilascia una dichiarazione attestante la provenienza esatta del materiale e che lo stesso, nel corso degli ultimi sette anni, non ha beneficiato di un contributo nazionale o comunitario;</w:t>
      </w:r>
    </w:p>
    <w:p w14:paraId="07F4394A"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t xml:space="preserve">il prezzo del materiale usato non è superiore al suo valore di mercato ed è inferiore al costo di materiale simile nuovo; </w:t>
      </w:r>
    </w:p>
    <w:p w14:paraId="3F46855A" w14:textId="77777777" w:rsidR="003071C3" w:rsidRPr="003071C3" w:rsidRDefault="003071C3" w:rsidP="00C44D57">
      <w:pPr>
        <w:pStyle w:val="Paragrafoelenco"/>
        <w:numPr>
          <w:ilvl w:val="0"/>
          <w:numId w:val="46"/>
        </w:numPr>
        <w:spacing w:after="0" w:line="240" w:lineRule="auto"/>
        <w:ind w:left="426" w:hanging="426"/>
        <w:contextualSpacing w:val="0"/>
        <w:jc w:val="both"/>
        <w:rPr>
          <w:rFonts w:cstheme="minorHAnsi"/>
          <w:sz w:val="24"/>
          <w:szCs w:val="24"/>
        </w:rPr>
      </w:pPr>
      <w:r w:rsidRPr="003071C3">
        <w:rPr>
          <w:rFonts w:cstheme="minorHAnsi"/>
          <w:sz w:val="24"/>
          <w:szCs w:val="24"/>
        </w:rPr>
        <w:lastRenderedPageBreak/>
        <w:t>le caratteristiche tecniche del materiale usato acquisito sono adeguate alle esigenze dell’operazione e sono conformi alle norme e agli standard pertinenti.</w:t>
      </w:r>
    </w:p>
    <w:p w14:paraId="0F76B3C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Tali spese sono ammissibili solo per le misure 1.31 “Sostegno all'avviamento per i giovani pescatori” e 1.44 “Pesca nelle acque interne e fauna e flora nelle acque interne”.</w:t>
      </w:r>
    </w:p>
    <w:p w14:paraId="57DA8F5C"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85" w:name="_Toc443667912"/>
      <w:bookmarkStart w:id="186" w:name="_Toc446593040"/>
      <w:bookmarkStart w:id="187" w:name="_Toc460599844"/>
    </w:p>
    <w:p w14:paraId="76BAA89E"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terreni</w:t>
      </w:r>
      <w:bookmarkEnd w:id="185"/>
      <w:bookmarkEnd w:id="186"/>
      <w:bookmarkEnd w:id="187"/>
    </w:p>
    <w:p w14:paraId="71E39A53"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L'acquisto di terreni rappresenta una spesa ammissibile, alle seguenti condizioni:</w:t>
      </w:r>
    </w:p>
    <w:p w14:paraId="43A455C4" w14:textId="77777777" w:rsidR="003071C3" w:rsidRPr="003071C3" w:rsidRDefault="003071C3" w:rsidP="00C44D57">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sussistenza di un nesso diretto fra l’acquisto del terreno e gli obiettivi dell'operazione; </w:t>
      </w:r>
    </w:p>
    <w:p w14:paraId="127B2489" w14:textId="77777777" w:rsidR="003071C3" w:rsidRPr="003071C3" w:rsidRDefault="003071C3" w:rsidP="00C44D57">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19355791" w14:textId="77777777" w:rsidR="003071C3" w:rsidRPr="003071C3" w:rsidRDefault="003071C3" w:rsidP="00C44D57">
      <w:pPr>
        <w:pStyle w:val="Paragrafoelenco"/>
        <w:numPr>
          <w:ilvl w:val="0"/>
          <w:numId w:val="47"/>
        </w:numPr>
        <w:spacing w:after="0" w:line="240" w:lineRule="auto"/>
        <w:ind w:left="426" w:hanging="426"/>
        <w:contextualSpacing w:val="0"/>
        <w:jc w:val="both"/>
        <w:rPr>
          <w:rFonts w:cstheme="minorHAnsi"/>
          <w:sz w:val="24"/>
          <w:szCs w:val="24"/>
        </w:rPr>
      </w:pPr>
      <w:r w:rsidRPr="003071C3">
        <w:rPr>
          <w:rFonts w:cstheme="minorHAnsi"/>
          <w:sz w:val="24"/>
          <w:szCs w:val="24"/>
        </w:rPr>
        <w:t>il beneficiario deve presentare una perizia giurata di stima redatta da un esperto qualificato e indipendente o un organismo debitamente autorizzato che attesti il valore di mercato del terreno.</w:t>
      </w:r>
    </w:p>
    <w:p w14:paraId="2E6D073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Si segnala inoltre che, per i siti in stato di degrado e per quelli precedentemente adibiti a uso industriale che comprendono edifici, il limite della spesa rappresentata dall'acquisto del terreno è pari al 15%. </w:t>
      </w:r>
    </w:p>
    <w:p w14:paraId="27BA323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 caso di operazioni a tutela dell'ambiente, la spesa per l’acquisto di terreni può essere ammessa per una percentuale superiore al 15% quando sono rispettate tutte le seguenti condizioni:</w:t>
      </w:r>
    </w:p>
    <w:p w14:paraId="2D24C657" w14:textId="77777777" w:rsidR="003071C3" w:rsidRPr="003071C3" w:rsidRDefault="003071C3" w:rsidP="00C44D57">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l’acquisto è stato effettuato sulla base di giustificati motivi e di una decisione positiva da parte dell'Autorità di gestione; </w:t>
      </w:r>
    </w:p>
    <w:p w14:paraId="76D9BC16" w14:textId="77777777" w:rsidR="003071C3" w:rsidRPr="003071C3" w:rsidRDefault="003071C3" w:rsidP="00C44D57">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3071C3">
        <w:rPr>
          <w:rFonts w:cstheme="minorHAnsi"/>
          <w:sz w:val="24"/>
          <w:szCs w:val="24"/>
        </w:rPr>
        <w:t>AdG</w:t>
      </w:r>
      <w:proofErr w:type="spellEnd"/>
      <w:r w:rsidRPr="003071C3">
        <w:rPr>
          <w:rFonts w:cstheme="minorHAnsi"/>
          <w:sz w:val="24"/>
          <w:szCs w:val="24"/>
        </w:rPr>
        <w:t>;</w:t>
      </w:r>
    </w:p>
    <w:p w14:paraId="1A1198F2" w14:textId="77777777" w:rsidR="003071C3" w:rsidRPr="003071C3" w:rsidRDefault="003071C3" w:rsidP="00C44D57">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il terreno non ha una destinazione agricola, salvo in casi debitamente giustificati decisi dall'Autorità di gestione;</w:t>
      </w:r>
    </w:p>
    <w:p w14:paraId="3025469E" w14:textId="77777777" w:rsidR="003071C3" w:rsidRPr="003071C3" w:rsidRDefault="003071C3" w:rsidP="00C44D57">
      <w:pPr>
        <w:pStyle w:val="Paragrafoelenco"/>
        <w:numPr>
          <w:ilvl w:val="0"/>
          <w:numId w:val="48"/>
        </w:numPr>
        <w:spacing w:after="0" w:line="240" w:lineRule="auto"/>
        <w:ind w:left="426" w:hanging="426"/>
        <w:contextualSpacing w:val="0"/>
        <w:jc w:val="both"/>
        <w:rPr>
          <w:rFonts w:cstheme="minorHAnsi"/>
          <w:sz w:val="24"/>
          <w:szCs w:val="24"/>
        </w:rPr>
      </w:pPr>
      <w:r w:rsidRPr="003071C3">
        <w:rPr>
          <w:rFonts w:cstheme="minorHAnsi"/>
          <w:sz w:val="24"/>
          <w:szCs w:val="24"/>
        </w:rPr>
        <w:t>l'acquisto è effettuato da parte o per conto di un'istituzione pubblica o di un organismo di diritto pubblico.</w:t>
      </w:r>
    </w:p>
    <w:p w14:paraId="2112F8E9"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88" w:name="_Toc444278757"/>
      <w:bookmarkStart w:id="189" w:name="_Toc443667913"/>
      <w:bookmarkStart w:id="190" w:name="_Toc446593041"/>
      <w:bookmarkStart w:id="191" w:name="_Toc460599845"/>
      <w:bookmarkEnd w:id="188"/>
    </w:p>
    <w:p w14:paraId="6FE3D07E"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Acquisto di edifici</w:t>
      </w:r>
      <w:bookmarkEnd w:id="189"/>
      <w:bookmarkEnd w:id="190"/>
      <w:bookmarkEnd w:id="191"/>
    </w:p>
    <w:p w14:paraId="11C2676A" w14:textId="77777777" w:rsidR="003071C3" w:rsidRPr="003071C3" w:rsidRDefault="003071C3" w:rsidP="003071C3">
      <w:pPr>
        <w:spacing w:after="0" w:line="240" w:lineRule="auto"/>
        <w:jc w:val="both"/>
        <w:rPr>
          <w:rFonts w:cstheme="minorHAnsi"/>
          <w:sz w:val="24"/>
          <w:szCs w:val="24"/>
        </w:rPr>
      </w:pPr>
      <w:bookmarkStart w:id="192" w:name="_Toc443320380"/>
      <w:r w:rsidRPr="003071C3">
        <w:rPr>
          <w:rFonts w:cstheme="minorHAnsi"/>
          <w:sz w:val="24"/>
          <w:szCs w:val="24"/>
        </w:rPr>
        <w:t>L'acquisto di edifici già costruiti è considerata spesa ammissibile se è direttamente connessa all'operazione e presenta le seguenti caratteristiche:</w:t>
      </w:r>
    </w:p>
    <w:p w14:paraId="6A0607E0" w14:textId="77777777" w:rsidR="003071C3" w:rsidRPr="003071C3" w:rsidRDefault="003071C3" w:rsidP="00C44D57">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04690953" w14:textId="77777777" w:rsidR="003071C3" w:rsidRPr="003071C3" w:rsidRDefault="003071C3" w:rsidP="00C44D57">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l'immobile non ha fruito, nel corso dei dieci anni precedenti, di un finanziamento pubblico, nazionale o comunitario;</w:t>
      </w:r>
    </w:p>
    <w:p w14:paraId="4C976CAC" w14:textId="77777777" w:rsidR="003071C3" w:rsidRPr="003071C3" w:rsidRDefault="003071C3" w:rsidP="00C44D57">
      <w:pPr>
        <w:pStyle w:val="Paragrafoelenco"/>
        <w:numPr>
          <w:ilvl w:val="0"/>
          <w:numId w:val="49"/>
        </w:numPr>
        <w:spacing w:after="0" w:line="240" w:lineRule="auto"/>
        <w:ind w:left="426" w:hanging="426"/>
        <w:contextualSpacing w:val="0"/>
        <w:jc w:val="both"/>
        <w:rPr>
          <w:rFonts w:cstheme="minorHAnsi"/>
          <w:sz w:val="24"/>
          <w:szCs w:val="24"/>
        </w:rPr>
      </w:pPr>
      <w:r w:rsidRPr="003071C3">
        <w:rPr>
          <w:rFonts w:cstheme="minorHAnsi"/>
          <w:sz w:val="24"/>
          <w:szCs w:val="24"/>
        </w:rPr>
        <w:t>l'immobile è utilizzato per la destinazione e per il periodo stabiliti dall'Autorità di gestione, conformemente alle finalità dell'operazione.</w:t>
      </w:r>
      <w:bookmarkEnd w:id="192"/>
    </w:p>
    <w:p w14:paraId="6830F32D"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93" w:name="_Toc443667914"/>
      <w:bookmarkStart w:id="194" w:name="_Toc446593042"/>
      <w:bookmarkStart w:id="195" w:name="_Toc460599846"/>
    </w:p>
    <w:p w14:paraId="38EDE661"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Locazione finanziaria–leasing</w:t>
      </w:r>
      <w:bookmarkEnd w:id="193"/>
      <w:bookmarkEnd w:id="194"/>
      <w:bookmarkEnd w:id="195"/>
    </w:p>
    <w:p w14:paraId="19ABF9B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Fatta salva l'ammissibilità della spesa per locazione semplice o per noleggio, la spesa per la locazione finanziaria (</w:t>
      </w:r>
      <w:r w:rsidRPr="003071C3">
        <w:rPr>
          <w:rFonts w:cstheme="minorHAnsi"/>
          <w:i/>
          <w:sz w:val="24"/>
          <w:szCs w:val="24"/>
        </w:rPr>
        <w:t>leasing</w:t>
      </w:r>
      <w:r w:rsidRPr="003071C3">
        <w:rPr>
          <w:rFonts w:cstheme="minorHAnsi"/>
          <w:sz w:val="24"/>
          <w:szCs w:val="24"/>
        </w:rPr>
        <w:t>) è ammissibile al cofinanziamento alle seguenti condizioni:</w:t>
      </w:r>
    </w:p>
    <w:p w14:paraId="7596EF10" w14:textId="77777777" w:rsidR="003071C3" w:rsidRPr="003071C3" w:rsidRDefault="003071C3" w:rsidP="00C44D57">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nel caso in cui il beneficiario del cofinanziamento sia il concedente:</w:t>
      </w:r>
    </w:p>
    <w:p w14:paraId="3A5E2B01"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lastRenderedPageBreak/>
        <w:t xml:space="preserve">il cofinanziamento è utilizzato al fine di ridurre l'importo dei canoni versati dall'utilizzatore del bene oggetto del contratto di locazione finanziaria; </w:t>
      </w:r>
    </w:p>
    <w:p w14:paraId="49A4984F"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i contratti di locazione finanziaria comportano una clausola di riacquisto oppure prevedono una durata minima pari alla vita utile del bene oggetto del contratto;</w:t>
      </w:r>
    </w:p>
    <w:p w14:paraId="4A73EB76"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5C1CE2C2"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5B3424F6"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non sono ammissibili le spese attinenti al contratto di leasing non indicate al precedente punto iv), tra cui le tasse, il margine del concedente, i costi di rifinanziamento degli interessi, le spese generali, gli oneri assicurativi;</w:t>
      </w:r>
    </w:p>
    <w:p w14:paraId="7A7ACE33"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l’aiuto versato al concedente è utilizzato interamente a vantaggio dell'utilizzatore mediante una riduzione uniforme di tutti i canoni pagati nel periodo contrattuale;</w:t>
      </w:r>
    </w:p>
    <w:p w14:paraId="54457CC0" w14:textId="77777777" w:rsidR="003071C3" w:rsidRPr="003071C3" w:rsidRDefault="003071C3" w:rsidP="00C44D57">
      <w:pPr>
        <w:pStyle w:val="Paragrafoelenco"/>
        <w:numPr>
          <w:ilvl w:val="0"/>
          <w:numId w:val="51"/>
        </w:numPr>
        <w:spacing w:after="0" w:line="240" w:lineRule="auto"/>
        <w:ind w:left="709" w:hanging="283"/>
        <w:contextualSpacing w:val="0"/>
        <w:jc w:val="both"/>
        <w:rPr>
          <w:rFonts w:cstheme="minorHAnsi"/>
          <w:sz w:val="24"/>
          <w:szCs w:val="24"/>
        </w:rPr>
      </w:pPr>
      <w:r w:rsidRPr="003071C3">
        <w:rPr>
          <w:rFonts w:cstheme="minorHAnsi"/>
          <w:sz w:val="24"/>
          <w:szCs w:val="24"/>
        </w:rPr>
        <w:t>il concedente dimostra che il beneficio dell'aiuto è trasferito interamente all'utilizzatore, elaborando una distinta dei pagamenti dei canoni o con un metodo alternativo che fornisca assicurazioni equivalenti.</w:t>
      </w:r>
    </w:p>
    <w:p w14:paraId="08CFC644" w14:textId="77777777" w:rsidR="003071C3" w:rsidRPr="003071C3" w:rsidRDefault="003071C3" w:rsidP="00C44D57">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nel caso in cui il beneficiario del cofinanziamento sia l'utilizzatore:</w:t>
      </w:r>
    </w:p>
    <w:p w14:paraId="25F5E37D" w14:textId="77777777" w:rsidR="003071C3" w:rsidRPr="003071C3" w:rsidRDefault="003071C3" w:rsidP="00C44D57">
      <w:pPr>
        <w:pStyle w:val="Paragrafoelenco"/>
        <w:numPr>
          <w:ilvl w:val="1"/>
          <w:numId w:val="63"/>
        </w:numPr>
        <w:spacing w:after="0" w:line="240" w:lineRule="auto"/>
        <w:ind w:left="851" w:hanging="425"/>
        <w:contextualSpacing w:val="0"/>
        <w:jc w:val="both"/>
        <w:rPr>
          <w:rFonts w:cstheme="minorHAnsi"/>
          <w:sz w:val="24"/>
          <w:szCs w:val="24"/>
        </w:rPr>
      </w:pPr>
      <w:r w:rsidRPr="003071C3">
        <w:rPr>
          <w:rFonts w:cstheme="minorHAnsi"/>
          <w:sz w:val="24"/>
          <w:szCs w:val="24"/>
        </w:rPr>
        <w:t>i canoni pagati dall'utilizzatore al concedente, comprovati da una fattura quietanzata o da un documento contabile avente forza probatoria equivalente, costituiscono la spesa ammissibile;</w:t>
      </w:r>
    </w:p>
    <w:p w14:paraId="65250282" w14:textId="77777777" w:rsidR="003071C3" w:rsidRPr="003071C3" w:rsidRDefault="003071C3" w:rsidP="00C44D57">
      <w:pPr>
        <w:pStyle w:val="Paragrafoelenco"/>
        <w:numPr>
          <w:ilvl w:val="1"/>
          <w:numId w:val="63"/>
        </w:numPr>
        <w:spacing w:after="0" w:line="240" w:lineRule="auto"/>
        <w:ind w:left="851" w:hanging="425"/>
        <w:contextualSpacing w:val="0"/>
        <w:jc w:val="both"/>
        <w:rPr>
          <w:rFonts w:cstheme="minorHAnsi"/>
          <w:sz w:val="24"/>
          <w:szCs w:val="24"/>
        </w:rPr>
      </w:pPr>
      <w:r w:rsidRPr="003071C3">
        <w:rPr>
          <w:rFonts w:cstheme="minorHAnsi"/>
          <w:sz w:val="24"/>
          <w:szCs w:val="24"/>
        </w:rPr>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57DE15BC" w14:textId="77777777" w:rsidR="003071C3" w:rsidRPr="003071C3" w:rsidRDefault="003071C3" w:rsidP="00C44D57">
      <w:pPr>
        <w:pStyle w:val="Paragrafoelenco"/>
        <w:numPr>
          <w:ilvl w:val="1"/>
          <w:numId w:val="63"/>
        </w:numPr>
        <w:spacing w:after="0" w:line="240" w:lineRule="auto"/>
        <w:ind w:left="851" w:hanging="425"/>
        <w:contextualSpacing w:val="0"/>
        <w:jc w:val="both"/>
        <w:rPr>
          <w:rFonts w:cstheme="minorHAnsi"/>
          <w:sz w:val="24"/>
          <w:szCs w:val="24"/>
        </w:rPr>
      </w:pPr>
      <w:r w:rsidRPr="003071C3">
        <w:rPr>
          <w:rFonts w:cstheme="minorHAnsi"/>
          <w:sz w:val="24"/>
          <w:szCs w:val="24"/>
        </w:rPr>
        <w:t xml:space="preserve">l'aiuto relativo ai contratti di locazione finanziaria, di cui al precedente punto </w:t>
      </w:r>
      <w:r w:rsidRPr="003071C3">
        <w:rPr>
          <w:rFonts w:cstheme="minorHAnsi"/>
          <w:i/>
          <w:sz w:val="24"/>
          <w:szCs w:val="24"/>
        </w:rPr>
        <w:t>ii,</w:t>
      </w:r>
      <w:r w:rsidRPr="003071C3">
        <w:rPr>
          <w:rFonts w:cstheme="minorHAnsi"/>
          <w:sz w:val="24"/>
          <w:szCs w:val="24"/>
        </w:rPr>
        <w:t xml:space="preserve">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7DF4A556" w14:textId="77777777" w:rsidR="003071C3" w:rsidRPr="003071C3" w:rsidRDefault="003071C3" w:rsidP="00C44D57">
      <w:pPr>
        <w:pStyle w:val="Paragrafoelenco"/>
        <w:numPr>
          <w:ilvl w:val="1"/>
          <w:numId w:val="63"/>
        </w:numPr>
        <w:spacing w:after="0" w:line="240" w:lineRule="auto"/>
        <w:ind w:left="851" w:hanging="425"/>
        <w:contextualSpacing w:val="0"/>
        <w:jc w:val="both"/>
        <w:rPr>
          <w:rFonts w:cstheme="minorHAnsi"/>
          <w:sz w:val="24"/>
          <w:szCs w:val="24"/>
        </w:rPr>
      </w:pPr>
      <w:r w:rsidRPr="003071C3">
        <w:rPr>
          <w:rFonts w:cstheme="minorHAnsi"/>
          <w:sz w:val="24"/>
          <w:szCs w:val="24"/>
        </w:rPr>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2D77BE7E" w14:textId="77777777" w:rsidR="003071C3" w:rsidRPr="003071C3" w:rsidRDefault="003071C3" w:rsidP="00C44D57">
      <w:pPr>
        <w:pStyle w:val="Paragrafoelenco"/>
        <w:numPr>
          <w:ilvl w:val="0"/>
          <w:numId w:val="50"/>
        </w:numPr>
        <w:spacing w:after="0" w:line="240" w:lineRule="auto"/>
        <w:ind w:left="426" w:hanging="426"/>
        <w:contextualSpacing w:val="0"/>
        <w:jc w:val="both"/>
        <w:rPr>
          <w:rFonts w:cstheme="minorHAnsi"/>
          <w:sz w:val="24"/>
          <w:szCs w:val="24"/>
        </w:rPr>
      </w:pPr>
      <w:r w:rsidRPr="003071C3">
        <w:rPr>
          <w:rFonts w:cstheme="minorHAnsi"/>
          <w:sz w:val="24"/>
          <w:szCs w:val="24"/>
        </w:rPr>
        <w:t>i canoni pagati dall'utilizzatore in forza di un contratto di vendita e conseguente retro locazione finanziaria (</w:t>
      </w:r>
      <w:proofErr w:type="spellStart"/>
      <w:r w:rsidRPr="003071C3">
        <w:rPr>
          <w:rFonts w:cstheme="minorHAnsi"/>
          <w:sz w:val="24"/>
          <w:szCs w:val="24"/>
        </w:rPr>
        <w:t>lease</w:t>
      </w:r>
      <w:proofErr w:type="spellEnd"/>
      <w:r w:rsidRPr="003071C3">
        <w:rPr>
          <w:rFonts w:cstheme="minorHAnsi"/>
          <w:sz w:val="24"/>
          <w:szCs w:val="24"/>
        </w:rPr>
        <w:t>-back), sono spese ammissibili ai sensi della precedente lettera b). I costi di acquisto del bene non sono ammissibili.</w:t>
      </w:r>
    </w:p>
    <w:p w14:paraId="65D3B120"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96" w:name="_Toc443667915"/>
      <w:bookmarkStart w:id="197" w:name="_Toc446593043"/>
      <w:bookmarkStart w:id="198" w:name="_Toc460599847"/>
    </w:p>
    <w:p w14:paraId="053F122A"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Investimenti immateriali</w:t>
      </w:r>
      <w:bookmarkEnd w:id="196"/>
      <w:bookmarkEnd w:id="197"/>
      <w:bookmarkEnd w:id="198"/>
    </w:p>
    <w:p w14:paraId="5FA87A32"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Gli investimenti immateriali quali: ricerche di mercato, studi, attività divulgative per misure strutturali sono ammissibili solo se funzionali al progetto finanziato.</w:t>
      </w:r>
    </w:p>
    <w:p w14:paraId="5D64BF0E"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99" w:name="_Toc443667916"/>
      <w:bookmarkStart w:id="200" w:name="_Toc446593044"/>
      <w:bookmarkStart w:id="201" w:name="_Toc460599848"/>
    </w:p>
    <w:p w14:paraId="7D0275B1"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Affitto</w:t>
      </w:r>
      <w:bookmarkEnd w:id="199"/>
      <w:bookmarkEnd w:id="200"/>
      <w:bookmarkEnd w:id="201"/>
    </w:p>
    <w:p w14:paraId="6269FFE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di affitto sono ammissibili a condizione che siano rispettate congiuntamente le tre condizioni seguenti:</w:t>
      </w:r>
    </w:p>
    <w:p w14:paraId="178C5EC0" w14:textId="77777777" w:rsidR="003071C3" w:rsidRPr="003071C3" w:rsidRDefault="003071C3" w:rsidP="00C44D57">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siano legate all’operazione,</w:t>
      </w:r>
    </w:p>
    <w:p w14:paraId="7F1BA6F1" w14:textId="77777777" w:rsidR="003071C3" w:rsidRPr="003071C3" w:rsidRDefault="003071C3" w:rsidP="00C44D57">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siano utilizzate direttamente per la realizzazione dell’operazione e, se del caso, siano calcolate sulla base di un equo criterio di ripartizione,</w:t>
      </w:r>
    </w:p>
    <w:p w14:paraId="62E0586B" w14:textId="77777777" w:rsidR="003071C3" w:rsidRPr="003071C3" w:rsidRDefault="003071C3" w:rsidP="00C44D57">
      <w:pPr>
        <w:pStyle w:val="Paragrafoelenco"/>
        <w:numPr>
          <w:ilvl w:val="0"/>
          <w:numId w:val="52"/>
        </w:numPr>
        <w:spacing w:after="0" w:line="240" w:lineRule="auto"/>
        <w:ind w:left="426" w:hanging="426"/>
        <w:contextualSpacing w:val="0"/>
        <w:jc w:val="both"/>
        <w:rPr>
          <w:rFonts w:cstheme="minorHAnsi"/>
          <w:sz w:val="24"/>
          <w:szCs w:val="24"/>
        </w:rPr>
      </w:pPr>
      <w:r w:rsidRPr="003071C3">
        <w:rPr>
          <w:rFonts w:cstheme="minorHAnsi"/>
          <w:sz w:val="24"/>
          <w:szCs w:val="24"/>
        </w:rPr>
        <w:t>siano giustificate dalle copie delle fatture o documenti di valore probatorio equivalente, accompagnate dalla copia del contratto di affitto.</w:t>
      </w:r>
    </w:p>
    <w:p w14:paraId="53ACFE3A"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202" w:name="_Toc443667917"/>
      <w:bookmarkStart w:id="203" w:name="_Toc446593045"/>
      <w:bookmarkStart w:id="204" w:name="_Toc460599849"/>
    </w:p>
    <w:p w14:paraId="2EA1CC7D"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Spese generali</w:t>
      </w:r>
      <w:bookmarkEnd w:id="202"/>
      <w:bookmarkEnd w:id="203"/>
      <w:bookmarkEnd w:id="204"/>
    </w:p>
    <w:p w14:paraId="102EB3F3"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generali sono stabilite dall’Autorità di gestione in base ad una delle forme di sovvenzione previste dall’art. 67 del Reg (UE) n. 1303/2013.</w:t>
      </w:r>
    </w:p>
    <w:p w14:paraId="6ABA314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Le spese sono ammissibili se sono collegate all’operazione finanziata e necessarie per la sua preparazione o esecuzione.  Le spese generali possono essere attribuite alla pertinente attività nel limite del 12%,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0400DC3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Nell’ambito di dette spese rientrano:</w:t>
      </w:r>
    </w:p>
    <w:p w14:paraId="300BF927"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spese per la tenuta del C/C appositamente aperto e dedicato all’operazione, se previsto da prescrizioni dell’Autorità di gestione;</w:t>
      </w:r>
    </w:p>
    <w:p w14:paraId="56620D3B"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 xml:space="preserve">nel caso di sovvenzioni globali, gli interessi debitori pagati dall'intermediario designato, prima del pagamento del saldo finale del programma operativo, previa detrazione degli interessi creditori percepiti sugli acconti; </w:t>
      </w:r>
    </w:p>
    <w:p w14:paraId="0AA275E4"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15915D0F"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le spese per garanzie fideiussorie, se tali garanzie sono previste dalle normative vigenti o da prescrizioni dell'Autorità di gestione.</w:t>
      </w:r>
    </w:p>
    <w:p w14:paraId="04ABC8E4"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205" w:name="_Toc460599850"/>
    </w:p>
    <w:p w14:paraId="4D468E65"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Operazioni realizzate ai sensi del Codice dei Contratti Pubblici</w:t>
      </w:r>
      <w:bookmarkEnd w:id="205"/>
    </w:p>
    <w:p w14:paraId="26D1A20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Nel caso di operazioni realizzate da Enti Pubblici, e da tutti i soggetti previsti dal </w:t>
      </w:r>
      <w:proofErr w:type="spellStart"/>
      <w:r w:rsidRPr="003071C3">
        <w:rPr>
          <w:rFonts w:cstheme="minorHAnsi"/>
          <w:sz w:val="24"/>
          <w:szCs w:val="24"/>
        </w:rPr>
        <w:t>D.Lgs</w:t>
      </w:r>
      <w:proofErr w:type="spellEnd"/>
      <w:r w:rsidRPr="003071C3">
        <w:rPr>
          <w:rFonts w:cstheme="minorHAnsi"/>
          <w:sz w:val="24"/>
          <w:szCs w:val="24"/>
        </w:rPr>
        <w:t xml:space="preserve"> 18 aprile 2016 n. 50, compreso il subappalto, deve essere garantito il rispetto della normativa generale sugli appalti, in conformità al </w:t>
      </w:r>
      <w:proofErr w:type="spellStart"/>
      <w:r w:rsidRPr="003071C3">
        <w:rPr>
          <w:rFonts w:cstheme="minorHAnsi"/>
          <w:sz w:val="24"/>
          <w:szCs w:val="24"/>
        </w:rPr>
        <w:t>D.Lgs</w:t>
      </w:r>
      <w:proofErr w:type="spellEnd"/>
      <w:r w:rsidRPr="003071C3">
        <w:rPr>
          <w:rFonts w:cstheme="minorHAnsi"/>
          <w:sz w:val="24"/>
          <w:szCs w:val="24"/>
        </w:rPr>
        <w:t xml:space="preserve"> 18 aprile 2016 n. 50 “Disposizioni per l'attuazione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5342424F"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206" w:name="_Toc460599851"/>
    </w:p>
    <w:p w14:paraId="2FF6A106"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Aiuti di stato</w:t>
      </w:r>
      <w:bookmarkEnd w:id="206"/>
    </w:p>
    <w:p w14:paraId="238C323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 pagamenti a norma del titolo V, capo VIII, del regolamento FEAMP concernente le misure della Politica Marittima Integrata (PMI) finanziate in regime di gestione concorrente, nonché, in caso non rientrino nel campo di applicazione dell’art. 42 del TFUE cioè non costituiscano pagamenti a favore del settore della pesca e dell’acquacoltura, i pagamenti a norma del titolo V, capo III, relativo allo sviluppo sostenibile delle zone di pesca e di acquacoltura,  sono soggetti alle norme del Trattato in materia di aiuti di Stato e, in quanto tali, devono essere valutati nell’ambito dei pertinenti e relativi strumenti. </w:t>
      </w:r>
    </w:p>
    <w:p w14:paraId="546FCD1C"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domanda di pagamento può includere, a norma dell'articolo 131 del Reg. (UE) n. 1303/2013, gli anticipi versati al beneficiario qualora ricorrano cumulativamente le tre condizioni: </w:t>
      </w:r>
    </w:p>
    <w:p w14:paraId="601C968B"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gli anticipi sono soggetti a una garanzia fornita da una banca;</w:t>
      </w:r>
    </w:p>
    <w:p w14:paraId="43C83780"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gli anticipi non sono superiori al 40% dell'importo totale dell'aiuto;</w:t>
      </w:r>
    </w:p>
    <w:p w14:paraId="7305FDA4" w14:textId="77777777" w:rsidR="003071C3" w:rsidRPr="003071C3" w:rsidRDefault="003071C3" w:rsidP="00C44D57">
      <w:pPr>
        <w:pStyle w:val="Paragrafoelenco"/>
        <w:numPr>
          <w:ilvl w:val="0"/>
          <w:numId w:val="53"/>
        </w:numPr>
        <w:spacing w:after="0" w:line="240" w:lineRule="auto"/>
        <w:ind w:left="426" w:hanging="426"/>
        <w:contextualSpacing w:val="0"/>
        <w:jc w:val="both"/>
        <w:rPr>
          <w:rFonts w:cstheme="minorHAnsi"/>
          <w:sz w:val="24"/>
          <w:szCs w:val="24"/>
        </w:rPr>
      </w:pPr>
      <w:r w:rsidRPr="003071C3">
        <w:rPr>
          <w:rFonts w:cstheme="minorHAnsi"/>
          <w:sz w:val="24"/>
          <w:szCs w:val="24"/>
        </w:rPr>
        <w:t>gli anticipi sono coperti dalle spese sostenute dai beneficiari nell'attuazione dell'operazione e giustificati da fatture quietanzate presentate al massimo entro tre anni dall’anno in cui è versato l’anticipo.</w:t>
      </w:r>
    </w:p>
    <w:p w14:paraId="47E07C1B"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207" w:name="_Toc446593046"/>
      <w:bookmarkStart w:id="208" w:name="_Toc460599852"/>
    </w:p>
    <w:p w14:paraId="0A05F7A5"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Tracciabilità dei pagamenti</w:t>
      </w:r>
      <w:bookmarkEnd w:id="207"/>
      <w:bookmarkEnd w:id="208"/>
    </w:p>
    <w:p w14:paraId="21FA34A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14:paraId="16C1ED77"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proofErr w:type="spellStart"/>
      <w:r w:rsidRPr="003071C3">
        <w:rPr>
          <w:rFonts w:cstheme="minorHAnsi"/>
          <w:sz w:val="24"/>
          <w:szCs w:val="24"/>
        </w:rPr>
        <w:t>Sepa</w:t>
      </w:r>
      <w:proofErr w:type="spellEnd"/>
      <w:r w:rsidRPr="003071C3">
        <w:rPr>
          <w:rFonts w:cstheme="minorHAnsi"/>
          <w:sz w:val="24"/>
          <w:szCs w:val="24"/>
        </w:rPr>
        <w:t xml:space="preserve"> Credit Transfer (SCT) o bonifico SEPA: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14:paraId="28BFB411"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proofErr w:type="spellStart"/>
      <w:r w:rsidRPr="003071C3">
        <w:rPr>
          <w:rFonts w:cstheme="minorHAnsi"/>
          <w:sz w:val="24"/>
          <w:szCs w:val="24"/>
        </w:rPr>
        <w:t>Sepa</w:t>
      </w:r>
      <w:proofErr w:type="spellEnd"/>
      <w:r w:rsidRPr="003071C3">
        <w:rPr>
          <w:rFonts w:cstheme="minorHAnsi"/>
          <w:sz w:val="24"/>
          <w:szCs w:val="24"/>
        </w:rPr>
        <w:t xml:space="preserve"> Direct </w:t>
      </w:r>
      <w:proofErr w:type="spellStart"/>
      <w:r w:rsidRPr="003071C3">
        <w:rPr>
          <w:rFonts w:cstheme="minorHAnsi"/>
          <w:sz w:val="24"/>
          <w:szCs w:val="24"/>
        </w:rPr>
        <w:t>Debit</w:t>
      </w:r>
      <w:proofErr w:type="spellEnd"/>
      <w:r w:rsidRPr="003071C3">
        <w:rPr>
          <w:rFonts w:cstheme="minorHAnsi"/>
          <w:sz w:val="24"/>
          <w:szCs w:val="24"/>
        </w:rPr>
        <w:t xml:space="preserve"> (SDD) – ex RID: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14:paraId="5D6BAEBD"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r w:rsidRPr="003071C3">
        <w:rPr>
          <w:rFonts w:cstheme="minorHAnsi"/>
          <w:sz w:val="24"/>
          <w:szCs w:val="24"/>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071B7C34"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r w:rsidRPr="003071C3">
        <w:rPr>
          <w:rFonts w:cstheme="minorHAnsi"/>
          <w:sz w:val="24"/>
          <w:szCs w:val="24"/>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44788DD0"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r w:rsidRPr="003071C3">
        <w:rPr>
          <w:rFonts w:cstheme="minorHAnsi"/>
          <w:sz w:val="24"/>
          <w:szCs w:val="24"/>
        </w:rPr>
        <w:t>Assegno circolare “non trasferibile”: il beneficiario deve produrre la fotocopia dell’assegno emesso dall’Istituto di Credito e copia dell’estratto conto nel quale sia evidenziato l’addebito relativo all’emissione del suddetto assegno circolare.</w:t>
      </w:r>
    </w:p>
    <w:p w14:paraId="5FE543DF"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r w:rsidRPr="003071C3">
        <w:rPr>
          <w:rFonts w:cstheme="minorHAnsi"/>
          <w:sz w:val="24"/>
          <w:szCs w:val="24"/>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p>
    <w:p w14:paraId="79699DA5"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lastRenderedPageBreak/>
        <w:t>Il beneficiario deve produrre l’estratto conto rilasciato dall’istituto di credito di appoggio, riferito all’assegno con il quale è stato effettuato il pagamento e la fotocopia dell’assegno emesso.</w:t>
      </w:r>
    </w:p>
    <w:p w14:paraId="63D1C8C3" w14:textId="77777777" w:rsidR="003071C3" w:rsidRPr="003071C3" w:rsidRDefault="003071C3" w:rsidP="00C44D57">
      <w:pPr>
        <w:pStyle w:val="Paragrafoelenco"/>
        <w:numPr>
          <w:ilvl w:val="0"/>
          <w:numId w:val="65"/>
        </w:numPr>
        <w:spacing w:after="0" w:line="240" w:lineRule="auto"/>
        <w:ind w:left="426" w:hanging="426"/>
        <w:contextualSpacing w:val="0"/>
        <w:jc w:val="both"/>
        <w:rPr>
          <w:rFonts w:cstheme="minorHAnsi"/>
          <w:sz w:val="24"/>
          <w:szCs w:val="24"/>
        </w:rPr>
      </w:pPr>
      <w:r w:rsidRPr="003071C3">
        <w:rPr>
          <w:rFonts w:cstheme="minorHAnsi"/>
          <w:sz w:val="24"/>
          <w:szCs w:val="24"/>
        </w:rPr>
        <w:t>Contanti: I pagamenti in contanti sono ammissibili nei limiti e alle condizioni previste dalla normativa di riferimento.</w:t>
      </w:r>
    </w:p>
    <w:p w14:paraId="020FCA9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tutte le ipotesi sopra descritte, il beneficiario dovrà presentare dichiarazioni liberatorie emesse dalle ditte fornitrici, riportanti gli elementi salienti (numero, data e importo) della fattura di riferimento, il numero di bonifico (CRO) con il quale è stata liquidata la fattura e la descrizione analitica della fornitura con i relativi numeri di matricola.</w:t>
      </w:r>
    </w:p>
    <w:p w14:paraId="32DADB78"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Ulteriori modalità di pagamento potranno essere definite negli avvisi e nei bandi nel rispetto della normativa vigente e saranno utilizzabili dai beneficiari esclusivamente per le operazioni riferite agli stessi bandi e avvisi.</w:t>
      </w:r>
    </w:p>
    <w:p w14:paraId="11224651" w14:textId="77777777" w:rsidR="003071C3" w:rsidRPr="003071C3"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209" w:name="_Toc443667918"/>
      <w:bookmarkStart w:id="210" w:name="_Toc446593047"/>
      <w:bookmarkStart w:id="211" w:name="_Toc460599853"/>
    </w:p>
    <w:p w14:paraId="6AF052FC" w14:textId="77777777" w:rsidR="003071C3" w:rsidRPr="003071C3" w:rsidRDefault="003071C3"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3071C3">
        <w:rPr>
          <w:rFonts w:asciiTheme="minorHAnsi" w:hAnsiTheme="minorHAnsi" w:cstheme="minorHAnsi"/>
          <w:color w:val="auto"/>
          <w:sz w:val="24"/>
          <w:szCs w:val="24"/>
        </w:rPr>
        <w:t>Spese non ammissibili</w:t>
      </w:r>
      <w:bookmarkEnd w:id="209"/>
      <w:bookmarkEnd w:id="210"/>
      <w:bookmarkEnd w:id="211"/>
    </w:p>
    <w:p w14:paraId="20AC8B4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Non sono ammissibili le spese espressamente indicate come tali nel regolamento disposizioni comuni e nei regolamenti comunitari inerenti il FEAMP, nonché nei relativi regolamenti delegati e di esecuzione.</w:t>
      </w:r>
    </w:p>
    <w:p w14:paraId="1667F4D8"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dell’articolo 69, paragrafo 3, lettera a), del RDC, non sono ammissibili a un contributo dei fondi SIE i costi corrispettivi agli interessi passivi.</w:t>
      </w:r>
    </w:p>
    <w:p w14:paraId="2D28B1FA"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particolare non sono ammissibili le seguenti spese:</w:t>
      </w:r>
    </w:p>
    <w:p w14:paraId="0D407D72" w14:textId="77777777" w:rsidR="003071C3" w:rsidRPr="003071C3" w:rsidRDefault="003071C3" w:rsidP="00C44D57">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I costi relativi a multe, penali, ammende, sanzioni pecuniarie, oneri e spese processuali e di contenzioni;</w:t>
      </w:r>
    </w:p>
    <w:p w14:paraId="7E1925AC" w14:textId="77777777" w:rsidR="003071C3" w:rsidRPr="003071C3" w:rsidRDefault="003071C3" w:rsidP="00C44D57">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I deprezzamenti e le passività;</w:t>
      </w:r>
    </w:p>
    <w:p w14:paraId="25C73E95" w14:textId="77777777" w:rsidR="003071C3" w:rsidRPr="003071C3" w:rsidRDefault="003071C3" w:rsidP="00C44D57">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I costi relativi alle composizioni amichevoli, agli arbitrati e gli interessi di mora;</w:t>
      </w:r>
    </w:p>
    <w:p w14:paraId="67B8A0C9" w14:textId="77777777" w:rsidR="003071C3" w:rsidRPr="003071C3" w:rsidRDefault="003071C3" w:rsidP="00C44D57">
      <w:pPr>
        <w:pStyle w:val="Paragrafoelenco"/>
        <w:numPr>
          <w:ilvl w:val="0"/>
          <w:numId w:val="54"/>
        </w:numPr>
        <w:spacing w:after="0" w:line="240" w:lineRule="auto"/>
        <w:ind w:left="426" w:hanging="426"/>
        <w:contextualSpacing w:val="0"/>
        <w:jc w:val="both"/>
        <w:rPr>
          <w:rFonts w:cstheme="minorHAnsi"/>
          <w:sz w:val="24"/>
          <w:szCs w:val="24"/>
        </w:rPr>
      </w:pPr>
      <w:r w:rsidRPr="003071C3">
        <w:rPr>
          <w:rFonts w:cstheme="minorHAnsi"/>
          <w:sz w:val="24"/>
          <w:szCs w:val="24"/>
        </w:rPr>
        <w:t>Le spese relative ad opere in subappalto per operazioni diverse da quelle indicate al par. 7.1.1.14 del presente documento;</w:t>
      </w:r>
    </w:p>
    <w:p w14:paraId="30FD23E0" w14:textId="77777777" w:rsidR="003071C3" w:rsidRPr="003071C3" w:rsidRDefault="003071C3" w:rsidP="00C44D57">
      <w:pPr>
        <w:pStyle w:val="Paragrafoelenco"/>
        <w:numPr>
          <w:ilvl w:val="0"/>
          <w:numId w:val="54"/>
        </w:numPr>
        <w:spacing w:after="0" w:line="240" w:lineRule="auto"/>
        <w:ind w:left="426" w:hanging="426"/>
        <w:contextualSpacing w:val="0"/>
        <w:rPr>
          <w:rFonts w:cstheme="minorHAnsi"/>
          <w:sz w:val="24"/>
          <w:szCs w:val="24"/>
        </w:rPr>
      </w:pPr>
      <w:r w:rsidRPr="003071C3">
        <w:rPr>
          <w:rFonts w:cstheme="minorHAnsi"/>
          <w:sz w:val="24"/>
          <w:szCs w:val="24"/>
        </w:rPr>
        <w:t>Le commissioni per operazioni finanziarie, le perdite di cambio e gli altri oneri finanziari.</w:t>
      </w:r>
    </w:p>
    <w:p w14:paraId="7A560E94" w14:textId="77777777"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212" w:name="_Toc443667669"/>
      <w:bookmarkStart w:id="213" w:name="_Toc443667919"/>
      <w:bookmarkStart w:id="214" w:name="_Toc446593048"/>
      <w:bookmarkStart w:id="215" w:name="_Toc460599854"/>
    </w:p>
    <w:p w14:paraId="527A4B89" w14:textId="77777777" w:rsidR="003071C3" w:rsidRPr="003071C3" w:rsidRDefault="003071C3"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Ubicazione</w:t>
      </w:r>
      <w:bookmarkEnd w:id="212"/>
      <w:bookmarkEnd w:id="213"/>
      <w:bookmarkEnd w:id="214"/>
      <w:bookmarkEnd w:id="215"/>
    </w:p>
    <w:p w14:paraId="38B0A5B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Ai sensi dell’art. 70 del Reg UE 1303/2013, sono ammissibili le spese relative alle operazioni cofinanziate dal PO FEAMP attuate nel territorio italiano. </w:t>
      </w:r>
    </w:p>
    <w:p w14:paraId="6BD1C98C"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deroga alla regola generale, sono considerate ammissibili al di fuori del territorio italiano ma all’interno dell’Unione le seguenti iniziative:</w:t>
      </w:r>
    </w:p>
    <w:p w14:paraId="6A2DF3EC" w14:textId="77777777" w:rsidR="003071C3" w:rsidRPr="003071C3" w:rsidRDefault="003071C3" w:rsidP="00C44D57">
      <w:pPr>
        <w:pStyle w:val="Paragrafoelenco"/>
        <w:numPr>
          <w:ilvl w:val="0"/>
          <w:numId w:val="55"/>
        </w:numPr>
        <w:spacing w:after="0" w:line="240" w:lineRule="auto"/>
        <w:ind w:left="426" w:hanging="426"/>
        <w:contextualSpacing w:val="0"/>
        <w:jc w:val="both"/>
        <w:rPr>
          <w:rFonts w:cstheme="minorHAnsi"/>
          <w:sz w:val="24"/>
          <w:szCs w:val="24"/>
        </w:rPr>
      </w:pPr>
      <w:r w:rsidRPr="003071C3">
        <w:rPr>
          <w:rFonts w:cstheme="minorHAnsi"/>
          <w:sz w:val="24"/>
          <w:szCs w:val="24"/>
        </w:rPr>
        <w:t xml:space="preserve">progetti di cooperazione transnazionale attuati dai FLAG, compreso il supporto tecnico preparatorio a condizione che i Gruppi dimostrino che si apprestino a realizzare un progetto. Per «cooperazione transnazionale» si intende la cooperazione tra territori di più Stati membri o la cooperazione tra almeno un territorio di uno Stato membro e uno o più territori di paesi terzi. I partner di un FLAG nell’ambito delle attività di cooperazione possono essere, oltre che altri FLAG, i membri di un partenariato pubblico-privato che attua una strategia di sviluppo locale di tipo partecipativo all’interno o all’esterno dell’Unione. </w:t>
      </w:r>
    </w:p>
    <w:p w14:paraId="7FF38C82" w14:textId="77777777" w:rsidR="003071C3" w:rsidRPr="003071C3" w:rsidRDefault="003071C3" w:rsidP="003071C3">
      <w:pPr>
        <w:pStyle w:val="Paragrafoelenco"/>
        <w:spacing w:after="0" w:line="240" w:lineRule="auto"/>
        <w:ind w:left="426"/>
        <w:jc w:val="both"/>
        <w:rPr>
          <w:rFonts w:cstheme="minorHAnsi"/>
          <w:sz w:val="24"/>
          <w:szCs w:val="24"/>
        </w:rPr>
      </w:pPr>
      <w:r w:rsidRPr="003071C3">
        <w:rPr>
          <w:rFonts w:cstheme="minorHAnsi"/>
          <w:sz w:val="24"/>
          <w:szCs w:val="24"/>
        </w:rPr>
        <w:t>Se i progetti di cooperazione non sono selezionati dai FLAG, gli Stati membri adottano un sistema appropriato, inteso a facilitare i progetti di cooperazione. Essi pubblicano le procedure amministrative nazionali o regionali per la selezione dei progetti di cooperazione transnazionale e una distinta delle spese ammissibili al più tardi due anni dopo la data di approvazione dei rispettivi programmi operativi. Le decisioni amministrative concernenti i progetti di cooperazione sono adottate non oltre quattro mesi dopo la data di presentazione degli stessi;</w:t>
      </w:r>
    </w:p>
    <w:p w14:paraId="3D624705" w14:textId="77777777" w:rsidR="003071C3" w:rsidRPr="003071C3" w:rsidRDefault="003071C3" w:rsidP="003071C3">
      <w:pPr>
        <w:spacing w:after="0" w:line="240" w:lineRule="auto"/>
        <w:rPr>
          <w:rFonts w:cstheme="minorHAnsi"/>
          <w:sz w:val="24"/>
          <w:szCs w:val="24"/>
        </w:rPr>
      </w:pPr>
      <w:r w:rsidRPr="003071C3">
        <w:rPr>
          <w:rFonts w:cstheme="minorHAnsi"/>
          <w:sz w:val="24"/>
          <w:szCs w:val="24"/>
        </w:rPr>
        <w:lastRenderedPageBreak/>
        <w:t>Tali iniziative sono ammesse dal FEAMP solo se sono soddisfatte le seguenti condizioni:</w:t>
      </w:r>
    </w:p>
    <w:p w14:paraId="7E4B64F4" w14:textId="77777777" w:rsidR="003071C3" w:rsidRPr="003071C3" w:rsidRDefault="003071C3" w:rsidP="00C44D57">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l’operazione è a vantaggio dell’area del Programma;</w:t>
      </w:r>
    </w:p>
    <w:p w14:paraId="2D6CD230" w14:textId="77777777" w:rsidR="003071C3" w:rsidRPr="003071C3" w:rsidRDefault="003071C3" w:rsidP="00C44D57">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l’</w:t>
      </w:r>
      <w:proofErr w:type="spellStart"/>
      <w:r w:rsidRPr="003071C3">
        <w:rPr>
          <w:rFonts w:cstheme="minorHAnsi"/>
          <w:sz w:val="24"/>
          <w:szCs w:val="24"/>
        </w:rPr>
        <w:t>AdG</w:t>
      </w:r>
      <w:proofErr w:type="spellEnd"/>
      <w:r w:rsidRPr="003071C3">
        <w:rPr>
          <w:rFonts w:cstheme="minorHAnsi"/>
          <w:sz w:val="24"/>
          <w:szCs w:val="24"/>
        </w:rPr>
        <w:t>, l’</w:t>
      </w:r>
      <w:proofErr w:type="spellStart"/>
      <w:r w:rsidRPr="003071C3">
        <w:rPr>
          <w:rFonts w:cstheme="minorHAnsi"/>
          <w:sz w:val="24"/>
          <w:szCs w:val="24"/>
        </w:rPr>
        <w:t>AdC</w:t>
      </w:r>
      <w:proofErr w:type="spellEnd"/>
      <w:r w:rsidRPr="003071C3">
        <w:rPr>
          <w:rFonts w:cstheme="minorHAnsi"/>
          <w:sz w:val="24"/>
          <w:szCs w:val="24"/>
        </w:rPr>
        <w:t xml:space="preserve">, i relativi OI, e </w:t>
      </w:r>
      <w:proofErr w:type="spellStart"/>
      <w:r w:rsidRPr="003071C3">
        <w:rPr>
          <w:rFonts w:cstheme="minorHAnsi"/>
          <w:sz w:val="24"/>
          <w:szCs w:val="24"/>
        </w:rPr>
        <w:t>l’AdA</w:t>
      </w:r>
      <w:proofErr w:type="spellEnd"/>
      <w:r w:rsidRPr="003071C3">
        <w:rPr>
          <w:rFonts w:cstheme="minorHAnsi"/>
          <w:sz w:val="24"/>
          <w:szCs w:val="24"/>
        </w:rPr>
        <w:t xml:space="preserve"> soddisfano gli obblighi in materia di gestione, controllo e audit (o stipulano accordi con le autorità nell’area in cui l’operazione si svolge);</w:t>
      </w:r>
    </w:p>
    <w:p w14:paraId="42C8447E" w14:textId="77777777" w:rsidR="003071C3" w:rsidRPr="003071C3" w:rsidRDefault="003071C3" w:rsidP="00C44D57">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l’ammontare del contributo pubblico complessivo non supera il 15% dell’ammontare pubblico della relativa priorità;</w:t>
      </w:r>
    </w:p>
    <w:p w14:paraId="17F87370" w14:textId="77777777" w:rsidR="003071C3" w:rsidRPr="003071C3" w:rsidRDefault="003071C3" w:rsidP="00C44D57">
      <w:pPr>
        <w:pStyle w:val="Paragrafoelenco"/>
        <w:numPr>
          <w:ilvl w:val="0"/>
          <w:numId w:val="56"/>
        </w:numPr>
        <w:spacing w:after="0" w:line="240" w:lineRule="auto"/>
        <w:ind w:left="426" w:hanging="426"/>
        <w:contextualSpacing w:val="0"/>
        <w:jc w:val="both"/>
        <w:rPr>
          <w:rFonts w:cstheme="minorHAnsi"/>
          <w:sz w:val="24"/>
          <w:szCs w:val="24"/>
        </w:rPr>
      </w:pPr>
      <w:r w:rsidRPr="003071C3">
        <w:rPr>
          <w:rFonts w:cstheme="minorHAnsi"/>
          <w:sz w:val="24"/>
          <w:szCs w:val="24"/>
        </w:rPr>
        <w:t>il Comitato di Sorveglianza ha approvato tali tipi di operazioni.</w:t>
      </w:r>
    </w:p>
    <w:p w14:paraId="3171451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Per operazioni di assistenza </w:t>
      </w:r>
      <w:proofErr w:type="spellStart"/>
      <w:r w:rsidRPr="003071C3">
        <w:rPr>
          <w:rFonts w:cstheme="minorHAnsi"/>
          <w:sz w:val="24"/>
          <w:szCs w:val="24"/>
        </w:rPr>
        <w:t>tecnicìa</w:t>
      </w:r>
      <w:proofErr w:type="spellEnd"/>
      <w:r w:rsidRPr="003071C3">
        <w:rPr>
          <w:rFonts w:cstheme="minorHAnsi"/>
          <w:sz w:val="24"/>
          <w:szCs w:val="24"/>
        </w:rPr>
        <w:t xml:space="preserve"> o promozionali, è ammessa l’attuazione fuori del territorio dell’Unione se è rispettata la prima delle suindicate condizioni e se sono rispettati gli obblighi in materia di gestione, controllo e audit dell’operazione stessa. </w:t>
      </w:r>
    </w:p>
    <w:p w14:paraId="6175309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deroga a quanto sopra citato, sono ammissibili anche al di fuori del territorio dell’Unione (cfr. art.74 del Regolamento FEAMP) le misure di accompagnamento della PCP, di cui agli articoli 76 e 77 del regolamento FEAMP.</w:t>
      </w:r>
    </w:p>
    <w:p w14:paraId="67D50C01" w14:textId="77777777" w:rsidR="003071C3" w:rsidRPr="003071C3" w:rsidRDefault="003071C3" w:rsidP="003071C3">
      <w:pPr>
        <w:spacing w:after="0" w:line="240" w:lineRule="auto"/>
        <w:jc w:val="both"/>
        <w:rPr>
          <w:rFonts w:cstheme="minorHAnsi"/>
          <w:sz w:val="24"/>
          <w:szCs w:val="24"/>
        </w:rPr>
      </w:pPr>
    </w:p>
    <w:p w14:paraId="733A80B1" w14:textId="77777777" w:rsidR="003071C3" w:rsidRPr="003071C3" w:rsidRDefault="003071C3"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bookmarkStart w:id="216" w:name="_Toc443667670"/>
      <w:bookmarkStart w:id="217" w:name="_Toc443667920"/>
      <w:bookmarkStart w:id="218" w:name="_Toc446593049"/>
      <w:bookmarkStart w:id="219" w:name="_Toc460599855"/>
      <w:r w:rsidRPr="003071C3">
        <w:rPr>
          <w:rFonts w:asciiTheme="minorHAnsi" w:hAnsiTheme="minorHAnsi" w:cstheme="minorHAnsi"/>
          <w:color w:val="auto"/>
          <w:sz w:val="24"/>
          <w:szCs w:val="24"/>
        </w:rPr>
        <w:t>Stabilità</w:t>
      </w:r>
      <w:bookmarkEnd w:id="216"/>
      <w:bookmarkEnd w:id="217"/>
      <w:r w:rsidRPr="003071C3">
        <w:rPr>
          <w:rFonts w:asciiTheme="minorHAnsi" w:hAnsiTheme="minorHAnsi" w:cstheme="minorHAnsi"/>
          <w:color w:val="auto"/>
          <w:sz w:val="24"/>
          <w:szCs w:val="24"/>
        </w:rPr>
        <w:t xml:space="preserve"> delle operazioni</w:t>
      </w:r>
      <w:bookmarkEnd w:id="218"/>
      <w:bookmarkEnd w:id="219"/>
    </w:p>
    <w:p w14:paraId="2667E995"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vincolo di stabilità delle operazioni è previsto e disciplinato dall’articolo 71 Reg (UE) n 1303/2013.</w:t>
      </w:r>
    </w:p>
    <w:p w14:paraId="7B78C68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Per “stabilità delle operazioni” si deve intendere che la partecipazione del FEAMP resti attribuita a un’operazione se, entro cinque anni dal pagamento finale, il beneficiario non cede a terzi, né distoglie dall’uso indicato nella domanda approvata, i cespiti oggetto della sovvenzione. </w:t>
      </w:r>
    </w:p>
    <w:p w14:paraId="63651B3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Ne consegue che, non è consentito per il periodo vincolato dei cinque anni dal pagamento finale al beneficiario;</w:t>
      </w:r>
    </w:p>
    <w:p w14:paraId="38D29FBE" w14:textId="77777777" w:rsidR="003071C3" w:rsidRPr="003071C3" w:rsidRDefault="003071C3" w:rsidP="00C44D57">
      <w:pPr>
        <w:pStyle w:val="Paragrafoelenco"/>
        <w:numPr>
          <w:ilvl w:val="0"/>
          <w:numId w:val="62"/>
        </w:numPr>
        <w:spacing w:after="0" w:line="240" w:lineRule="auto"/>
        <w:ind w:left="426" w:hanging="426"/>
        <w:contextualSpacing w:val="0"/>
        <w:jc w:val="both"/>
        <w:rPr>
          <w:rFonts w:cstheme="minorHAnsi"/>
          <w:sz w:val="24"/>
          <w:szCs w:val="24"/>
        </w:rPr>
      </w:pPr>
      <w:r w:rsidRPr="003071C3">
        <w:rPr>
          <w:rFonts w:cstheme="minorHAnsi"/>
          <w:sz w:val="24"/>
          <w:szCs w:val="24"/>
        </w:rPr>
        <w:t xml:space="preserve">la cessazione o </w:t>
      </w:r>
      <w:proofErr w:type="spellStart"/>
      <w:r w:rsidRPr="003071C3">
        <w:rPr>
          <w:rFonts w:cstheme="minorHAnsi"/>
          <w:sz w:val="24"/>
          <w:szCs w:val="24"/>
        </w:rPr>
        <w:t>rilocalizzazione</w:t>
      </w:r>
      <w:proofErr w:type="spellEnd"/>
      <w:r w:rsidRPr="003071C3">
        <w:rPr>
          <w:rFonts w:cstheme="minorHAnsi"/>
          <w:sz w:val="24"/>
          <w:szCs w:val="24"/>
        </w:rPr>
        <w:t xml:space="preserve"> di un'attività produttiva al di fuori dell’area del programma; </w:t>
      </w:r>
    </w:p>
    <w:p w14:paraId="034718CA" w14:textId="77777777" w:rsidR="003071C3" w:rsidRPr="003071C3" w:rsidRDefault="003071C3" w:rsidP="00C44D57">
      <w:pPr>
        <w:pStyle w:val="Paragrafoelenco"/>
        <w:numPr>
          <w:ilvl w:val="0"/>
          <w:numId w:val="62"/>
        </w:numPr>
        <w:spacing w:after="0" w:line="240" w:lineRule="auto"/>
        <w:ind w:left="426" w:hanging="426"/>
        <w:contextualSpacing w:val="0"/>
        <w:jc w:val="both"/>
        <w:rPr>
          <w:rFonts w:cstheme="minorHAnsi"/>
          <w:sz w:val="24"/>
          <w:szCs w:val="24"/>
        </w:rPr>
      </w:pPr>
      <w:r w:rsidRPr="003071C3">
        <w:rPr>
          <w:rFonts w:cstheme="minorHAnsi"/>
          <w:sz w:val="24"/>
          <w:szCs w:val="24"/>
        </w:rPr>
        <w:t>il cambio di proprietà di un'infrastruttura che procuri un vantaggio indebito a un'impresa o a un ente pubblico;</w:t>
      </w:r>
    </w:p>
    <w:p w14:paraId="598EABE9" w14:textId="77777777" w:rsidR="003071C3" w:rsidRPr="003071C3" w:rsidRDefault="003071C3" w:rsidP="00C44D57">
      <w:pPr>
        <w:pStyle w:val="Paragrafoelenco"/>
        <w:numPr>
          <w:ilvl w:val="0"/>
          <w:numId w:val="62"/>
        </w:numPr>
        <w:spacing w:after="0" w:line="240" w:lineRule="auto"/>
        <w:ind w:left="426" w:hanging="426"/>
        <w:contextualSpacing w:val="0"/>
        <w:jc w:val="both"/>
        <w:rPr>
          <w:rFonts w:cstheme="minorHAnsi"/>
          <w:sz w:val="24"/>
          <w:szCs w:val="24"/>
        </w:rPr>
      </w:pPr>
      <w:r w:rsidRPr="003071C3">
        <w:rPr>
          <w:rFonts w:cstheme="minorHAnsi"/>
          <w:sz w:val="24"/>
          <w:szCs w:val="24"/>
        </w:rPr>
        <w:t>una modifica sostanziale che alteri la natura, gli obiettivi o le condizioni di attuazione dell'operazione, con il risultato di comprometterne gli obiettivi originari.</w:t>
      </w:r>
    </w:p>
    <w:p w14:paraId="5166022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Gli importi indebitamente versati devono essere recuperati in proporzione al periodo per il quale i requisiti non sono stati soddisfatti.</w:t>
      </w:r>
    </w:p>
    <w:p w14:paraId="516C9FD4" w14:textId="77777777" w:rsidR="003071C3" w:rsidRPr="003071C3" w:rsidRDefault="003071C3" w:rsidP="003071C3">
      <w:pPr>
        <w:pStyle w:val="Nessunaspaziatura"/>
        <w:rPr>
          <w:rFonts w:cstheme="minorHAnsi"/>
          <w:sz w:val="24"/>
          <w:szCs w:val="24"/>
        </w:rPr>
      </w:pPr>
    </w:p>
    <w:p w14:paraId="4F3C5AD0"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b/>
          <w:sz w:val="24"/>
          <w:szCs w:val="24"/>
          <w:u w:val="single"/>
        </w:rPr>
        <w:t>Deroga</w:t>
      </w:r>
      <w:r w:rsidRPr="003071C3">
        <w:rPr>
          <w:rFonts w:cstheme="minorHAnsi"/>
          <w:sz w:val="24"/>
          <w:szCs w:val="24"/>
        </w:rPr>
        <w:t>. Gli Stati membri possono ridurre il limite temporale definito a tre anni, nei casi relativi al mantenimento degli investimenti o dei posti di lavoro creati dalle PMI.</w:t>
      </w:r>
    </w:p>
    <w:p w14:paraId="5974AC63"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Nel caso di un'operazione che preveda un investimento in infrastrutture ovvero un investimento produttivo, il contributo fornito dai fondi SIE è rimborsato laddove, entro dieci anni dal pagamento finale al beneficiario, l'attività produttiva sia soggetta a delocalizzazione al di fuori dell'Unione, salvo nel caso in cui il beneficiario sia una PMI. Qualora il contributo fornito dai fondi SIE assuma la forma di aiuto di Stato, il periodo di dieci anni è sostituito dalla scadenza applicabile conformemente alle norme in materia di aiuti di Stato.</w:t>
      </w:r>
    </w:p>
    <w:p w14:paraId="6C062F19"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 xml:space="preserve">Se il bene oggetto del finanziamento è un’imbarcazione il vincolo di stabilità dovrà essere annotato, a cura degli Uffici Marittimi competenti, sull’estratto matricolare ovvero sul Registro Navi Minori e Galleggianti. </w:t>
      </w:r>
    </w:p>
    <w:p w14:paraId="4449C9D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Corte di Giustizia Europea ha avuto modo di chiarire che i beneficiari sono esentati dall’obbligo di restituire i contributi già percepiti in presenza di “cause di forza maggiore” la cui definizione, data dalla Corte nella causa </w:t>
      </w:r>
      <w:proofErr w:type="spellStart"/>
      <w:r w:rsidRPr="003071C3">
        <w:rPr>
          <w:rFonts w:cstheme="minorHAnsi"/>
          <w:sz w:val="24"/>
          <w:szCs w:val="24"/>
        </w:rPr>
        <w:t>Internationale</w:t>
      </w:r>
      <w:proofErr w:type="spellEnd"/>
      <w:r w:rsidRPr="003071C3">
        <w:rPr>
          <w:rFonts w:cstheme="minorHAnsi"/>
          <w:sz w:val="24"/>
          <w:szCs w:val="24"/>
        </w:rPr>
        <w:t xml:space="preserve"> </w:t>
      </w:r>
      <w:proofErr w:type="spellStart"/>
      <w:r w:rsidRPr="003071C3">
        <w:rPr>
          <w:rFonts w:cstheme="minorHAnsi"/>
          <w:sz w:val="24"/>
          <w:szCs w:val="24"/>
        </w:rPr>
        <w:t>Handelsgesellschaft</w:t>
      </w:r>
      <w:proofErr w:type="spellEnd"/>
      <w:r w:rsidRPr="003071C3">
        <w:rPr>
          <w:rFonts w:cstheme="minorHAnsi"/>
          <w:sz w:val="24"/>
          <w:szCs w:val="24"/>
        </w:rPr>
        <w:t xml:space="preserve"> (17.12.1970), è rimasta sostanzialmente invariata:</w:t>
      </w:r>
    </w:p>
    <w:p w14:paraId="5DD03AF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lastRenderedPageBreak/>
        <w:t>&lt;&lt;</w:t>
      </w:r>
      <w:r w:rsidRPr="003071C3">
        <w:rPr>
          <w:rFonts w:cstheme="minorHAnsi"/>
          <w:i/>
          <w:sz w:val="24"/>
          <w:szCs w:val="24"/>
        </w:rPr>
        <w:t>la nozione di forza maggiore non si limita all’impossibilità assoluta, ma deve essere intesa nel senso di circostanze anormali (ELEMENTO OGGETTIVO), indipendenti dall’operatore, e le cui conseguenze non avrebbero potuto essere evitate se non a prezzo di sacrifici (ELEMENTO SOGGETTIVO), malgrado la miglior buona volontà e diligenza usata</w:t>
      </w:r>
      <w:r w:rsidRPr="003071C3">
        <w:rPr>
          <w:rFonts w:cstheme="minorHAnsi"/>
          <w:sz w:val="24"/>
          <w:szCs w:val="24"/>
        </w:rPr>
        <w:t>&gt;&gt;</w:t>
      </w:r>
    </w:p>
    <w:p w14:paraId="18728F4A"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causa di forza maggiore costituisce un’eccezione alla regola generale che impone il rispetto scrupoloso delle disposizioni legislative e pertanto va interpretata ed applicata in senso restrittivo. </w:t>
      </w:r>
    </w:p>
    <w:p w14:paraId="7DEFCBE4" w14:textId="77777777" w:rsidR="003071C3" w:rsidRPr="003071C3" w:rsidRDefault="003071C3" w:rsidP="003071C3">
      <w:pPr>
        <w:spacing w:after="0" w:line="240" w:lineRule="auto"/>
        <w:jc w:val="both"/>
        <w:rPr>
          <w:rFonts w:eastAsia="Calibri" w:cstheme="minorHAnsi"/>
          <w:sz w:val="24"/>
          <w:szCs w:val="24"/>
        </w:rPr>
      </w:pPr>
      <w:r w:rsidRPr="003071C3">
        <w:rPr>
          <w:rFonts w:cstheme="minorHAnsi"/>
          <w:sz w:val="24"/>
          <w:szCs w:val="24"/>
        </w:rPr>
        <w:t>La Commissione ritiene opportuno che gli Stati Membri stabiliscano le cause di forza maggiore che esentino il beneficiario dalla restituzione del beneficio ricevuto. Per la Commissione la prova ricade sull’operatore che la invoca, il quale deve esibire prove documentali incontestabili.</w:t>
      </w:r>
    </w:p>
    <w:p w14:paraId="736DEB0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Di seguito si riportano singole ipotesi, non esaustive, per le quali può essere provata la causa di forza maggiore. </w:t>
      </w:r>
    </w:p>
    <w:p w14:paraId="5ADD64E5" w14:textId="77777777" w:rsidR="003071C3" w:rsidRPr="003071C3" w:rsidRDefault="003071C3" w:rsidP="00C44D57">
      <w:pPr>
        <w:pStyle w:val="Paragrafoelenco"/>
        <w:numPr>
          <w:ilvl w:val="0"/>
          <w:numId w:val="58"/>
        </w:numPr>
        <w:spacing w:after="0" w:line="240" w:lineRule="auto"/>
        <w:contextualSpacing w:val="0"/>
        <w:jc w:val="both"/>
        <w:rPr>
          <w:rFonts w:cstheme="minorHAnsi"/>
          <w:sz w:val="24"/>
          <w:szCs w:val="24"/>
        </w:rPr>
      </w:pPr>
      <w:r w:rsidRPr="003071C3">
        <w:rPr>
          <w:rFonts w:cstheme="minorHAnsi"/>
          <w:sz w:val="24"/>
          <w:szCs w:val="24"/>
        </w:rPr>
        <w:t>Inabilità sopraggiunta del beneficiario</w:t>
      </w:r>
    </w:p>
    <w:p w14:paraId="7A7495CE" w14:textId="77777777"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La comunicazione da parte del beneficiario o del suo tutore relativamente alla sopraggiunta totale inabilità lavorativa, accertata dagli organi competenti e adeguatamente certificata, comporta che il beneficiario non sia tenuto alla restituzione di parte o dell’intero contributo erogato.</w:t>
      </w:r>
    </w:p>
    <w:p w14:paraId="65A40043" w14:textId="77777777" w:rsidR="003071C3" w:rsidRPr="003071C3" w:rsidRDefault="003071C3" w:rsidP="00C44D57">
      <w:pPr>
        <w:pStyle w:val="Paragrafoelenco"/>
        <w:numPr>
          <w:ilvl w:val="0"/>
          <w:numId w:val="58"/>
        </w:numPr>
        <w:spacing w:after="0" w:line="240" w:lineRule="auto"/>
        <w:contextualSpacing w:val="0"/>
        <w:jc w:val="both"/>
        <w:rPr>
          <w:rFonts w:cstheme="minorHAnsi"/>
          <w:sz w:val="24"/>
          <w:szCs w:val="24"/>
        </w:rPr>
      </w:pPr>
      <w:r w:rsidRPr="003071C3">
        <w:rPr>
          <w:rFonts w:cstheme="minorHAnsi"/>
          <w:sz w:val="24"/>
          <w:szCs w:val="24"/>
        </w:rPr>
        <w:t>Cambio di beneficiario per successione</w:t>
      </w:r>
    </w:p>
    <w:p w14:paraId="5FAAF111" w14:textId="77777777"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Se, in corso d'esecuzione di un impegno connesso alla realizzazione di una operazione sovvenzionata, si verifica un trasferimento totale o parziale dei cespiti oggetto di contributo per successione, gli eredi possono:</w:t>
      </w:r>
    </w:p>
    <w:p w14:paraId="3BEEF424" w14:textId="77777777" w:rsidR="003071C3" w:rsidRPr="003071C3" w:rsidRDefault="003071C3" w:rsidP="00C44D57">
      <w:pPr>
        <w:pStyle w:val="Paragrafoelenco"/>
        <w:numPr>
          <w:ilvl w:val="1"/>
          <w:numId w:val="58"/>
        </w:numPr>
        <w:spacing w:after="0" w:line="240" w:lineRule="auto"/>
        <w:contextualSpacing w:val="0"/>
        <w:jc w:val="both"/>
        <w:rPr>
          <w:rFonts w:cstheme="minorHAnsi"/>
          <w:sz w:val="24"/>
          <w:szCs w:val="24"/>
        </w:rPr>
      </w:pPr>
      <w:r w:rsidRPr="003071C3">
        <w:rPr>
          <w:rFonts w:cstheme="minorHAnsi"/>
          <w:b/>
          <w:sz w:val="24"/>
          <w:szCs w:val="24"/>
        </w:rPr>
        <w:t>mantenere i benefici e gli impegni relativi alla domanda</w:t>
      </w:r>
      <w:r w:rsidRPr="003071C3">
        <w:rPr>
          <w:rFonts w:cstheme="minorHAnsi"/>
          <w:sz w:val="24"/>
          <w:szCs w:val="24"/>
        </w:rPr>
        <w:t>; in questo caso il soggetto subentrante deve presentare una domanda di cambio beneficiario, trasmettendo inoltre la documentazione di seguito elencata al detentore del fascicolo.</w:t>
      </w:r>
    </w:p>
    <w:p w14:paraId="5918D02F" w14:textId="77777777" w:rsidR="003071C3" w:rsidRPr="003071C3" w:rsidRDefault="003071C3" w:rsidP="003071C3">
      <w:pPr>
        <w:spacing w:after="0" w:line="240" w:lineRule="auto"/>
        <w:ind w:left="1416"/>
        <w:jc w:val="both"/>
        <w:rPr>
          <w:rFonts w:cstheme="minorHAnsi"/>
          <w:sz w:val="24"/>
          <w:szCs w:val="24"/>
        </w:rPr>
      </w:pPr>
      <w:r w:rsidRPr="003071C3">
        <w:rPr>
          <w:rFonts w:cstheme="minorHAnsi"/>
          <w:sz w:val="24"/>
          <w:szCs w:val="24"/>
        </w:rPr>
        <w:t>La documentazione attestante la successione è la seguente:</w:t>
      </w:r>
    </w:p>
    <w:p w14:paraId="27F78360" w14:textId="77777777" w:rsidR="003071C3" w:rsidRPr="003071C3" w:rsidRDefault="003071C3" w:rsidP="00C44D57">
      <w:pPr>
        <w:pStyle w:val="Paragrafoelenco"/>
        <w:numPr>
          <w:ilvl w:val="0"/>
          <w:numId w:val="64"/>
        </w:numPr>
        <w:spacing w:after="0" w:line="240" w:lineRule="auto"/>
        <w:contextualSpacing w:val="0"/>
        <w:jc w:val="both"/>
        <w:rPr>
          <w:rFonts w:cstheme="minorHAnsi"/>
          <w:sz w:val="24"/>
          <w:szCs w:val="24"/>
        </w:rPr>
      </w:pPr>
      <w:r w:rsidRPr="003071C3">
        <w:rPr>
          <w:rFonts w:cstheme="minorHAnsi"/>
          <w:sz w:val="24"/>
          <w:szCs w:val="24"/>
        </w:rPr>
        <w:t>per successione effettiva:</w:t>
      </w:r>
    </w:p>
    <w:p w14:paraId="5D77CDB8"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copia del certificato di morte;</w:t>
      </w:r>
    </w:p>
    <w:p w14:paraId="581BEF7F"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scrittura notarile indicante la linea ereditaria o, in alternativa, atto notorio di morte rilasciato dal Comune di residenza;</w:t>
      </w:r>
    </w:p>
    <w:p w14:paraId="42BFCB4E" w14:textId="77777777" w:rsidR="003071C3" w:rsidRPr="003071C3" w:rsidRDefault="003071C3" w:rsidP="00C44D57">
      <w:pPr>
        <w:pStyle w:val="Paragrafoelenco"/>
        <w:numPr>
          <w:ilvl w:val="2"/>
          <w:numId w:val="55"/>
        </w:numPr>
        <w:spacing w:after="0" w:line="240" w:lineRule="auto"/>
        <w:contextualSpacing w:val="0"/>
        <w:rPr>
          <w:rFonts w:cstheme="minorHAnsi"/>
          <w:sz w:val="24"/>
          <w:szCs w:val="24"/>
        </w:rPr>
      </w:pPr>
      <w:r w:rsidRPr="003071C3">
        <w:rPr>
          <w:rFonts w:cstheme="minorHAnsi"/>
          <w:sz w:val="24"/>
          <w:szCs w:val="24"/>
        </w:rPr>
        <w:t>copia documento di identità in corso di validità del nuovo richiedente;</w:t>
      </w:r>
    </w:p>
    <w:p w14:paraId="52E745F4"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nel caso di coeredi: documentazione che attesti una delega di tutti i coeredi al richiedente, unitamente a copia documento di identità in corso di validità di tutti i deleganti;</w:t>
      </w:r>
    </w:p>
    <w:p w14:paraId="0D737A95" w14:textId="77777777" w:rsidR="003071C3" w:rsidRPr="003071C3" w:rsidRDefault="003071C3" w:rsidP="00C44D57">
      <w:pPr>
        <w:pStyle w:val="Paragrafoelenco"/>
        <w:numPr>
          <w:ilvl w:val="0"/>
          <w:numId w:val="64"/>
        </w:numPr>
        <w:spacing w:after="0" w:line="240" w:lineRule="auto"/>
        <w:contextualSpacing w:val="0"/>
        <w:jc w:val="both"/>
        <w:rPr>
          <w:rFonts w:cstheme="minorHAnsi"/>
          <w:sz w:val="24"/>
          <w:szCs w:val="24"/>
        </w:rPr>
      </w:pPr>
      <w:r w:rsidRPr="003071C3">
        <w:rPr>
          <w:rFonts w:cstheme="minorHAnsi"/>
          <w:sz w:val="24"/>
          <w:szCs w:val="24"/>
        </w:rPr>
        <w:t>per successione anticipata:</w:t>
      </w:r>
    </w:p>
    <w:p w14:paraId="223270E9"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dichiarazione sostitutiva del cedente l’azienda;</w:t>
      </w:r>
    </w:p>
    <w:p w14:paraId="042258C4"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dichiarazione sostitutiva dell’acquirente l’azienda;</w:t>
      </w:r>
    </w:p>
    <w:p w14:paraId="34B3FA92" w14:textId="77777777" w:rsidR="003071C3" w:rsidRPr="003071C3" w:rsidRDefault="003071C3" w:rsidP="00C44D57">
      <w:pPr>
        <w:pStyle w:val="Paragrafoelenco"/>
        <w:numPr>
          <w:ilvl w:val="2"/>
          <w:numId w:val="55"/>
        </w:numPr>
        <w:spacing w:after="0" w:line="240" w:lineRule="auto"/>
        <w:contextualSpacing w:val="0"/>
        <w:jc w:val="both"/>
        <w:rPr>
          <w:rFonts w:cstheme="minorHAnsi"/>
          <w:sz w:val="24"/>
          <w:szCs w:val="24"/>
        </w:rPr>
      </w:pPr>
      <w:r w:rsidRPr="003071C3">
        <w:rPr>
          <w:rFonts w:cstheme="minorHAnsi"/>
          <w:sz w:val="24"/>
          <w:szCs w:val="24"/>
        </w:rPr>
        <w:t>visura camerale dell’acquirente (solo se imprenditore).</w:t>
      </w:r>
    </w:p>
    <w:p w14:paraId="77A082AF" w14:textId="77777777" w:rsidR="003071C3" w:rsidRPr="003071C3" w:rsidRDefault="003071C3" w:rsidP="00C44D57">
      <w:pPr>
        <w:pStyle w:val="Paragrafoelenco"/>
        <w:numPr>
          <w:ilvl w:val="1"/>
          <w:numId w:val="58"/>
        </w:numPr>
        <w:spacing w:after="0" w:line="240" w:lineRule="auto"/>
        <w:contextualSpacing w:val="0"/>
        <w:jc w:val="both"/>
        <w:rPr>
          <w:rFonts w:cstheme="minorHAnsi"/>
          <w:sz w:val="24"/>
          <w:szCs w:val="24"/>
        </w:rPr>
      </w:pPr>
      <w:r w:rsidRPr="003071C3">
        <w:rPr>
          <w:rFonts w:cstheme="minorHAnsi"/>
          <w:b/>
          <w:sz w:val="24"/>
          <w:szCs w:val="24"/>
        </w:rPr>
        <w:t>rinunciare ai benefici relativi alla domanda</w:t>
      </w:r>
      <w:r w:rsidRPr="003071C3">
        <w:rPr>
          <w:rFonts w:cstheme="minorHAnsi"/>
          <w:sz w:val="24"/>
          <w:szCs w:val="24"/>
        </w:rPr>
        <w:t>, non prendendo in carico gli impegni connessi, presentando una dichiarazione scritta all’Amministrazione competente per territorio.</w:t>
      </w:r>
    </w:p>
    <w:p w14:paraId="63C276FF" w14:textId="77777777" w:rsidR="003071C3" w:rsidRPr="003071C3" w:rsidRDefault="003071C3" w:rsidP="00C44D57">
      <w:pPr>
        <w:pStyle w:val="Paragrafoelenco"/>
        <w:numPr>
          <w:ilvl w:val="0"/>
          <w:numId w:val="58"/>
        </w:numPr>
        <w:spacing w:after="0" w:line="240" w:lineRule="auto"/>
        <w:contextualSpacing w:val="0"/>
        <w:jc w:val="both"/>
        <w:rPr>
          <w:rFonts w:cstheme="minorHAnsi"/>
          <w:sz w:val="24"/>
          <w:szCs w:val="24"/>
        </w:rPr>
      </w:pPr>
      <w:r w:rsidRPr="003071C3">
        <w:rPr>
          <w:rFonts w:cstheme="minorHAnsi"/>
          <w:sz w:val="24"/>
          <w:szCs w:val="24"/>
        </w:rPr>
        <w:t>Fallimento ed altre procedure concorsuali.</w:t>
      </w:r>
    </w:p>
    <w:p w14:paraId="365C058E" w14:textId="77777777"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L’</w:t>
      </w:r>
      <w:proofErr w:type="spellStart"/>
      <w:r w:rsidRPr="003071C3">
        <w:rPr>
          <w:rFonts w:cstheme="minorHAnsi"/>
          <w:sz w:val="24"/>
          <w:szCs w:val="24"/>
        </w:rPr>
        <w:t>AdG</w:t>
      </w:r>
      <w:proofErr w:type="spellEnd"/>
      <w:r w:rsidRPr="003071C3">
        <w:rPr>
          <w:rFonts w:cstheme="minorHAnsi"/>
          <w:sz w:val="24"/>
          <w:szCs w:val="24"/>
        </w:rPr>
        <w:t xml:space="preserve"> deve procedere al recupero del finanziamento concesso, tramite insinuazione nel passivo con l’iscrizione nell’elenco dei creditori. </w:t>
      </w:r>
    </w:p>
    <w:p w14:paraId="034DE82A" w14:textId="77777777" w:rsidR="003071C3" w:rsidRPr="003071C3" w:rsidRDefault="003071C3" w:rsidP="003071C3">
      <w:pPr>
        <w:pStyle w:val="Paragrafoelenco"/>
        <w:spacing w:after="0" w:line="240" w:lineRule="auto"/>
        <w:jc w:val="both"/>
        <w:rPr>
          <w:rFonts w:cstheme="minorHAnsi"/>
          <w:sz w:val="24"/>
          <w:szCs w:val="24"/>
        </w:rPr>
      </w:pPr>
      <w:r w:rsidRPr="003071C3">
        <w:rPr>
          <w:rFonts w:cstheme="minorHAnsi"/>
          <w:sz w:val="24"/>
          <w:szCs w:val="24"/>
        </w:rPr>
        <w:t>Le disposizioni sulla stabilità delle operazioni e possibile recupero non si applicano alle operazioni finanziate nell'ambito di strumenti finanziari o a operazioni che sono soggette alla cessazione di un'attività produttiva a causa di fallimento non fraudolento.</w:t>
      </w:r>
    </w:p>
    <w:p w14:paraId="5ED042FC" w14:textId="77777777" w:rsidR="003071C3" w:rsidRPr="003071C3" w:rsidRDefault="003071C3" w:rsidP="003071C3">
      <w:pPr>
        <w:pStyle w:val="Paragrafoelenco"/>
        <w:spacing w:after="0" w:line="240" w:lineRule="auto"/>
        <w:jc w:val="both"/>
        <w:rPr>
          <w:rFonts w:cstheme="minorHAnsi"/>
          <w:sz w:val="24"/>
          <w:szCs w:val="24"/>
        </w:rPr>
      </w:pPr>
    </w:p>
    <w:p w14:paraId="76A6B26F" w14:textId="77777777" w:rsidR="003071C3" w:rsidRPr="003071C3" w:rsidRDefault="003071C3" w:rsidP="003071C3">
      <w:pPr>
        <w:spacing w:after="0" w:line="240" w:lineRule="auto"/>
        <w:rPr>
          <w:rFonts w:cstheme="minorHAnsi"/>
          <w:sz w:val="24"/>
          <w:szCs w:val="24"/>
        </w:rPr>
      </w:pPr>
      <w:r w:rsidRPr="003071C3">
        <w:rPr>
          <w:rFonts w:cstheme="minorHAnsi"/>
          <w:noProof/>
          <w:sz w:val="24"/>
          <w:szCs w:val="24"/>
        </w:rPr>
        <w:drawing>
          <wp:inline distT="0" distB="0" distL="0" distR="0" wp14:anchorId="39BBC84A" wp14:editId="73FF998B">
            <wp:extent cx="6250940" cy="3261995"/>
            <wp:effectExtent l="19050" t="19050" r="16510" b="1460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3" cstate="print"/>
                    <a:srcRect/>
                    <a:stretch>
                      <a:fillRect/>
                    </a:stretch>
                  </pic:blipFill>
                  <pic:spPr bwMode="auto">
                    <a:xfrm>
                      <a:off x="0" y="0"/>
                      <a:ext cx="6250940" cy="3261995"/>
                    </a:xfrm>
                    <a:prstGeom prst="rect">
                      <a:avLst/>
                    </a:prstGeom>
                    <a:noFill/>
                    <a:ln w="9525" cmpd="sng">
                      <a:solidFill>
                        <a:srgbClr val="1F497D"/>
                      </a:solidFill>
                      <a:miter lim="800000"/>
                      <a:headEnd/>
                      <a:tailEnd/>
                    </a:ln>
                    <a:effectLst/>
                  </pic:spPr>
                </pic:pic>
              </a:graphicData>
            </a:graphic>
          </wp:inline>
        </w:drawing>
      </w:r>
    </w:p>
    <w:p w14:paraId="74184AF3" w14:textId="77777777"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220" w:name="_Toc460599856"/>
    </w:p>
    <w:p w14:paraId="63004B94" w14:textId="77777777" w:rsidR="003071C3" w:rsidRPr="003071C3" w:rsidRDefault="003071C3"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 xml:space="preserve">Intensità dell'aiuto </w:t>
      </w:r>
      <w:r w:rsidRPr="003071C3">
        <w:rPr>
          <w:rFonts w:asciiTheme="minorHAnsi" w:hAnsiTheme="minorHAnsi" w:cstheme="minorHAnsi"/>
          <w:i/>
          <w:color w:val="auto"/>
          <w:sz w:val="24"/>
          <w:szCs w:val="24"/>
        </w:rPr>
        <w:t>ex</w:t>
      </w:r>
      <w:r w:rsidRPr="003071C3">
        <w:rPr>
          <w:rFonts w:asciiTheme="minorHAnsi" w:hAnsiTheme="minorHAnsi" w:cstheme="minorHAnsi"/>
          <w:color w:val="auto"/>
          <w:sz w:val="24"/>
          <w:szCs w:val="24"/>
        </w:rPr>
        <w:t xml:space="preserve"> art. 95 del Reg. (Ue) n. 508/2014</w:t>
      </w:r>
      <w:bookmarkEnd w:id="220"/>
    </w:p>
    <w:p w14:paraId="1D605DFC"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Ai sensi dell’art. 95, comma 1, del Reg. (UE) n. 508/2014, l’intensità massima dell’aiuto pubblico è, di norma, pari al 50% della spesa totale ammissibile.</w:t>
      </w:r>
    </w:p>
    <w:p w14:paraId="150251A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comma 2 del medesimo articolo prevede una deroga secondo la quale è possibile applicare un’intensità dell’aiuto pubblico pari al 100%, quando:</w:t>
      </w:r>
    </w:p>
    <w:p w14:paraId="1502797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w:t>
      </w:r>
      <w:r w:rsidRPr="003071C3">
        <w:rPr>
          <w:rFonts w:cstheme="minorHAnsi"/>
          <w:sz w:val="24"/>
          <w:szCs w:val="24"/>
        </w:rPr>
        <w:tab/>
        <w:t>il beneficiario è un organismo di diritto pubblico o un’impresa incaricata della gestione di servizi di interesse economico;</w:t>
      </w:r>
    </w:p>
    <w:p w14:paraId="1AFA73E5"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b)</w:t>
      </w:r>
      <w:r w:rsidRPr="003071C3">
        <w:rPr>
          <w:rFonts w:cstheme="minorHAnsi"/>
          <w:sz w:val="24"/>
          <w:szCs w:val="24"/>
        </w:rPr>
        <w:tab/>
        <w:t>l’intervento è connesso all’aiuto al magazzinaggio di cui all’articolo 67;</w:t>
      </w:r>
    </w:p>
    <w:p w14:paraId="153CCB5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c)</w:t>
      </w:r>
      <w:r w:rsidRPr="003071C3">
        <w:rPr>
          <w:rFonts w:cstheme="minorHAnsi"/>
          <w:sz w:val="24"/>
          <w:szCs w:val="24"/>
        </w:rPr>
        <w:tab/>
        <w:t>l’intervento è connesso al regime di compensazione di cui all’articolo 70;</w:t>
      </w:r>
    </w:p>
    <w:p w14:paraId="5852B14F"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d)</w:t>
      </w:r>
      <w:r w:rsidRPr="003071C3">
        <w:rPr>
          <w:rFonts w:cstheme="minorHAnsi"/>
          <w:sz w:val="24"/>
          <w:szCs w:val="24"/>
        </w:rPr>
        <w:tab/>
        <w:t>l’intervento è connesso alla raccolta dati di cui all’articolo 77;</w:t>
      </w:r>
    </w:p>
    <w:p w14:paraId="77690D9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e)</w:t>
      </w:r>
      <w:r w:rsidRPr="003071C3">
        <w:rPr>
          <w:rFonts w:cstheme="minorHAnsi"/>
          <w:sz w:val="24"/>
          <w:szCs w:val="24"/>
        </w:rPr>
        <w:tab/>
        <w:t>l’intervento è connesso ai premi ai sensi dell’articolo 33 o 34, nonché alle compensazioni ai sensi dell’articolo 54, 55 o 56;</w:t>
      </w:r>
    </w:p>
    <w:p w14:paraId="143A8D2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f)</w:t>
      </w:r>
      <w:r w:rsidRPr="003071C3">
        <w:rPr>
          <w:rFonts w:cstheme="minorHAnsi"/>
          <w:sz w:val="24"/>
          <w:szCs w:val="24"/>
        </w:rPr>
        <w:tab/>
        <w:t>l’intervento è correlato alle misure nell’ambito della PMI di cui all’articolo 80.</w:t>
      </w:r>
    </w:p>
    <w:p w14:paraId="254504D4" w14:textId="77777777" w:rsidR="003071C3" w:rsidRPr="003071C3" w:rsidRDefault="003071C3" w:rsidP="003071C3">
      <w:pPr>
        <w:spacing w:after="0" w:line="240" w:lineRule="auto"/>
        <w:jc w:val="both"/>
        <w:rPr>
          <w:rFonts w:cstheme="minorHAnsi"/>
          <w:sz w:val="24"/>
          <w:szCs w:val="24"/>
        </w:rPr>
      </w:pPr>
    </w:p>
    <w:p w14:paraId="63D70AB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Con riferimento alla </w:t>
      </w:r>
      <w:proofErr w:type="spellStart"/>
      <w:r w:rsidRPr="003071C3">
        <w:rPr>
          <w:rFonts w:cstheme="minorHAnsi"/>
          <w:sz w:val="24"/>
          <w:szCs w:val="24"/>
        </w:rPr>
        <w:t>lett</w:t>
      </w:r>
      <w:proofErr w:type="spellEnd"/>
      <w:r w:rsidRPr="003071C3">
        <w:rPr>
          <w:rFonts w:cstheme="minorHAnsi"/>
          <w:sz w:val="24"/>
          <w:szCs w:val="24"/>
        </w:rPr>
        <w:t xml:space="preserve">. a), l’art. 16, comma 2, del Regolamento (UE) n. 1303/2013 stabilisce che per “Ente di diritto pubblico” si intende qualsiasi organismo di diritto pubblico ai sensi del punto 9 dell'art. 1 della direttiva 2004/18/CE del Parlamento europeo e del Consiglio. Quest’ultimo annovera tra gli enti di diritto pubblico “le amministrazioni aggiudicatrici", lo Stato, gli enti locali, gli organismi di diritto pubblico, le associazioni costituite da uno o più di tali enti o uno o più di tali organismi di diritto pubblico".  </w:t>
      </w:r>
    </w:p>
    <w:p w14:paraId="4BC1DB5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La Commissione Europea, con nota </w:t>
      </w:r>
      <w:proofErr w:type="gramStart"/>
      <w:r w:rsidRPr="003071C3">
        <w:rPr>
          <w:rFonts w:cstheme="minorHAnsi"/>
          <w:sz w:val="24"/>
          <w:szCs w:val="24"/>
        </w:rPr>
        <w:t>Ares(</w:t>
      </w:r>
      <w:proofErr w:type="gramEnd"/>
      <w:r w:rsidRPr="003071C3">
        <w:rPr>
          <w:rFonts w:cstheme="minorHAnsi"/>
          <w:sz w:val="24"/>
          <w:szCs w:val="24"/>
        </w:rPr>
        <w:t>2016) 2838882 del 17 giugno 2016, ha chiarito che per “organismo di diritto pubblico” si intende qualsiasi organismo:</w:t>
      </w:r>
    </w:p>
    <w:p w14:paraId="6707F3BD"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a)</w:t>
      </w:r>
      <w:r w:rsidRPr="003071C3">
        <w:rPr>
          <w:rFonts w:cstheme="minorHAnsi"/>
          <w:sz w:val="24"/>
          <w:szCs w:val="24"/>
        </w:rPr>
        <w:tab/>
        <w:t>istituito per soddisfare specificatamente bisogni di interesse generale, non aventi carattere industriale o commerciale;</w:t>
      </w:r>
    </w:p>
    <w:p w14:paraId="371E8BC7"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b)</w:t>
      </w:r>
      <w:r w:rsidRPr="003071C3">
        <w:rPr>
          <w:rFonts w:cstheme="minorHAnsi"/>
          <w:sz w:val="24"/>
          <w:szCs w:val="24"/>
        </w:rPr>
        <w:tab/>
        <w:t xml:space="preserve">dotato di personalità giuridica; </w:t>
      </w:r>
    </w:p>
    <w:p w14:paraId="29E51D46"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lastRenderedPageBreak/>
        <w:t>c)</w:t>
      </w:r>
      <w:r w:rsidRPr="003071C3">
        <w:rPr>
          <w:rFonts w:cstheme="minorHAnsi"/>
          <w:sz w:val="24"/>
          <w:szCs w:val="24"/>
        </w:rPr>
        <w:tab/>
        <w:t xml:space="preserve">sia finanziata in modo maggioritario dallo Stato, dagli enti regionali o locali, o altri organismi di diritto pubblico; </w:t>
      </w:r>
    </w:p>
    <w:p w14:paraId="55A0C0F3"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d)</w:t>
      </w:r>
      <w:r w:rsidRPr="003071C3">
        <w:rPr>
          <w:rFonts w:cstheme="minorHAnsi"/>
          <w:sz w:val="24"/>
          <w:szCs w:val="24"/>
        </w:rPr>
        <w:tab/>
        <w:t xml:space="preserve">soggetta al controllo di gestione di questi ultimi; </w:t>
      </w:r>
    </w:p>
    <w:p w14:paraId="1316FECD" w14:textId="77777777" w:rsidR="003071C3" w:rsidRPr="003071C3" w:rsidRDefault="003071C3" w:rsidP="003071C3">
      <w:pPr>
        <w:spacing w:after="0" w:line="240" w:lineRule="auto"/>
        <w:ind w:left="426" w:hanging="426"/>
        <w:jc w:val="both"/>
        <w:rPr>
          <w:rFonts w:cstheme="minorHAnsi"/>
          <w:sz w:val="24"/>
          <w:szCs w:val="24"/>
        </w:rPr>
      </w:pPr>
      <w:r w:rsidRPr="003071C3">
        <w:rPr>
          <w:rFonts w:cstheme="minorHAnsi"/>
          <w:sz w:val="24"/>
          <w:szCs w:val="24"/>
        </w:rPr>
        <w:t>e)</w:t>
      </w:r>
      <w:r w:rsidRPr="003071C3">
        <w:rPr>
          <w:rFonts w:cstheme="minorHAnsi"/>
          <w:sz w:val="24"/>
          <w:szCs w:val="24"/>
        </w:rPr>
        <w:tab/>
        <w:t>il cui organo d'amministrazione, di direzione o di vigilanza, abbia più della metà dei membri nominati dalle autorità statali, regionali o locali, o da altri organismi di diritto pubblico.</w:t>
      </w:r>
    </w:p>
    <w:p w14:paraId="7439ADC0"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l’Allegato III della Direttiva 2004/18/CE del Parlamento Europeo e del Consiglio, del 31 marzo 2004, contiene un elenco non esaustivo degli Organismi di diritto pubblico.</w:t>
      </w:r>
    </w:p>
    <w:p w14:paraId="63CB903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aggiunta, il comma 3, </w:t>
      </w:r>
      <w:proofErr w:type="spellStart"/>
      <w:r w:rsidRPr="003071C3">
        <w:rPr>
          <w:rFonts w:cstheme="minorHAnsi"/>
          <w:sz w:val="24"/>
          <w:szCs w:val="24"/>
        </w:rPr>
        <w:t>lett</w:t>
      </w:r>
      <w:proofErr w:type="spellEnd"/>
      <w:r w:rsidRPr="003071C3">
        <w:rPr>
          <w:rFonts w:cstheme="minorHAnsi"/>
          <w:sz w:val="24"/>
          <w:szCs w:val="24"/>
        </w:rPr>
        <w:t xml:space="preserve">. b) del citato articolo prevede la possibilità di aumentare dal 50% fino al 100% il tasso di cofinanziamento se l’intervento soddisfa uno dei criteri riportati alla </w:t>
      </w:r>
      <w:proofErr w:type="spellStart"/>
      <w:r w:rsidRPr="003071C3">
        <w:rPr>
          <w:rFonts w:cstheme="minorHAnsi"/>
          <w:sz w:val="24"/>
          <w:szCs w:val="24"/>
        </w:rPr>
        <w:t>lett</w:t>
      </w:r>
      <w:proofErr w:type="spellEnd"/>
      <w:r w:rsidRPr="003071C3">
        <w:rPr>
          <w:rFonts w:cstheme="minorHAnsi"/>
          <w:sz w:val="24"/>
          <w:szCs w:val="24"/>
        </w:rPr>
        <w:t>. a) del medesimo comma 3 (soggetto collettivo - beneficiario collettivo - elementi innovativi, se del caso, a livello locale) e fornisce accesso pubblico ai suoi risultati.</w:t>
      </w:r>
    </w:p>
    <w:p w14:paraId="136781F1"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Per la corretta interpretazione dei suddetti criteri, i Servizi Comunitari hanno fornito le definizioni:</w:t>
      </w:r>
    </w:p>
    <w:p w14:paraId="04F0C1BD"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In particolare, questi ultimi hanno fornito una nozione di “beneficiario collettivo” in stretta correlazione a quella di “interesse collettivo”. Con riferimento al primo, infatti, hanno indicato che il termine va inteso qui con riferimento ad un organismo riconosciuto dall'autorità competente rappresentativo degli interessi dei suoi membri, di un gruppo di </w:t>
      </w:r>
      <w:proofErr w:type="spellStart"/>
      <w:r w:rsidRPr="003071C3">
        <w:rPr>
          <w:rFonts w:cstheme="minorHAnsi"/>
          <w:sz w:val="24"/>
          <w:szCs w:val="24"/>
        </w:rPr>
        <w:t>stakeholders</w:t>
      </w:r>
      <w:proofErr w:type="spellEnd"/>
      <w:r w:rsidRPr="003071C3">
        <w:rPr>
          <w:rFonts w:cstheme="minorHAnsi"/>
          <w:sz w:val="24"/>
          <w:szCs w:val="24"/>
        </w:rPr>
        <w:t xml:space="preserve"> o del pubblico in generale.</w:t>
      </w:r>
    </w:p>
    <w:p w14:paraId="23451234"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Tuttavia, per poter beneficiare del trattamento preferenziale definito dal presente articolo, le azioni di questo organismo (oltre alle loro caratteristiche innovative) devono essere intraprese nell'interesse collettivo dei suoi membri. Pertanto, tali azioni non sono la somma dei singoli interessi dei membri appartenenti alla stessa organizzazione, ma, al contrario, esse devono avere cioè una portata più ampia, ossia devono corrispondere ad una singola azione compiuta nell’interesse di tutti, in quanto il beneficiario è l’organizzazione collettiva in sé e non i suoi singoli membri. A titolo di esempio, l’acquisto di attrezzature per l’utilizzo da parte dei membri di un’associazione professionale o di una cooperativa, per ottenere migliori offerte commerciali, non può qualificarsi come un'azione di interesse collettivo, in quanto i membri dell’organizzazione collettiva finirebbero per possedere l'attrezzatura, diventando di fatto i beneficiari effettivi. Viceversa l’acquisto da parte di un’associazione di pescatori di una macchina per la produzione del ghiaccio liquido che ha lo scopo di fornire servizi ai suoi membri si configura come interesse collettivo (in questo esempio la macchina per la produzione di ghiaccio liquido acquistata dai pescatori aumenterebbe il valore delle loro catture e la qualità del pesce per i consumatori).</w:t>
      </w:r>
    </w:p>
    <w:p w14:paraId="2BD8249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In ultimo, con riferimento nozione di “elementi innovativi”, la Commissione afferma che non vi è una definizione cristallizzata. Comunque sia, si suggerisce di fare riferimento all’art. 26 del Reg (UE) n. 508/2014 ed anche al “Manuale sull’innovazione di Oslo”, prodotto dall’OCSE e utilizzato dall’</w:t>
      </w:r>
      <w:proofErr w:type="spellStart"/>
      <w:r w:rsidRPr="003071C3">
        <w:rPr>
          <w:rFonts w:cstheme="minorHAnsi"/>
          <w:sz w:val="24"/>
          <w:szCs w:val="24"/>
        </w:rPr>
        <w:t>Eurostat</w:t>
      </w:r>
      <w:proofErr w:type="spellEnd"/>
      <w:r w:rsidRPr="003071C3">
        <w:rPr>
          <w:rFonts w:cstheme="minorHAnsi"/>
          <w:sz w:val="24"/>
          <w:szCs w:val="24"/>
        </w:rPr>
        <w:t xml:space="preserve">. Entrambi i documenti riconducono il concetto di “innovazione” alla realizzazione di un prodotto (bene o servizio) nuovo o significativamente migliorato o di un processo nuovo o significativamente migliorato. Ed infatti, l’art. 26 del regolamento sopra richiamato, rubricato “Innovazione”, stabilisce testualmente che il FEAMP “può sostenere progetti volti a sviluppare o introdurre prodotti e attrezzature nuovi o sostanzialmente migliorati, processi e tecniche nuovi o migliorati, e sistemi di gestione e organizzativi nuovi o migliorati”. Analogamente, anche secondo “Oslo Manual on </w:t>
      </w:r>
      <w:proofErr w:type="spellStart"/>
      <w:r w:rsidRPr="003071C3">
        <w:rPr>
          <w:rFonts w:cstheme="minorHAnsi"/>
          <w:sz w:val="24"/>
          <w:szCs w:val="24"/>
        </w:rPr>
        <w:t>Innovation</w:t>
      </w:r>
      <w:proofErr w:type="spellEnd"/>
      <w:r w:rsidRPr="003071C3">
        <w:rPr>
          <w:rFonts w:cstheme="minorHAnsi"/>
          <w:sz w:val="24"/>
          <w:szCs w:val="24"/>
        </w:rPr>
        <w:t xml:space="preserve"> data” l’innovazione si traduce in una realizzazione di un prodotto o di un processo nuovi o significativamente migliorati. Più specificatamente, nel primo caso, si prevede l'introduzione di un bene o di un servizio nuovo o migliorato rispetto alle sue caratteristiche o agli usi previsti. Ciò include significativi miglioramenti nelle specifiche tecniche, nelle componenti materiali e nei software incorporati, nelle facilità d'uso o in altre caratteristiche funzionali. </w:t>
      </w:r>
      <w:r w:rsidRPr="003071C3">
        <w:rPr>
          <w:rFonts w:cstheme="minorHAnsi"/>
          <w:sz w:val="24"/>
          <w:szCs w:val="24"/>
        </w:rPr>
        <w:lastRenderedPageBreak/>
        <w:t>L’innovazione di processo, invece, è la realizzazione di un metodo di produzione o di consegna nuovo o significativamente migliorato. Ciò include cambiamenti significativi nelle tecniche, nelle attrezzature e/o nei software.</w:t>
      </w:r>
    </w:p>
    <w:p w14:paraId="1E017F11" w14:textId="77777777"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221" w:name="_Toc443667671"/>
      <w:bookmarkStart w:id="222" w:name="_Toc443667921"/>
      <w:bookmarkStart w:id="223" w:name="_Toc446593050"/>
      <w:bookmarkStart w:id="224" w:name="_Toc460599857"/>
    </w:p>
    <w:p w14:paraId="3A747576" w14:textId="77777777" w:rsidR="003071C3" w:rsidRPr="003071C3" w:rsidRDefault="003071C3"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Conformità ad altre politiche dell’UE</w:t>
      </w:r>
      <w:bookmarkEnd w:id="221"/>
      <w:bookmarkEnd w:id="222"/>
      <w:bookmarkEnd w:id="223"/>
      <w:bookmarkEnd w:id="224"/>
    </w:p>
    <w:p w14:paraId="20CAF1E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fine di sostenere l’applicazione, lo sviluppo, la sperimentazione e la dimostrazione di approcci integrati per l’attuazione dei piani e dei programmi in conformità alla politica e alla legislazione dell’UE, le spese sono considerate ammissibili se conformi alle regole:</w:t>
      </w:r>
    </w:p>
    <w:p w14:paraId="24AE1F8E"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 xml:space="preserve">sulla protezione dell’ambiente; </w:t>
      </w:r>
    </w:p>
    <w:p w14:paraId="46FD43C2"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sul principio di uguaglianza delle opportunità;</w:t>
      </w:r>
    </w:p>
    <w:p w14:paraId="7D1D33A7"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 xml:space="preserve">relative agli appalti pubblici; </w:t>
      </w:r>
    </w:p>
    <w:p w14:paraId="64538720"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relative agli aiuti di stato;</w:t>
      </w:r>
    </w:p>
    <w:p w14:paraId="7373C165"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relative alla pubblicità;</w:t>
      </w:r>
    </w:p>
    <w:p w14:paraId="3ACF39AD"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in materia di finanze pubbliche (rapporto costi-benefici, giustificazione, utilizzo effettivo e legale dei fondi);</w:t>
      </w:r>
    </w:p>
    <w:p w14:paraId="3AE47099" w14:textId="77777777" w:rsidR="003071C3" w:rsidRPr="003071C3" w:rsidRDefault="003071C3" w:rsidP="00C44D57">
      <w:pPr>
        <w:pStyle w:val="Paragrafoelenco"/>
        <w:numPr>
          <w:ilvl w:val="0"/>
          <w:numId w:val="57"/>
        </w:numPr>
        <w:spacing w:after="0" w:line="240" w:lineRule="auto"/>
        <w:contextualSpacing w:val="0"/>
        <w:rPr>
          <w:rFonts w:cstheme="minorHAnsi"/>
          <w:sz w:val="24"/>
          <w:szCs w:val="24"/>
        </w:rPr>
      </w:pPr>
      <w:r w:rsidRPr="003071C3">
        <w:rPr>
          <w:rFonts w:cstheme="minorHAnsi"/>
          <w:sz w:val="24"/>
          <w:szCs w:val="24"/>
        </w:rPr>
        <w:t>relative alla selezione dei progetti.</w:t>
      </w:r>
    </w:p>
    <w:p w14:paraId="68C073BF" w14:textId="77777777" w:rsidR="003071C3" w:rsidRPr="003071C3"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225" w:name="_Toc447286941"/>
      <w:bookmarkStart w:id="226" w:name="_Toc447287898"/>
      <w:bookmarkStart w:id="227" w:name="_Toc447295426"/>
      <w:bookmarkStart w:id="228" w:name="_Toc443667673"/>
      <w:bookmarkStart w:id="229" w:name="_Toc443667923"/>
      <w:bookmarkStart w:id="230" w:name="_Toc446593052"/>
      <w:bookmarkStart w:id="231" w:name="_Toc460599858"/>
      <w:bookmarkEnd w:id="225"/>
      <w:bookmarkEnd w:id="226"/>
      <w:bookmarkEnd w:id="227"/>
    </w:p>
    <w:p w14:paraId="3A25623E" w14:textId="77777777" w:rsidR="003071C3" w:rsidRPr="003071C3" w:rsidRDefault="003071C3"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3071C3">
        <w:rPr>
          <w:rFonts w:asciiTheme="minorHAnsi" w:hAnsiTheme="minorHAnsi" w:cstheme="minorHAnsi"/>
          <w:color w:val="auto"/>
          <w:sz w:val="24"/>
          <w:szCs w:val="24"/>
        </w:rPr>
        <w:t>Conservazioni dei documenti</w:t>
      </w:r>
      <w:bookmarkEnd w:id="228"/>
      <w:bookmarkEnd w:id="229"/>
      <w:bookmarkEnd w:id="230"/>
      <w:bookmarkEnd w:id="231"/>
    </w:p>
    <w:p w14:paraId="4736C80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L’art. 140 “Disponibilità dei documenti” del RDC, detta la disciplina in materia di conservazione dei documenti amministrativi.</w:t>
      </w:r>
    </w:p>
    <w:p w14:paraId="1BA496C7"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Al primo comma del suddetto articolo si stabilisce che “</w:t>
      </w:r>
      <w:r w:rsidRPr="003071C3">
        <w:rPr>
          <w:rFonts w:cstheme="minorHAnsi"/>
          <w:i/>
          <w:sz w:val="24"/>
          <w:szCs w:val="24"/>
        </w:rPr>
        <w:t xml:space="preserve">L’autorità di gestione assicura che tutti i documenti giustificativi relativi alle spese sostenute dai fondi per operazioni per le quali la spesa totale ammissibile è inferiore a 1.000.000 EUR siano resi disponibili su richiesta alla Commissione e alla Corte dei conti europea per un periodo </w:t>
      </w:r>
      <w:r w:rsidRPr="003071C3">
        <w:rPr>
          <w:rFonts w:cstheme="minorHAnsi"/>
          <w:b/>
          <w:i/>
          <w:sz w:val="24"/>
          <w:szCs w:val="24"/>
          <w:u w:val="single"/>
        </w:rPr>
        <w:t xml:space="preserve">di tre anni a decorrere dal 31 dicembre successivo alla presentazione dei conti </w:t>
      </w:r>
      <w:r w:rsidRPr="003071C3">
        <w:rPr>
          <w:rFonts w:cstheme="minorHAnsi"/>
          <w:i/>
          <w:sz w:val="24"/>
          <w:szCs w:val="24"/>
        </w:rPr>
        <w:t>nei quali sono incluse le spese dell'operazione</w:t>
      </w:r>
      <w:r w:rsidRPr="003071C3">
        <w:rPr>
          <w:rFonts w:cstheme="minorHAnsi"/>
          <w:sz w:val="24"/>
          <w:szCs w:val="24"/>
        </w:rPr>
        <w:t>”.</w:t>
      </w:r>
    </w:p>
    <w:p w14:paraId="143908C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 xml:space="preserve">Posto il limite temporale dei tre anni, è prevista la facoltà di </w:t>
      </w:r>
      <w:r w:rsidRPr="003071C3">
        <w:rPr>
          <w:rFonts w:cstheme="minorHAnsi"/>
          <w:b/>
          <w:sz w:val="24"/>
          <w:szCs w:val="24"/>
          <w:u w:val="single"/>
        </w:rPr>
        <w:t>deroga all’</w:t>
      </w:r>
      <w:proofErr w:type="spellStart"/>
      <w:r w:rsidRPr="003071C3">
        <w:rPr>
          <w:rFonts w:cstheme="minorHAnsi"/>
          <w:b/>
          <w:sz w:val="24"/>
          <w:szCs w:val="24"/>
          <w:u w:val="single"/>
        </w:rPr>
        <w:t>AdG</w:t>
      </w:r>
      <w:proofErr w:type="spellEnd"/>
      <w:r w:rsidRPr="003071C3">
        <w:rPr>
          <w:rFonts w:cstheme="minorHAnsi"/>
          <w:sz w:val="24"/>
          <w:szCs w:val="24"/>
        </w:rPr>
        <w:t xml:space="preserve"> che “può decidere di applicare alle operazioni con spese ammissibili per un totale inferiore a 1.000.000 EUR la norma di cui al secondo comma” ovvero il termine di due anni a decorrere dal 31 dicembre successivo alla presentazione dei conti nei quali sono incluse le spese finali dell'operazione completata.</w:t>
      </w:r>
    </w:p>
    <w:p w14:paraId="6B130592"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rPr>
        <w:t>Il periodo di conservazione è interrotto in caso di procedimento giudiziario o su richiesta debitamente motivata della Commissione.</w:t>
      </w:r>
    </w:p>
    <w:p w14:paraId="53C9AA39" w14:textId="77777777" w:rsidR="003071C3" w:rsidRPr="003071C3" w:rsidRDefault="003071C3" w:rsidP="003071C3">
      <w:pPr>
        <w:pBdr>
          <w:bottom w:val="single" w:sz="12" w:space="1" w:color="auto"/>
        </w:pBdr>
        <w:spacing w:after="0" w:line="240" w:lineRule="auto"/>
        <w:jc w:val="both"/>
        <w:rPr>
          <w:rFonts w:cstheme="minorHAnsi"/>
          <w:sz w:val="24"/>
          <w:szCs w:val="24"/>
        </w:rPr>
      </w:pPr>
      <w:r w:rsidRPr="003071C3">
        <w:rPr>
          <w:rFonts w:cstheme="minorHAnsi"/>
          <w:sz w:val="24"/>
          <w:szCs w:val="24"/>
        </w:rPr>
        <w:t>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7A943408" w14:textId="77777777" w:rsidR="003071C3" w:rsidRPr="003071C3" w:rsidRDefault="003071C3" w:rsidP="003071C3">
      <w:pPr>
        <w:spacing w:after="0" w:line="240" w:lineRule="auto"/>
        <w:jc w:val="both"/>
        <w:rPr>
          <w:rFonts w:cstheme="minorHAnsi"/>
          <w:sz w:val="24"/>
          <w:szCs w:val="24"/>
          <w:highlight w:val="cyan"/>
        </w:rPr>
      </w:pPr>
    </w:p>
    <w:p w14:paraId="229D0341" w14:textId="77777777" w:rsidR="003071C3" w:rsidRPr="003071C3" w:rsidRDefault="003071C3" w:rsidP="003071C3">
      <w:pPr>
        <w:tabs>
          <w:tab w:val="left" w:pos="825"/>
        </w:tabs>
        <w:spacing w:after="0" w:line="240" w:lineRule="auto"/>
        <w:jc w:val="both"/>
        <w:rPr>
          <w:rFonts w:cstheme="minorHAnsi"/>
          <w:sz w:val="24"/>
          <w:szCs w:val="24"/>
        </w:rPr>
      </w:pPr>
      <w:r w:rsidRPr="003071C3">
        <w:rPr>
          <w:rFonts w:cstheme="minorHAnsi"/>
          <w:b/>
          <w:bCs/>
          <w:sz w:val="24"/>
          <w:szCs w:val="24"/>
          <w:u w:val="single"/>
        </w:rPr>
        <w:t>Specifiche sulla comunicazione e sull’utilizzo dei loghi</w:t>
      </w:r>
    </w:p>
    <w:p w14:paraId="7C92A143"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Ad integrazione di quanto riportato nel paragrafo 18, “Azioni di comunicazione e pubblicità”, dell’avviso si specifica che qualsiasi materiale realizzato nell’ambito degli interventi selezionati dal presente avviso pubblico, dovrà riportare la dicitura “… intervento realizzato con il contributo del PO FEAMP 2014 -2020 – priorità 4 – azione “</w:t>
      </w:r>
      <w:proofErr w:type="gramStart"/>
      <w:r w:rsidRPr="003071C3">
        <w:rPr>
          <w:rFonts w:cstheme="minorHAnsi"/>
          <w:sz w:val="24"/>
          <w:szCs w:val="24"/>
          <w:lang w:eastAsia="ar-SA"/>
        </w:rPr>
        <w:t xml:space="preserve"> ….</w:t>
      </w:r>
      <w:proofErr w:type="gramEnd"/>
      <w:r w:rsidRPr="003071C3">
        <w:rPr>
          <w:rFonts w:cstheme="minorHAnsi"/>
          <w:sz w:val="24"/>
          <w:szCs w:val="24"/>
          <w:lang w:eastAsia="ar-SA"/>
        </w:rPr>
        <w:t xml:space="preserve">. </w:t>
      </w:r>
      <w:proofErr w:type="gramStart"/>
      <w:r w:rsidRPr="003071C3">
        <w:rPr>
          <w:rFonts w:cstheme="minorHAnsi"/>
          <w:sz w:val="24"/>
          <w:szCs w:val="24"/>
          <w:lang w:eastAsia="ar-SA"/>
        </w:rPr>
        <w:t>“ del</w:t>
      </w:r>
      <w:proofErr w:type="gramEnd"/>
      <w:r w:rsidRPr="003071C3">
        <w:rPr>
          <w:rFonts w:cstheme="minorHAnsi"/>
          <w:sz w:val="24"/>
          <w:szCs w:val="24"/>
          <w:lang w:eastAsia="ar-SA"/>
        </w:rPr>
        <w:t xml:space="preserve"> Piano di Azione Locale del FLAG Marche Centro”. </w:t>
      </w:r>
    </w:p>
    <w:p w14:paraId="20418093"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Nello stesso materiale dovranno inoltre essere presenti i seguenti loghi identificativi:</w:t>
      </w:r>
    </w:p>
    <w:p w14:paraId="0BEE5D59"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lastRenderedPageBreak/>
        <w:t>- logo UE (https://europa.eu/european-union/about-eu/symbols/flag_it)</w:t>
      </w:r>
    </w:p>
    <w:p w14:paraId="527FDFEB"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FEAMP</w:t>
      </w:r>
    </w:p>
    <w:p w14:paraId="0EBE2A3E"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xml:space="preserve">- logo </w:t>
      </w:r>
      <w:proofErr w:type="spellStart"/>
      <w:r w:rsidRPr="003071C3">
        <w:rPr>
          <w:rFonts w:cstheme="minorHAnsi"/>
          <w:sz w:val="24"/>
          <w:szCs w:val="24"/>
          <w:lang w:eastAsia="ar-SA"/>
        </w:rPr>
        <w:t>Mipaaf</w:t>
      </w:r>
      <w:proofErr w:type="spellEnd"/>
      <w:r w:rsidRPr="003071C3">
        <w:rPr>
          <w:rFonts w:cstheme="minorHAnsi"/>
          <w:sz w:val="24"/>
          <w:szCs w:val="24"/>
          <w:lang w:eastAsia="ar-SA"/>
        </w:rPr>
        <w:t xml:space="preserve"> (https://www.politicheagricole.it/flex/cm/pages/ServeBLOB.php/L/IT/IDPagina/188)</w:t>
      </w:r>
    </w:p>
    <w:p w14:paraId="30674745" w14:textId="77777777" w:rsidR="003071C3" w:rsidRPr="003071C3" w:rsidRDefault="003071C3" w:rsidP="003071C3">
      <w:pPr>
        <w:spacing w:after="0" w:line="240" w:lineRule="auto"/>
        <w:jc w:val="both"/>
        <w:rPr>
          <w:rFonts w:cstheme="minorHAnsi"/>
          <w:sz w:val="24"/>
          <w:szCs w:val="24"/>
        </w:rPr>
      </w:pPr>
      <w:r w:rsidRPr="003071C3">
        <w:rPr>
          <w:rFonts w:cstheme="minorHAnsi"/>
          <w:sz w:val="24"/>
          <w:szCs w:val="24"/>
          <w:lang w:eastAsia="ar-SA"/>
        </w:rPr>
        <w:t>- logo Regione Marche</w:t>
      </w:r>
    </w:p>
    <w:p w14:paraId="0525E522" w14:textId="77777777" w:rsidR="003071C3" w:rsidRPr="003071C3" w:rsidRDefault="003071C3" w:rsidP="003071C3">
      <w:pPr>
        <w:spacing w:after="0" w:line="240" w:lineRule="auto"/>
        <w:jc w:val="both"/>
        <w:rPr>
          <w:rFonts w:cstheme="minorHAnsi"/>
          <w:b/>
          <w:sz w:val="24"/>
          <w:szCs w:val="24"/>
          <w:lang w:eastAsia="ar-SA"/>
        </w:rPr>
      </w:pPr>
      <w:r w:rsidRPr="003071C3">
        <w:rPr>
          <w:rFonts w:cstheme="minorHAnsi"/>
          <w:sz w:val="24"/>
          <w:szCs w:val="24"/>
          <w:lang w:eastAsia="ar-SA"/>
        </w:rPr>
        <w:t xml:space="preserve">- logo </w:t>
      </w:r>
      <w:proofErr w:type="spellStart"/>
      <w:r w:rsidRPr="003071C3">
        <w:rPr>
          <w:rFonts w:cstheme="minorHAnsi"/>
          <w:sz w:val="24"/>
          <w:szCs w:val="24"/>
          <w:lang w:eastAsia="ar-SA"/>
        </w:rPr>
        <w:t>Flag</w:t>
      </w:r>
      <w:proofErr w:type="spellEnd"/>
      <w:r w:rsidRPr="003071C3">
        <w:rPr>
          <w:rFonts w:cstheme="minorHAnsi"/>
          <w:sz w:val="24"/>
          <w:szCs w:val="24"/>
          <w:lang w:eastAsia="ar-SA"/>
        </w:rPr>
        <w:t xml:space="preserve"> Marche Centro</w:t>
      </w:r>
    </w:p>
    <w:p w14:paraId="19D3EC45" w14:textId="77777777" w:rsidR="003071C3" w:rsidRDefault="003071C3" w:rsidP="003071C3">
      <w:pPr>
        <w:rPr>
          <w:rFonts w:ascii="Calibri" w:hAnsi="Calibri" w:cs="Calibri"/>
          <w:b/>
          <w:lang w:eastAsia="ar-SA"/>
        </w:rPr>
        <w:sectPr w:rsidR="003071C3">
          <w:pgSz w:w="11906" w:h="16838"/>
          <w:pgMar w:top="2551" w:right="1134" w:bottom="818" w:left="1134" w:header="720" w:footer="306" w:gutter="0"/>
          <w:pgNumType w:start="1"/>
          <w:cols w:space="720"/>
          <w:docGrid w:linePitch="360"/>
        </w:sectPr>
      </w:pPr>
    </w:p>
    <w:p w14:paraId="721BDF44" w14:textId="77777777" w:rsidR="00A060E5" w:rsidRPr="00D3453C" w:rsidRDefault="00A060E5">
      <w:pPr>
        <w:rPr>
          <w:rFonts w:eastAsia="Times New Roman" w:cstheme="minorHAnsi"/>
          <w:b/>
          <w:sz w:val="24"/>
          <w:szCs w:val="20"/>
          <w:lang w:eastAsia="ar-SA"/>
        </w:rPr>
      </w:pPr>
    </w:p>
    <w:p w14:paraId="3251297E" w14:textId="77777777" w:rsidR="00A060E5" w:rsidRPr="00D3453C" w:rsidRDefault="00A060E5" w:rsidP="00A060E5">
      <w:pPr>
        <w:keepNext/>
        <w:spacing w:before="240" w:after="60"/>
        <w:jc w:val="center"/>
        <w:outlineLvl w:val="2"/>
        <w:rPr>
          <w:rFonts w:cstheme="minorHAnsi"/>
          <w:b/>
          <w:bCs/>
          <w:sz w:val="40"/>
          <w:szCs w:val="40"/>
        </w:rPr>
      </w:pPr>
      <w:r w:rsidRPr="00D3453C">
        <w:rPr>
          <w:rFonts w:cstheme="minorHAnsi"/>
          <w:b/>
          <w:bCs/>
          <w:sz w:val="40"/>
          <w:szCs w:val="40"/>
        </w:rPr>
        <w:t xml:space="preserve">M O </w:t>
      </w:r>
      <w:proofErr w:type="gramStart"/>
      <w:r w:rsidRPr="00D3453C">
        <w:rPr>
          <w:rFonts w:cstheme="minorHAnsi"/>
          <w:b/>
          <w:bCs/>
          <w:sz w:val="40"/>
          <w:szCs w:val="40"/>
        </w:rPr>
        <w:t>D U</w:t>
      </w:r>
      <w:proofErr w:type="gramEnd"/>
      <w:r w:rsidRPr="00D3453C">
        <w:rPr>
          <w:rFonts w:cstheme="minorHAnsi"/>
          <w:b/>
          <w:bCs/>
          <w:sz w:val="40"/>
          <w:szCs w:val="40"/>
        </w:rPr>
        <w:t xml:space="preserve"> L I S T I C A</w:t>
      </w:r>
    </w:p>
    <w:p w14:paraId="6EB18EED" w14:textId="77777777" w:rsidR="00A060E5" w:rsidRPr="00D3453C" w:rsidRDefault="00A060E5" w:rsidP="00A060E5">
      <w:pPr>
        <w:autoSpaceDE w:val="0"/>
        <w:jc w:val="center"/>
        <w:rPr>
          <w:rFonts w:cstheme="minorHAnsi"/>
          <w:sz w:val="40"/>
          <w:szCs w:val="40"/>
        </w:rPr>
      </w:pPr>
    </w:p>
    <w:p w14:paraId="2CC5173B" w14:textId="77777777" w:rsidR="00A060E5" w:rsidRDefault="00A060E5" w:rsidP="00A060E5">
      <w:pPr>
        <w:autoSpaceDE w:val="0"/>
        <w:jc w:val="center"/>
        <w:rPr>
          <w:rFonts w:cstheme="minorHAnsi"/>
          <w:sz w:val="40"/>
          <w:szCs w:val="40"/>
        </w:rPr>
      </w:pPr>
      <w:r w:rsidRPr="00D3453C">
        <w:rPr>
          <w:rFonts w:cstheme="minorHAnsi"/>
          <w:sz w:val="40"/>
          <w:szCs w:val="40"/>
        </w:rPr>
        <w:t>(AVVISO PUBBLICO</w:t>
      </w:r>
      <w:r w:rsidR="00FE4F9D" w:rsidRPr="00D3453C">
        <w:rPr>
          <w:rFonts w:cstheme="minorHAnsi"/>
          <w:sz w:val="40"/>
          <w:szCs w:val="40"/>
        </w:rPr>
        <w:t xml:space="preserve"> PER L’ATTUAZI</w:t>
      </w:r>
      <w:r w:rsidR="00E23CF9" w:rsidRPr="00D3453C">
        <w:rPr>
          <w:rFonts w:cstheme="minorHAnsi"/>
          <w:sz w:val="40"/>
          <w:szCs w:val="40"/>
        </w:rPr>
        <w:t xml:space="preserve">ONE </w:t>
      </w:r>
      <w:r w:rsidR="008C2157">
        <w:rPr>
          <w:rFonts w:cstheme="minorHAnsi"/>
          <w:sz w:val="40"/>
          <w:szCs w:val="40"/>
        </w:rPr>
        <w:t>DELL’AZIONE 1.2 DELLA STRATEGIA DI SVILUPPO LOCALE</w:t>
      </w:r>
    </w:p>
    <w:p w14:paraId="2018F319" w14:textId="77777777" w:rsidR="008C2157" w:rsidRPr="00D3453C" w:rsidRDefault="008C2157" w:rsidP="00A060E5">
      <w:pPr>
        <w:autoSpaceDE w:val="0"/>
        <w:jc w:val="center"/>
        <w:rPr>
          <w:rFonts w:cstheme="minorHAnsi"/>
          <w:sz w:val="40"/>
          <w:szCs w:val="40"/>
        </w:rPr>
      </w:pPr>
      <w:r>
        <w:rPr>
          <w:rFonts w:cstheme="minorHAnsi"/>
          <w:sz w:val="40"/>
          <w:szCs w:val="40"/>
        </w:rPr>
        <w:t>DEL FLAG MARCHE CENTRO</w:t>
      </w:r>
    </w:p>
    <w:p w14:paraId="7832D68D" w14:textId="77777777" w:rsidR="00A060E5" w:rsidRPr="00D3453C" w:rsidRDefault="008C2157" w:rsidP="00A060E5">
      <w:pPr>
        <w:autoSpaceDE w:val="0"/>
        <w:jc w:val="center"/>
        <w:rPr>
          <w:rFonts w:cstheme="minorHAnsi"/>
          <w:sz w:val="40"/>
          <w:szCs w:val="40"/>
        </w:rPr>
      </w:pPr>
      <w:r w:rsidRPr="008C2157">
        <w:rPr>
          <w:rFonts w:cstheme="minorHAnsi"/>
          <w:sz w:val="40"/>
          <w:szCs w:val="40"/>
        </w:rPr>
        <w:t xml:space="preserve">Incentivi per l’avvio di start </w:t>
      </w:r>
      <w:r>
        <w:rPr>
          <w:rFonts w:cstheme="minorHAnsi"/>
          <w:sz w:val="40"/>
          <w:szCs w:val="40"/>
        </w:rPr>
        <w:t>u</w:t>
      </w:r>
      <w:r w:rsidRPr="008C2157">
        <w:rPr>
          <w:rFonts w:cstheme="minorHAnsi"/>
          <w:sz w:val="40"/>
          <w:szCs w:val="40"/>
        </w:rPr>
        <w:t>p, potenziamento e sviluppo di Micro, Piccole e Medie Imprese (MPMI) già esistenti nel settore della pesca e nei settori collegati (blue economy)</w:t>
      </w:r>
    </w:p>
    <w:p w14:paraId="515DE292" w14:textId="77777777" w:rsidR="00A060E5" w:rsidRPr="00D3453C" w:rsidRDefault="00A060E5" w:rsidP="00A060E5">
      <w:pPr>
        <w:tabs>
          <w:tab w:val="left" w:pos="825"/>
        </w:tabs>
        <w:spacing w:before="100" w:beforeAutospacing="1" w:after="100" w:afterAutospacing="1"/>
        <w:ind w:left="360"/>
        <w:jc w:val="center"/>
        <w:rPr>
          <w:rFonts w:cstheme="minorHAnsi"/>
          <w:sz w:val="40"/>
          <w:szCs w:val="40"/>
        </w:rPr>
      </w:pPr>
    </w:p>
    <w:p w14:paraId="19C9E4EA" w14:textId="77777777" w:rsidR="00A060E5" w:rsidRPr="00D3453C" w:rsidRDefault="00A060E5" w:rsidP="003E7317">
      <w:pPr>
        <w:jc w:val="center"/>
        <w:rPr>
          <w:rFonts w:eastAsia="Times New Roman" w:cstheme="minorHAnsi"/>
          <w:b/>
          <w:sz w:val="24"/>
          <w:szCs w:val="20"/>
          <w:lang w:eastAsia="ar-SA"/>
        </w:rPr>
      </w:pPr>
    </w:p>
    <w:p w14:paraId="715FB1BB" w14:textId="77777777" w:rsidR="00A060E5" w:rsidRPr="00D3453C" w:rsidRDefault="00A060E5" w:rsidP="003E7317">
      <w:pPr>
        <w:jc w:val="center"/>
        <w:rPr>
          <w:rFonts w:eastAsia="Times New Roman" w:cstheme="minorHAnsi"/>
          <w:b/>
          <w:sz w:val="24"/>
          <w:szCs w:val="20"/>
          <w:lang w:eastAsia="ar-SA"/>
        </w:rPr>
      </w:pPr>
    </w:p>
    <w:p w14:paraId="7F325322" w14:textId="77777777" w:rsidR="00A060E5" w:rsidRPr="00D3453C" w:rsidRDefault="00A060E5" w:rsidP="003E7317">
      <w:pPr>
        <w:jc w:val="center"/>
        <w:rPr>
          <w:rFonts w:eastAsia="Times New Roman" w:cstheme="minorHAnsi"/>
          <w:b/>
          <w:sz w:val="24"/>
          <w:szCs w:val="20"/>
          <w:lang w:eastAsia="ar-SA"/>
        </w:rPr>
      </w:pPr>
    </w:p>
    <w:p w14:paraId="48AC3776" w14:textId="77777777" w:rsidR="00DA2C32" w:rsidRPr="00D3453C" w:rsidRDefault="00DA2C32">
      <w:pPr>
        <w:rPr>
          <w:rFonts w:eastAsia="Times New Roman" w:cstheme="minorHAnsi"/>
          <w:b/>
          <w:sz w:val="24"/>
          <w:szCs w:val="20"/>
          <w:lang w:eastAsia="ar-SA"/>
        </w:rPr>
      </w:pPr>
      <w:r w:rsidRPr="00D3453C">
        <w:rPr>
          <w:rFonts w:eastAsia="Times New Roman" w:cstheme="minorHAnsi"/>
          <w:b/>
          <w:sz w:val="24"/>
          <w:szCs w:val="20"/>
          <w:lang w:eastAsia="ar-SA"/>
        </w:rPr>
        <w:br w:type="page"/>
      </w:r>
    </w:p>
    <w:p w14:paraId="11D88A4E" w14:textId="77777777" w:rsidR="003E7317" w:rsidRPr="00D3453C" w:rsidRDefault="00482BCD" w:rsidP="003E7317">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w:t>
      </w:r>
      <w:r w:rsidR="003E7317" w:rsidRPr="00D3453C">
        <w:rPr>
          <w:rFonts w:eastAsia="Times New Roman" w:cstheme="minorHAnsi"/>
          <w:b/>
          <w:sz w:val="24"/>
          <w:szCs w:val="24"/>
          <w:lang w:eastAsia="ar-SA"/>
        </w:rPr>
        <w:t xml:space="preserve"> </w:t>
      </w:r>
      <w:r w:rsidR="00831668" w:rsidRPr="00D3453C">
        <w:rPr>
          <w:rFonts w:eastAsia="Times New Roman" w:cstheme="minorHAnsi"/>
          <w:b/>
          <w:sz w:val="24"/>
          <w:szCs w:val="24"/>
          <w:lang w:eastAsia="ar-SA"/>
        </w:rPr>
        <w:t>A.</w:t>
      </w:r>
      <w:r w:rsidR="00B87713" w:rsidRPr="00D3453C">
        <w:rPr>
          <w:rFonts w:eastAsia="Times New Roman" w:cstheme="minorHAnsi"/>
          <w:b/>
          <w:sz w:val="24"/>
          <w:szCs w:val="24"/>
          <w:lang w:eastAsia="ar-SA"/>
        </w:rPr>
        <w:t>2</w:t>
      </w:r>
      <w:r w:rsidR="00185CD7" w:rsidRPr="00D3453C">
        <w:rPr>
          <w:rFonts w:eastAsia="Times New Roman" w:cstheme="minorHAnsi"/>
          <w:b/>
          <w:sz w:val="24"/>
          <w:szCs w:val="24"/>
          <w:lang w:eastAsia="ar-SA"/>
        </w:rPr>
        <w:t>.1</w:t>
      </w:r>
    </w:p>
    <w:p w14:paraId="3B3E7D0C" w14:textId="77777777" w:rsidR="000E1E45" w:rsidRPr="00D3453C" w:rsidRDefault="000E1E45" w:rsidP="004522D6">
      <w:pPr>
        <w:jc w:val="center"/>
        <w:rPr>
          <w:rFonts w:eastAsia="Times New Roman" w:cstheme="minorHAnsi"/>
          <w:b/>
          <w:sz w:val="24"/>
          <w:szCs w:val="24"/>
        </w:rPr>
      </w:pPr>
      <w:r w:rsidRPr="00D3453C">
        <w:rPr>
          <w:rFonts w:eastAsia="Times New Roman" w:cstheme="minorHAnsi"/>
          <w:b/>
          <w:sz w:val="24"/>
          <w:szCs w:val="24"/>
        </w:rPr>
        <w:t xml:space="preserve">Modello di domanda di </w:t>
      </w:r>
      <w:r w:rsidR="00753936" w:rsidRPr="00D3453C">
        <w:rPr>
          <w:rFonts w:eastAsia="Times New Roman" w:cstheme="minorHAnsi"/>
          <w:b/>
          <w:sz w:val="24"/>
          <w:szCs w:val="24"/>
        </w:rPr>
        <w:t>contributo</w:t>
      </w:r>
    </w:p>
    <w:p w14:paraId="674FFD5D" w14:textId="4031ECF4" w:rsidR="00185CD7" w:rsidRPr="008C2157" w:rsidRDefault="00185CD7" w:rsidP="004522D6">
      <w:pPr>
        <w:jc w:val="center"/>
        <w:rPr>
          <w:rFonts w:eastAsia="Times New Roman" w:cstheme="minorHAnsi"/>
          <w:sz w:val="24"/>
          <w:szCs w:val="24"/>
          <w:u w:val="single"/>
        </w:rPr>
      </w:pPr>
      <w:r w:rsidRPr="008C2157">
        <w:rPr>
          <w:rFonts w:eastAsia="Times New Roman" w:cstheme="minorHAnsi"/>
          <w:b/>
          <w:sz w:val="24"/>
          <w:szCs w:val="24"/>
          <w:u w:val="single"/>
        </w:rPr>
        <w:t>PROGETTI AFFERENTI LO START UP DI NUOVE REA</w:t>
      </w:r>
      <w:r w:rsidR="00FC40BB">
        <w:rPr>
          <w:rFonts w:eastAsia="Times New Roman" w:cstheme="minorHAnsi"/>
          <w:b/>
          <w:sz w:val="24"/>
          <w:szCs w:val="24"/>
          <w:u w:val="single"/>
        </w:rPr>
        <w:t>L</w:t>
      </w:r>
      <w:r w:rsidRPr="008C2157">
        <w:rPr>
          <w:rFonts w:eastAsia="Times New Roman" w:cstheme="minorHAnsi"/>
          <w:b/>
          <w:sz w:val="24"/>
          <w:szCs w:val="24"/>
          <w:u w:val="single"/>
        </w:rPr>
        <w:t>T</w:t>
      </w:r>
      <w:r w:rsidR="00FC40BB">
        <w:rPr>
          <w:rFonts w:eastAsia="Times New Roman" w:cstheme="minorHAnsi"/>
          <w:b/>
          <w:sz w:val="24"/>
          <w:szCs w:val="24"/>
          <w:u w:val="single"/>
        </w:rPr>
        <w:t>À</w:t>
      </w:r>
      <w:r w:rsidRPr="008C2157">
        <w:rPr>
          <w:rFonts w:eastAsia="Times New Roman" w:cstheme="minorHAnsi"/>
          <w:b/>
          <w:sz w:val="24"/>
          <w:szCs w:val="24"/>
          <w:u w:val="single"/>
        </w:rPr>
        <w:t xml:space="preserve"> IMPRENDITORIALI</w:t>
      </w:r>
    </w:p>
    <w:tbl>
      <w:tblPr>
        <w:tblW w:w="10457" w:type="dxa"/>
        <w:tblInd w:w="-284" w:type="dxa"/>
        <w:tblLook w:val="0000" w:firstRow="0" w:lastRow="0" w:firstColumn="0" w:lastColumn="0" w:noHBand="0" w:noVBand="0"/>
      </w:tblPr>
      <w:tblGrid>
        <w:gridCol w:w="3245"/>
        <w:gridCol w:w="1400"/>
        <w:gridCol w:w="5812"/>
      </w:tblGrid>
      <w:tr w:rsidR="00904550" w:rsidRPr="00D3453C" w14:paraId="3676FDE6" w14:textId="77777777" w:rsidTr="000753A5">
        <w:trPr>
          <w:cantSplit/>
          <w:trHeight w:val="610"/>
        </w:trPr>
        <w:tc>
          <w:tcPr>
            <w:tcW w:w="3245" w:type="dxa"/>
            <w:vMerge w:val="restart"/>
            <w:tcBorders>
              <w:top w:val="nil"/>
              <w:left w:val="nil"/>
              <w:bottom w:val="nil"/>
              <w:right w:val="nil"/>
            </w:tcBorders>
            <w:vAlign w:val="center"/>
          </w:tcPr>
          <w:p w14:paraId="02B7C7FC" w14:textId="77777777" w:rsidR="000E1E45" w:rsidRPr="00D3453C" w:rsidRDefault="000E1E45" w:rsidP="00FE4F9D">
            <w:pPr>
              <w:spacing w:after="0"/>
              <w:rPr>
                <w:rFonts w:eastAsia="Times New Roman" w:cstheme="minorHAnsi"/>
                <w:i/>
                <w:iCs/>
                <w:sz w:val="24"/>
                <w:szCs w:val="24"/>
              </w:rPr>
            </w:pPr>
          </w:p>
        </w:tc>
        <w:tc>
          <w:tcPr>
            <w:tcW w:w="1400" w:type="dxa"/>
            <w:tcBorders>
              <w:top w:val="nil"/>
              <w:left w:val="nil"/>
              <w:bottom w:val="nil"/>
              <w:right w:val="nil"/>
            </w:tcBorders>
          </w:tcPr>
          <w:p w14:paraId="5F7FB0F0" w14:textId="77777777" w:rsidR="000E1E45" w:rsidRPr="00D3453C" w:rsidRDefault="000E1E45" w:rsidP="00FE4F9D">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14:paraId="40B3CF57" w14:textId="77777777" w:rsidR="000753A5" w:rsidRPr="00D3453C" w:rsidRDefault="000753A5" w:rsidP="000753A5">
            <w:pPr>
              <w:autoSpaceDE w:val="0"/>
              <w:autoSpaceDN w:val="0"/>
              <w:adjustRightInd w:val="0"/>
              <w:spacing w:after="0" w:line="240" w:lineRule="auto"/>
              <w:rPr>
                <w:rFonts w:cstheme="minorHAnsi"/>
              </w:rPr>
            </w:pPr>
            <w:r w:rsidRPr="00D3453C">
              <w:rPr>
                <w:rFonts w:cstheme="minorHAnsi"/>
              </w:rPr>
              <w:t xml:space="preserve">Al </w:t>
            </w:r>
            <w:proofErr w:type="spellStart"/>
            <w:r w:rsidRPr="00D3453C">
              <w:rPr>
                <w:rFonts w:cstheme="minorHAnsi"/>
              </w:rPr>
              <w:t>Flag</w:t>
            </w:r>
            <w:proofErr w:type="spellEnd"/>
            <w:r w:rsidRPr="00D3453C">
              <w:rPr>
                <w:rFonts w:cstheme="minorHAnsi"/>
              </w:rPr>
              <w:t xml:space="preserve"> Marche Centro</w:t>
            </w:r>
          </w:p>
          <w:p w14:paraId="4D261984" w14:textId="77777777" w:rsidR="000753A5" w:rsidRPr="00D3453C" w:rsidRDefault="000753A5" w:rsidP="000753A5">
            <w:pPr>
              <w:autoSpaceDE w:val="0"/>
              <w:autoSpaceDN w:val="0"/>
              <w:adjustRightInd w:val="0"/>
              <w:spacing w:after="0" w:line="240" w:lineRule="auto"/>
              <w:rPr>
                <w:rFonts w:cstheme="minorHAnsi"/>
              </w:rPr>
            </w:pPr>
            <w:proofErr w:type="spellStart"/>
            <w:r w:rsidRPr="00D3453C">
              <w:rPr>
                <w:rFonts w:cstheme="minorHAnsi"/>
              </w:rPr>
              <w:t>Flag</w:t>
            </w:r>
            <w:proofErr w:type="spellEnd"/>
            <w:r w:rsidRPr="00D3453C">
              <w:rPr>
                <w:rFonts w:cstheme="minorHAnsi"/>
              </w:rPr>
              <w:t xml:space="preserve"> Marche Centro - Società Cooperativa Consortile a r. l.</w:t>
            </w:r>
          </w:p>
          <w:p w14:paraId="49ADBFC9" w14:textId="77777777" w:rsidR="000753A5" w:rsidRPr="00D3453C" w:rsidRDefault="000753A5" w:rsidP="000753A5">
            <w:pPr>
              <w:autoSpaceDE w:val="0"/>
              <w:autoSpaceDN w:val="0"/>
              <w:adjustRightInd w:val="0"/>
              <w:spacing w:after="0" w:line="240" w:lineRule="auto"/>
              <w:rPr>
                <w:rFonts w:cstheme="minorHAnsi"/>
              </w:rPr>
            </w:pPr>
            <w:r w:rsidRPr="00D3453C">
              <w:rPr>
                <w:rFonts w:cstheme="minorHAnsi"/>
              </w:rPr>
              <w:t xml:space="preserve">Largo XXIV Maggio, 1 </w:t>
            </w:r>
          </w:p>
          <w:p w14:paraId="29A34BE7" w14:textId="77777777" w:rsidR="000753A5" w:rsidRPr="00D3453C" w:rsidRDefault="000753A5" w:rsidP="000753A5">
            <w:pPr>
              <w:autoSpaceDE w:val="0"/>
              <w:autoSpaceDN w:val="0"/>
              <w:adjustRightInd w:val="0"/>
              <w:spacing w:after="0" w:line="240" w:lineRule="auto"/>
              <w:rPr>
                <w:rFonts w:cstheme="minorHAnsi"/>
              </w:rPr>
            </w:pPr>
            <w:r w:rsidRPr="00D3453C">
              <w:rPr>
                <w:rFonts w:cstheme="minorHAnsi"/>
              </w:rPr>
              <w:t>60123 Ancona (AN) – c/o Comune di Ancona</w:t>
            </w:r>
          </w:p>
          <w:p w14:paraId="78A39423" w14:textId="77777777" w:rsidR="000E1E45" w:rsidRPr="00D3453C" w:rsidRDefault="000E1E45" w:rsidP="00FE4F9D">
            <w:pPr>
              <w:spacing w:after="0"/>
              <w:rPr>
                <w:rFonts w:eastAsia="Times New Roman" w:cstheme="minorHAnsi"/>
                <w:sz w:val="24"/>
                <w:szCs w:val="24"/>
              </w:rPr>
            </w:pPr>
          </w:p>
        </w:tc>
      </w:tr>
      <w:tr w:rsidR="00904550" w:rsidRPr="00D3453C" w14:paraId="1871DFD5" w14:textId="77777777" w:rsidTr="000753A5">
        <w:trPr>
          <w:cantSplit/>
          <w:trHeight w:val="609"/>
        </w:trPr>
        <w:tc>
          <w:tcPr>
            <w:tcW w:w="3245" w:type="dxa"/>
            <w:vMerge/>
            <w:tcBorders>
              <w:top w:val="nil"/>
              <w:left w:val="nil"/>
              <w:bottom w:val="nil"/>
              <w:right w:val="nil"/>
            </w:tcBorders>
            <w:vAlign w:val="center"/>
          </w:tcPr>
          <w:p w14:paraId="0DF72BB6" w14:textId="77777777" w:rsidR="000E1E45" w:rsidRPr="00D3453C" w:rsidRDefault="000E1E45" w:rsidP="00FE4F9D">
            <w:pPr>
              <w:spacing w:after="0"/>
              <w:rPr>
                <w:rFonts w:eastAsia="Times New Roman" w:cstheme="minorHAnsi"/>
                <w:sz w:val="24"/>
                <w:szCs w:val="24"/>
              </w:rPr>
            </w:pPr>
          </w:p>
        </w:tc>
        <w:tc>
          <w:tcPr>
            <w:tcW w:w="1400" w:type="dxa"/>
            <w:tcBorders>
              <w:top w:val="nil"/>
              <w:left w:val="nil"/>
              <w:bottom w:val="nil"/>
              <w:right w:val="nil"/>
            </w:tcBorders>
          </w:tcPr>
          <w:p w14:paraId="5E549FB6" w14:textId="77777777" w:rsidR="000E1E45" w:rsidRPr="00D3453C" w:rsidRDefault="000E1E45" w:rsidP="00FE4F9D">
            <w:pPr>
              <w:spacing w:after="0"/>
              <w:rPr>
                <w:rFonts w:eastAsia="Times New Roman" w:cstheme="minorHAnsi"/>
                <w:i/>
                <w:iCs/>
                <w:sz w:val="24"/>
                <w:szCs w:val="24"/>
              </w:rPr>
            </w:pPr>
          </w:p>
        </w:tc>
        <w:tc>
          <w:tcPr>
            <w:tcW w:w="5812" w:type="dxa"/>
            <w:vMerge/>
            <w:tcBorders>
              <w:top w:val="nil"/>
              <w:left w:val="nil"/>
              <w:bottom w:val="nil"/>
              <w:right w:val="nil"/>
            </w:tcBorders>
            <w:vAlign w:val="center"/>
          </w:tcPr>
          <w:p w14:paraId="6F7FE49A" w14:textId="77777777" w:rsidR="000E1E45" w:rsidRPr="00D3453C" w:rsidRDefault="000E1E45" w:rsidP="00FE4F9D">
            <w:pPr>
              <w:spacing w:after="0"/>
              <w:rPr>
                <w:rFonts w:eastAsia="Times New Roman" w:cstheme="minorHAnsi"/>
                <w:i/>
                <w:iCs/>
                <w:sz w:val="24"/>
                <w:szCs w:val="24"/>
              </w:rPr>
            </w:pPr>
          </w:p>
        </w:tc>
      </w:tr>
    </w:tbl>
    <w:p w14:paraId="63A4B9D4" w14:textId="77777777" w:rsidR="000753A5" w:rsidRPr="00D3453C" w:rsidRDefault="00043E63" w:rsidP="000753A5">
      <w:pPr>
        <w:spacing w:after="0" w:line="240" w:lineRule="auto"/>
        <w:jc w:val="center"/>
        <w:rPr>
          <w:rFonts w:eastAsia="Times New Roman" w:cstheme="minorHAnsi"/>
          <w:b/>
          <w:sz w:val="24"/>
          <w:szCs w:val="24"/>
        </w:rPr>
      </w:pPr>
      <w:r w:rsidRPr="00D3453C">
        <w:rPr>
          <w:rFonts w:eastAsia="Times New Roman" w:cstheme="minorHAnsi"/>
          <w:b/>
          <w:sz w:val="24"/>
          <w:szCs w:val="24"/>
        </w:rPr>
        <w:t>Pr</w:t>
      </w:r>
      <w:r w:rsidR="00E23CF9" w:rsidRPr="00D3453C">
        <w:rPr>
          <w:rFonts w:eastAsia="Times New Roman" w:cstheme="minorHAnsi"/>
          <w:b/>
          <w:sz w:val="24"/>
          <w:szCs w:val="24"/>
        </w:rPr>
        <w:t>ogramma FEAMP 2014</w:t>
      </w:r>
      <w:r w:rsidR="000753A5" w:rsidRPr="00D3453C">
        <w:rPr>
          <w:rFonts w:eastAsia="Times New Roman" w:cstheme="minorHAnsi"/>
          <w:b/>
          <w:sz w:val="24"/>
          <w:szCs w:val="24"/>
        </w:rPr>
        <w:t>/</w:t>
      </w:r>
      <w:r w:rsidR="00E23CF9" w:rsidRPr="00D3453C">
        <w:rPr>
          <w:rFonts w:eastAsia="Times New Roman" w:cstheme="minorHAnsi"/>
          <w:b/>
          <w:sz w:val="24"/>
          <w:szCs w:val="24"/>
        </w:rPr>
        <w:t xml:space="preserve">2020 </w:t>
      </w:r>
      <w:r w:rsidR="000753A5" w:rsidRPr="00D3453C">
        <w:rPr>
          <w:rFonts w:eastAsia="Times New Roman" w:cstheme="minorHAnsi"/>
          <w:b/>
          <w:sz w:val="24"/>
          <w:szCs w:val="24"/>
        </w:rPr>
        <w:t>Obiettivo Specifico 4.1 – Priorità 4 del PO FEAMP - - Interventi a sostegno dello sviluppo locale di tipo partecipativo (CLLD) –</w:t>
      </w:r>
      <w:r w:rsidR="00FC40BB">
        <w:rPr>
          <w:rFonts w:eastAsia="Times New Roman" w:cstheme="minorHAnsi"/>
          <w:b/>
          <w:sz w:val="24"/>
          <w:szCs w:val="24"/>
        </w:rPr>
        <w:t xml:space="preserve"> </w:t>
      </w:r>
      <w:r w:rsidR="000753A5" w:rsidRPr="00D3453C">
        <w:rPr>
          <w:rFonts w:eastAsia="Times New Roman" w:cstheme="minorHAnsi"/>
          <w:b/>
          <w:sz w:val="24"/>
          <w:szCs w:val="24"/>
        </w:rPr>
        <w:t>Selezione delle strategie di sviluppo locale attuate dai FLAG</w:t>
      </w:r>
    </w:p>
    <w:p w14:paraId="4179F6D9" w14:textId="77777777" w:rsidR="000753A5" w:rsidRPr="00D3453C" w:rsidRDefault="000753A5" w:rsidP="000753A5">
      <w:pPr>
        <w:spacing w:after="0" w:line="240" w:lineRule="auto"/>
        <w:jc w:val="center"/>
        <w:rPr>
          <w:rFonts w:cstheme="minorHAnsi"/>
          <w:b/>
          <w:bCs/>
        </w:rPr>
      </w:pPr>
    </w:p>
    <w:p w14:paraId="7EFFADD5" w14:textId="77777777" w:rsidR="000753A5" w:rsidRPr="00D3453C" w:rsidRDefault="000753A5" w:rsidP="000753A5">
      <w:pPr>
        <w:spacing w:after="0" w:line="240" w:lineRule="auto"/>
        <w:jc w:val="center"/>
        <w:rPr>
          <w:rFonts w:cstheme="minorHAnsi"/>
          <w:b/>
          <w:bCs/>
        </w:rPr>
      </w:pPr>
      <w:r w:rsidRPr="00D3453C">
        <w:rPr>
          <w:rFonts w:cstheme="minorHAnsi"/>
          <w:b/>
          <w:bCs/>
        </w:rPr>
        <w:t>PIANO DI AZIONE LOCALE 2014 – 2020 del FLAG MARCHE CENTRO</w:t>
      </w:r>
    </w:p>
    <w:p w14:paraId="31BCBDC4" w14:textId="77777777" w:rsidR="000753A5" w:rsidRPr="00D3453C" w:rsidRDefault="000753A5" w:rsidP="000753A5">
      <w:pPr>
        <w:spacing w:after="0" w:line="240" w:lineRule="auto"/>
        <w:jc w:val="center"/>
        <w:rPr>
          <w:rFonts w:cstheme="minorHAnsi"/>
          <w:b/>
          <w:bCs/>
        </w:rPr>
      </w:pPr>
    </w:p>
    <w:p w14:paraId="30C8C592" w14:textId="77777777" w:rsidR="000753A5" w:rsidRPr="00D3453C" w:rsidRDefault="000753A5" w:rsidP="000753A5">
      <w:pPr>
        <w:spacing w:after="0" w:line="240" w:lineRule="auto"/>
        <w:jc w:val="center"/>
        <w:rPr>
          <w:rFonts w:eastAsia="Times New Roman" w:cstheme="minorHAnsi"/>
          <w:sz w:val="24"/>
          <w:szCs w:val="24"/>
        </w:rPr>
      </w:pPr>
      <w:proofErr w:type="gramStart"/>
      <w:r w:rsidRPr="00D3453C">
        <w:rPr>
          <w:rFonts w:cstheme="minorHAnsi"/>
          <w:b/>
          <w:bCs/>
        </w:rPr>
        <w:t>1.2  Incentivi</w:t>
      </w:r>
      <w:proofErr w:type="gramEnd"/>
      <w:r w:rsidRPr="00D3453C">
        <w:rPr>
          <w:rFonts w:cstheme="minorHAnsi"/>
          <w:b/>
          <w:bCs/>
        </w:rPr>
        <w:t xml:space="preserve"> per l’avvio di start </w:t>
      </w:r>
      <w:r w:rsidR="00FC40BB">
        <w:rPr>
          <w:rFonts w:cstheme="minorHAnsi"/>
          <w:b/>
          <w:bCs/>
        </w:rPr>
        <w:t>u</w:t>
      </w:r>
      <w:r w:rsidRPr="00D3453C">
        <w:rPr>
          <w:rFonts w:cstheme="minorHAnsi"/>
          <w:b/>
          <w:bCs/>
        </w:rPr>
        <w:t>p, potenziamento e sviluppo di Micro, Piccole e Medie Imprese (MPMI) già esistenti nel settore della pesca e nei settori collegati (blue economy)</w:t>
      </w:r>
    </w:p>
    <w:p w14:paraId="215042D0" w14:textId="77777777" w:rsidR="000753A5" w:rsidRPr="00D3453C" w:rsidRDefault="000753A5" w:rsidP="000753A5">
      <w:pPr>
        <w:jc w:val="center"/>
        <w:rPr>
          <w:rFonts w:eastAsia="Times New Roman" w:cstheme="minorHAnsi"/>
          <w:b/>
          <w:bCs/>
        </w:rPr>
      </w:pPr>
    </w:p>
    <w:p w14:paraId="1F1FF810" w14:textId="77777777" w:rsidR="00E23CF9" w:rsidRPr="00D3453C" w:rsidRDefault="00E23CF9" w:rsidP="00E23CF9">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04550" w:rsidRPr="00D3453C" w14:paraId="3F679676" w14:textId="77777777" w:rsidTr="009F6E9D">
        <w:trPr>
          <w:trHeight w:val="284"/>
        </w:trPr>
        <w:tc>
          <w:tcPr>
            <w:tcW w:w="9070" w:type="dxa"/>
            <w:tcBorders>
              <w:left w:val="nil"/>
              <w:right w:val="nil"/>
            </w:tcBorders>
            <w:vAlign w:val="center"/>
          </w:tcPr>
          <w:p w14:paraId="287C30C4" w14:textId="77777777" w:rsidR="000E1E45" w:rsidRPr="00D3453C" w:rsidRDefault="000E1E45" w:rsidP="000E1E45">
            <w:pPr>
              <w:rPr>
                <w:rFonts w:eastAsia="Times New Roman" w:cstheme="minorHAnsi"/>
                <w:sz w:val="20"/>
                <w:szCs w:val="20"/>
              </w:rPr>
            </w:pPr>
            <w:r w:rsidRPr="00D3453C">
              <w:rPr>
                <w:rFonts w:eastAsia="Times New Roman" w:cstheme="minorHAnsi"/>
                <w:b/>
                <w:bCs/>
                <w:sz w:val="20"/>
                <w:szCs w:val="20"/>
              </w:rPr>
              <w:t xml:space="preserve">SPAZIO RISERVATO ALL’ UFFICIO RICEVENTE  </w:t>
            </w:r>
          </w:p>
        </w:tc>
      </w:tr>
    </w:tbl>
    <w:p w14:paraId="0403FCBF" w14:textId="77777777" w:rsidR="000E1E45" w:rsidRPr="00D3453C" w:rsidRDefault="000E1E45" w:rsidP="000E1E45">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904550" w:rsidRPr="00D3453C" w14:paraId="71E55124" w14:textId="77777777" w:rsidTr="009F6E9D">
        <w:tc>
          <w:tcPr>
            <w:tcW w:w="1818" w:type="dxa"/>
            <w:tcBorders>
              <w:top w:val="nil"/>
              <w:left w:val="nil"/>
              <w:right w:val="nil"/>
            </w:tcBorders>
          </w:tcPr>
          <w:p w14:paraId="2803D0A1"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data di spedizione</w:t>
            </w:r>
          </w:p>
        </w:tc>
        <w:tc>
          <w:tcPr>
            <w:tcW w:w="360" w:type="dxa"/>
            <w:tcBorders>
              <w:top w:val="nil"/>
              <w:left w:val="nil"/>
              <w:bottom w:val="nil"/>
              <w:right w:val="nil"/>
            </w:tcBorders>
          </w:tcPr>
          <w:p w14:paraId="35676E88" w14:textId="77777777" w:rsidR="000E1E45" w:rsidRPr="00D3453C" w:rsidRDefault="000E1E45" w:rsidP="000E1E45">
            <w:pPr>
              <w:rPr>
                <w:rFonts w:eastAsia="Times New Roman" w:cstheme="minorHAnsi"/>
                <w:sz w:val="20"/>
                <w:szCs w:val="20"/>
              </w:rPr>
            </w:pPr>
          </w:p>
        </w:tc>
        <w:tc>
          <w:tcPr>
            <w:tcW w:w="1800" w:type="dxa"/>
            <w:tcBorders>
              <w:top w:val="nil"/>
              <w:left w:val="nil"/>
              <w:right w:val="nil"/>
            </w:tcBorders>
          </w:tcPr>
          <w:p w14:paraId="5C081A2A"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data </w:t>
            </w:r>
            <w:r w:rsidR="00E62022">
              <w:rPr>
                <w:rFonts w:eastAsia="Times New Roman" w:cstheme="minorHAnsi"/>
                <w:sz w:val="20"/>
                <w:szCs w:val="20"/>
              </w:rPr>
              <w:t xml:space="preserve">di </w:t>
            </w:r>
            <w:r w:rsidRPr="00D3453C">
              <w:rPr>
                <w:rFonts w:eastAsia="Times New Roman" w:cstheme="minorHAnsi"/>
                <w:sz w:val="20"/>
                <w:szCs w:val="20"/>
              </w:rPr>
              <w:t>ricezione</w:t>
            </w:r>
            <w:r w:rsidR="003D14A0" w:rsidRPr="00D3453C">
              <w:rPr>
                <w:rFonts w:eastAsia="Times New Roman" w:cstheme="minorHAnsi"/>
                <w:sz w:val="20"/>
                <w:szCs w:val="20"/>
              </w:rPr>
              <w:t xml:space="preserve"> </w:t>
            </w:r>
          </w:p>
        </w:tc>
        <w:tc>
          <w:tcPr>
            <w:tcW w:w="236" w:type="dxa"/>
            <w:tcBorders>
              <w:top w:val="nil"/>
              <w:left w:val="nil"/>
              <w:bottom w:val="nil"/>
              <w:right w:val="nil"/>
            </w:tcBorders>
          </w:tcPr>
          <w:p w14:paraId="3DE0B764" w14:textId="77777777" w:rsidR="000E1E45" w:rsidRPr="00D3453C" w:rsidRDefault="000E1E45" w:rsidP="000E1E45">
            <w:pPr>
              <w:rPr>
                <w:rFonts w:eastAsia="Times New Roman" w:cstheme="minorHAnsi"/>
                <w:sz w:val="20"/>
                <w:szCs w:val="20"/>
              </w:rPr>
            </w:pPr>
          </w:p>
        </w:tc>
        <w:tc>
          <w:tcPr>
            <w:tcW w:w="3420" w:type="dxa"/>
            <w:tcBorders>
              <w:top w:val="nil"/>
              <w:left w:val="nil"/>
              <w:right w:val="nil"/>
            </w:tcBorders>
          </w:tcPr>
          <w:p w14:paraId="70E85403"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n. protocollo</w:t>
            </w:r>
          </w:p>
        </w:tc>
        <w:tc>
          <w:tcPr>
            <w:tcW w:w="270" w:type="dxa"/>
            <w:tcBorders>
              <w:top w:val="nil"/>
              <w:left w:val="nil"/>
              <w:bottom w:val="nil"/>
              <w:right w:val="nil"/>
            </w:tcBorders>
          </w:tcPr>
          <w:p w14:paraId="1BEBEB62" w14:textId="77777777" w:rsidR="000E1E45" w:rsidRPr="00D3453C" w:rsidRDefault="000E1E45" w:rsidP="000E1E45">
            <w:pPr>
              <w:rPr>
                <w:rFonts w:eastAsia="Times New Roman" w:cstheme="minorHAnsi"/>
                <w:sz w:val="20"/>
                <w:szCs w:val="20"/>
              </w:rPr>
            </w:pPr>
          </w:p>
        </w:tc>
        <w:tc>
          <w:tcPr>
            <w:tcW w:w="2340" w:type="dxa"/>
            <w:tcBorders>
              <w:top w:val="nil"/>
              <w:left w:val="nil"/>
              <w:right w:val="nil"/>
            </w:tcBorders>
          </w:tcPr>
          <w:p w14:paraId="44B1BE7B"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sigla identificativa pratica</w:t>
            </w:r>
          </w:p>
        </w:tc>
      </w:tr>
      <w:tr w:rsidR="00904550" w:rsidRPr="00D3453C" w14:paraId="5FE078C5" w14:textId="77777777" w:rsidTr="009F6E9D">
        <w:trPr>
          <w:trHeight w:val="406"/>
        </w:trPr>
        <w:tc>
          <w:tcPr>
            <w:tcW w:w="1818" w:type="dxa"/>
          </w:tcPr>
          <w:p w14:paraId="0566D7D4" w14:textId="77777777" w:rsidR="000E1E45" w:rsidRPr="00D3453C" w:rsidRDefault="000E1E45" w:rsidP="000E1E45">
            <w:pPr>
              <w:rPr>
                <w:rFonts w:eastAsia="Times New Roman" w:cstheme="minorHAnsi"/>
                <w:sz w:val="20"/>
                <w:szCs w:val="20"/>
              </w:rPr>
            </w:pPr>
          </w:p>
        </w:tc>
        <w:tc>
          <w:tcPr>
            <w:tcW w:w="360" w:type="dxa"/>
            <w:tcBorders>
              <w:top w:val="nil"/>
              <w:bottom w:val="nil"/>
            </w:tcBorders>
          </w:tcPr>
          <w:p w14:paraId="55729C55" w14:textId="77777777" w:rsidR="000E1E45" w:rsidRPr="00D3453C" w:rsidRDefault="000E1E45" w:rsidP="000E1E45">
            <w:pPr>
              <w:rPr>
                <w:rFonts w:eastAsia="Times New Roman" w:cstheme="minorHAnsi"/>
                <w:sz w:val="20"/>
                <w:szCs w:val="20"/>
              </w:rPr>
            </w:pPr>
          </w:p>
        </w:tc>
        <w:tc>
          <w:tcPr>
            <w:tcW w:w="1800" w:type="dxa"/>
          </w:tcPr>
          <w:p w14:paraId="28E44B30" w14:textId="77777777" w:rsidR="000E1E45" w:rsidRPr="00D3453C" w:rsidRDefault="000E1E45" w:rsidP="000E1E45">
            <w:pPr>
              <w:rPr>
                <w:rFonts w:eastAsia="Times New Roman" w:cstheme="minorHAnsi"/>
                <w:sz w:val="20"/>
                <w:szCs w:val="20"/>
              </w:rPr>
            </w:pPr>
          </w:p>
        </w:tc>
        <w:tc>
          <w:tcPr>
            <w:tcW w:w="236" w:type="dxa"/>
            <w:tcBorders>
              <w:top w:val="nil"/>
              <w:bottom w:val="nil"/>
            </w:tcBorders>
          </w:tcPr>
          <w:p w14:paraId="59252FE7" w14:textId="77777777" w:rsidR="000E1E45" w:rsidRPr="00D3453C" w:rsidRDefault="000E1E45" w:rsidP="000E1E45">
            <w:pPr>
              <w:rPr>
                <w:rFonts w:eastAsia="Times New Roman" w:cstheme="minorHAnsi"/>
                <w:sz w:val="20"/>
                <w:szCs w:val="20"/>
              </w:rPr>
            </w:pPr>
          </w:p>
        </w:tc>
        <w:tc>
          <w:tcPr>
            <w:tcW w:w="3420" w:type="dxa"/>
          </w:tcPr>
          <w:p w14:paraId="02AB84FE" w14:textId="77777777" w:rsidR="000E1E45" w:rsidRPr="00D3453C" w:rsidRDefault="000E1E45" w:rsidP="000E1E45">
            <w:pPr>
              <w:rPr>
                <w:rFonts w:eastAsia="Times New Roman" w:cstheme="minorHAnsi"/>
                <w:sz w:val="20"/>
                <w:szCs w:val="20"/>
              </w:rPr>
            </w:pPr>
          </w:p>
        </w:tc>
        <w:tc>
          <w:tcPr>
            <w:tcW w:w="270" w:type="dxa"/>
            <w:tcBorders>
              <w:top w:val="nil"/>
              <w:bottom w:val="nil"/>
            </w:tcBorders>
          </w:tcPr>
          <w:p w14:paraId="0919B01C" w14:textId="77777777" w:rsidR="000E1E45" w:rsidRPr="00D3453C" w:rsidRDefault="000E1E45" w:rsidP="000E1E45">
            <w:pPr>
              <w:rPr>
                <w:rFonts w:eastAsia="Times New Roman" w:cstheme="minorHAnsi"/>
                <w:sz w:val="20"/>
                <w:szCs w:val="20"/>
              </w:rPr>
            </w:pPr>
          </w:p>
        </w:tc>
        <w:tc>
          <w:tcPr>
            <w:tcW w:w="2340" w:type="dxa"/>
            <w:vAlign w:val="center"/>
          </w:tcPr>
          <w:p w14:paraId="3985DF9E" w14:textId="77777777" w:rsidR="000E1E45" w:rsidRPr="00D3453C" w:rsidRDefault="000E1E45" w:rsidP="000E1E45">
            <w:pPr>
              <w:rPr>
                <w:rFonts w:eastAsia="Times New Roman" w:cstheme="minorHAnsi"/>
                <w:sz w:val="20"/>
                <w:szCs w:val="20"/>
              </w:rPr>
            </w:pPr>
          </w:p>
        </w:tc>
      </w:tr>
    </w:tbl>
    <w:p w14:paraId="4185F9F4" w14:textId="77777777" w:rsidR="000E1E45" w:rsidRPr="00D3453C" w:rsidRDefault="000E1E45" w:rsidP="000E1E45">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904550" w:rsidRPr="00D3453C" w14:paraId="739DA5CF" w14:textId="77777777" w:rsidTr="009F6E9D">
        <w:trPr>
          <w:trHeight w:val="363"/>
        </w:trPr>
        <w:tc>
          <w:tcPr>
            <w:tcW w:w="9070" w:type="dxa"/>
            <w:tcBorders>
              <w:top w:val="single" w:sz="4" w:space="0" w:color="auto"/>
              <w:left w:val="nil"/>
              <w:bottom w:val="single" w:sz="4" w:space="0" w:color="auto"/>
              <w:right w:val="nil"/>
            </w:tcBorders>
            <w:vAlign w:val="center"/>
          </w:tcPr>
          <w:p w14:paraId="4BD2DE0E" w14:textId="77777777" w:rsidR="000E1E45" w:rsidRPr="00D3453C" w:rsidRDefault="00415AAC" w:rsidP="000E1E45">
            <w:pPr>
              <w:rPr>
                <w:rFonts w:eastAsia="Times New Roman" w:cstheme="minorHAnsi"/>
                <w:sz w:val="20"/>
                <w:szCs w:val="20"/>
              </w:rPr>
            </w:pPr>
            <w:r w:rsidRPr="00D3453C">
              <w:rPr>
                <w:rFonts w:eastAsia="Times New Roman" w:cstheme="minorHAnsi"/>
                <w:sz w:val="20"/>
                <w:szCs w:val="20"/>
              </w:rPr>
              <w:fldChar w:fldCharType="begin" w:fldLock="1"/>
            </w:r>
            <w:r w:rsidR="000E1E45" w:rsidRPr="00D3453C">
              <w:rPr>
                <w:rFonts w:eastAsia="Times New Roman" w:cstheme="minorHAnsi"/>
                <w:sz w:val="20"/>
                <w:szCs w:val="20"/>
              </w:rPr>
              <w:instrText xml:space="preserve">REF  SHAPE  \* MERGEFORMAT </w:instrText>
            </w:r>
            <w:r w:rsidRPr="00D3453C">
              <w:rPr>
                <w:rFonts w:eastAsia="Times New Roman" w:cstheme="minorHAnsi"/>
                <w:sz w:val="20"/>
                <w:szCs w:val="20"/>
              </w:rPr>
              <w:fldChar w:fldCharType="end"/>
            </w:r>
            <w:r w:rsidR="000E1E45" w:rsidRPr="00D3453C">
              <w:rPr>
                <w:rFonts w:eastAsia="Times New Roman" w:cstheme="minorHAnsi"/>
                <w:b/>
                <w:bCs/>
                <w:sz w:val="20"/>
                <w:szCs w:val="20"/>
              </w:rPr>
              <w:t xml:space="preserve">SPAZIO RISERVATO AL RICHIEDENTE </w:t>
            </w:r>
          </w:p>
        </w:tc>
      </w:tr>
    </w:tbl>
    <w:p w14:paraId="01EEF788" w14:textId="77777777" w:rsidR="009010A5" w:rsidRPr="00D3453C" w:rsidRDefault="009010A5" w:rsidP="009010A5">
      <w:pPr>
        <w:rPr>
          <w:rFonts w:eastAsia="Times New Roman" w:cstheme="minorHAnsi"/>
          <w:sz w:val="20"/>
          <w:szCs w:val="20"/>
        </w:rPr>
      </w:pPr>
    </w:p>
    <w:p w14:paraId="479ABD4D" w14:textId="77777777" w:rsidR="009010A5" w:rsidRPr="00D3453C" w:rsidRDefault="009010A5" w:rsidP="009010A5">
      <w:pPr>
        <w:rPr>
          <w:rFonts w:eastAsia="Times New Roman" w:cstheme="minorHAnsi"/>
          <w:sz w:val="20"/>
          <w:szCs w:val="20"/>
        </w:rPr>
      </w:pPr>
      <w:r w:rsidRPr="00D3453C">
        <w:rPr>
          <w:rFonts w:eastAsia="Times New Roman" w:cstheme="minorHAnsi"/>
          <w:sz w:val="20"/>
          <w:szCs w:val="20"/>
        </w:rPr>
        <w:t>I</w:t>
      </w:r>
      <w:r w:rsidR="000753A5" w:rsidRPr="00D3453C">
        <w:rPr>
          <w:rFonts w:eastAsia="Times New Roman" w:cstheme="minorHAnsi"/>
          <w:sz w:val="20"/>
          <w:szCs w:val="20"/>
        </w:rPr>
        <w:t>l/i</w:t>
      </w:r>
      <w:r w:rsidRPr="00D3453C">
        <w:rPr>
          <w:rFonts w:eastAsia="Times New Roman" w:cstheme="minorHAnsi"/>
          <w:sz w:val="20"/>
          <w:szCs w:val="20"/>
        </w:rPr>
        <w:t xml:space="preserve"> sottoscritto</w:t>
      </w:r>
      <w:r w:rsidR="000753A5" w:rsidRPr="00D3453C">
        <w:rPr>
          <w:rFonts w:eastAsia="Times New Roman" w:cstheme="minorHAnsi"/>
          <w:sz w:val="20"/>
          <w:szCs w:val="20"/>
        </w:rPr>
        <w:t>/i</w:t>
      </w:r>
      <w:r w:rsidRPr="00D3453C">
        <w:rPr>
          <w:rFonts w:eastAsia="Times New Roman" w:cstheme="minorHAnsi"/>
          <w:sz w:val="20"/>
          <w:szCs w:val="20"/>
        </w:rPr>
        <w:t xml:space="preserve">: </w:t>
      </w:r>
      <w:r w:rsidR="000753A5" w:rsidRPr="00D3453C">
        <w:rPr>
          <w:rFonts w:eastAsia="Times New Roman" w:cstheme="minorHAnsi"/>
          <w:sz w:val="20"/>
          <w:szCs w:val="20"/>
        </w:rPr>
        <w:tab/>
      </w:r>
      <w:r w:rsidRPr="00D3453C">
        <w:rPr>
          <w:rFonts w:eastAsia="Times New Roman" w:cstheme="minorHAnsi"/>
          <w:sz w:val="20"/>
          <w:szCs w:val="20"/>
        </w:rPr>
        <w:t>___________________________________________________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445"/>
        <w:gridCol w:w="381"/>
        <w:gridCol w:w="240"/>
        <w:gridCol w:w="1067"/>
        <w:gridCol w:w="359"/>
        <w:gridCol w:w="355"/>
        <w:gridCol w:w="535"/>
        <w:gridCol w:w="254"/>
        <w:gridCol w:w="266"/>
        <w:gridCol w:w="267"/>
        <w:gridCol w:w="708"/>
        <w:gridCol w:w="1467"/>
        <w:gridCol w:w="1018"/>
      </w:tblGrid>
      <w:tr w:rsidR="00904550" w:rsidRPr="00D3453C" w14:paraId="6F66A106" w14:textId="77777777" w:rsidTr="00F54DD9">
        <w:trPr>
          <w:trHeight w:val="364"/>
        </w:trPr>
        <w:tc>
          <w:tcPr>
            <w:tcW w:w="10049" w:type="dxa"/>
            <w:gridSpan w:val="16"/>
            <w:tcBorders>
              <w:top w:val="nil"/>
              <w:left w:val="nil"/>
              <w:bottom w:val="nil"/>
              <w:right w:val="nil"/>
            </w:tcBorders>
            <w:vAlign w:val="center"/>
          </w:tcPr>
          <w:p w14:paraId="165D02DA" w14:textId="565C2C40" w:rsidR="0092765D" w:rsidRPr="00D3453C" w:rsidRDefault="0092765D" w:rsidP="000753A5">
            <w:pPr>
              <w:rPr>
                <w:rFonts w:eastAsia="Times New Roman" w:cstheme="minorHAnsi"/>
                <w:b/>
                <w:sz w:val="20"/>
                <w:szCs w:val="20"/>
              </w:rPr>
            </w:pPr>
            <w:r w:rsidRPr="00D3453C">
              <w:rPr>
                <w:rFonts w:eastAsia="Times New Roman" w:cstheme="minorHAnsi"/>
                <w:sz w:val="20"/>
                <w:szCs w:val="20"/>
              </w:rPr>
              <w:t>ai sensi delle vigenti disposizioni comunitarie e nazionali, chiede di essere ammesso al regime di aiuti previsti dal Reg. (UE) 1303/2013, e dal reg. 508/2014 come dal Programma Operativo – FEAMP 2014/2020. A tal fine dichiara i seguenti dati:</w:t>
            </w:r>
          </w:p>
          <w:p w14:paraId="09432171" w14:textId="77777777" w:rsidR="004D5354" w:rsidRPr="00D3453C" w:rsidRDefault="000E1E45" w:rsidP="00F54DD9">
            <w:pPr>
              <w:rPr>
                <w:rFonts w:eastAsia="Times New Roman" w:cstheme="minorHAnsi"/>
                <w:b/>
                <w:sz w:val="20"/>
                <w:szCs w:val="20"/>
              </w:rPr>
            </w:pPr>
            <w:r w:rsidRPr="00D3453C">
              <w:rPr>
                <w:rFonts w:eastAsia="Times New Roman" w:cstheme="minorHAnsi"/>
                <w:b/>
                <w:sz w:val="20"/>
                <w:szCs w:val="20"/>
              </w:rPr>
              <w:t xml:space="preserve">DATI </w:t>
            </w:r>
            <w:r w:rsidR="000753A5" w:rsidRPr="00D3453C">
              <w:rPr>
                <w:rFonts w:eastAsia="Times New Roman" w:cstheme="minorHAnsi"/>
                <w:b/>
                <w:sz w:val="20"/>
                <w:szCs w:val="20"/>
              </w:rPr>
              <w:t>DEL TITOLARE/MEMBRI DELLA COMPAGINE SOCIALE DELLA COSTITUENDA IMPRESA</w:t>
            </w:r>
          </w:p>
        </w:tc>
      </w:tr>
      <w:tr w:rsidR="00904550" w:rsidRPr="00D3453C" w14:paraId="0E79FE42" w14:textId="77777777" w:rsidTr="00F54DD9">
        <w:tc>
          <w:tcPr>
            <w:tcW w:w="3133" w:type="dxa"/>
            <w:gridSpan w:val="4"/>
            <w:tcBorders>
              <w:top w:val="nil"/>
              <w:left w:val="nil"/>
              <w:right w:val="nil"/>
            </w:tcBorders>
            <w:vAlign w:val="bottom"/>
          </w:tcPr>
          <w:p w14:paraId="4F3C4D21"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14:paraId="5767BED5" w14:textId="77777777" w:rsidR="000E1E45" w:rsidRPr="00D3453C" w:rsidRDefault="000E1E45" w:rsidP="000E1E45">
            <w:pPr>
              <w:rPr>
                <w:rFonts w:eastAsia="Times New Roman" w:cstheme="minorHAnsi"/>
                <w:sz w:val="20"/>
                <w:szCs w:val="20"/>
              </w:rPr>
            </w:pPr>
          </w:p>
        </w:tc>
        <w:tc>
          <w:tcPr>
            <w:tcW w:w="2836" w:type="dxa"/>
            <w:gridSpan w:val="6"/>
            <w:tcBorders>
              <w:top w:val="nil"/>
              <w:left w:val="nil"/>
              <w:right w:val="nil"/>
            </w:tcBorders>
            <w:vAlign w:val="bottom"/>
          </w:tcPr>
          <w:p w14:paraId="4210D509"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14:paraId="1AC98414" w14:textId="77777777" w:rsidR="000E1E45" w:rsidRPr="00D3453C" w:rsidRDefault="000E1E45" w:rsidP="000E1E45">
            <w:pPr>
              <w:rPr>
                <w:rFonts w:eastAsia="Times New Roman" w:cstheme="minorHAnsi"/>
                <w:sz w:val="20"/>
                <w:szCs w:val="20"/>
              </w:rPr>
            </w:pPr>
          </w:p>
        </w:tc>
        <w:tc>
          <w:tcPr>
            <w:tcW w:w="2484" w:type="dxa"/>
            <w:gridSpan w:val="2"/>
            <w:tcBorders>
              <w:top w:val="nil"/>
              <w:left w:val="nil"/>
              <w:right w:val="nil"/>
            </w:tcBorders>
            <w:vAlign w:val="bottom"/>
          </w:tcPr>
          <w:p w14:paraId="3FDCA385"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Data di nascita</w:t>
            </w:r>
          </w:p>
        </w:tc>
      </w:tr>
      <w:tr w:rsidR="00904550" w:rsidRPr="00D3453C" w14:paraId="6328C193" w14:textId="77777777" w:rsidTr="00F54DD9">
        <w:trPr>
          <w:trHeight w:val="407"/>
        </w:trPr>
        <w:tc>
          <w:tcPr>
            <w:tcW w:w="3133" w:type="dxa"/>
            <w:gridSpan w:val="4"/>
            <w:vAlign w:val="center"/>
          </w:tcPr>
          <w:p w14:paraId="791BF4C0" w14:textId="77777777" w:rsidR="000E1E45" w:rsidRPr="00D3453C" w:rsidRDefault="000E1E45" w:rsidP="000E1E45">
            <w:pPr>
              <w:rPr>
                <w:rFonts w:eastAsia="Times New Roman" w:cstheme="minorHAnsi"/>
                <w:sz w:val="20"/>
                <w:szCs w:val="20"/>
              </w:rPr>
            </w:pPr>
          </w:p>
        </w:tc>
        <w:tc>
          <w:tcPr>
            <w:tcW w:w="621" w:type="dxa"/>
            <w:gridSpan w:val="2"/>
            <w:tcBorders>
              <w:top w:val="nil"/>
              <w:bottom w:val="nil"/>
            </w:tcBorders>
            <w:vAlign w:val="center"/>
          </w:tcPr>
          <w:p w14:paraId="40897498" w14:textId="77777777" w:rsidR="000E1E45" w:rsidRPr="00D3453C" w:rsidRDefault="000E1E45" w:rsidP="000E1E45">
            <w:pPr>
              <w:rPr>
                <w:rFonts w:eastAsia="Times New Roman" w:cstheme="minorHAnsi"/>
                <w:sz w:val="20"/>
                <w:szCs w:val="20"/>
              </w:rPr>
            </w:pPr>
          </w:p>
        </w:tc>
        <w:tc>
          <w:tcPr>
            <w:tcW w:w="2836" w:type="dxa"/>
            <w:gridSpan w:val="6"/>
            <w:vAlign w:val="center"/>
          </w:tcPr>
          <w:p w14:paraId="744AB505" w14:textId="77777777" w:rsidR="000E1E45" w:rsidRPr="00D3453C" w:rsidRDefault="000E1E45" w:rsidP="000E1E45">
            <w:pPr>
              <w:rPr>
                <w:rFonts w:eastAsia="Times New Roman" w:cstheme="minorHAnsi"/>
                <w:sz w:val="20"/>
                <w:szCs w:val="20"/>
              </w:rPr>
            </w:pPr>
          </w:p>
        </w:tc>
        <w:tc>
          <w:tcPr>
            <w:tcW w:w="975" w:type="dxa"/>
            <w:gridSpan w:val="2"/>
            <w:tcBorders>
              <w:top w:val="nil"/>
              <w:bottom w:val="nil"/>
            </w:tcBorders>
            <w:vAlign w:val="center"/>
          </w:tcPr>
          <w:p w14:paraId="710F7DCB" w14:textId="77777777" w:rsidR="000E1E45" w:rsidRPr="00D3453C" w:rsidRDefault="000E1E45" w:rsidP="000E1E45">
            <w:pPr>
              <w:rPr>
                <w:rFonts w:eastAsia="Times New Roman" w:cstheme="minorHAnsi"/>
                <w:sz w:val="20"/>
                <w:szCs w:val="20"/>
              </w:rPr>
            </w:pPr>
          </w:p>
        </w:tc>
        <w:tc>
          <w:tcPr>
            <w:tcW w:w="2484" w:type="dxa"/>
            <w:gridSpan w:val="2"/>
            <w:vAlign w:val="center"/>
          </w:tcPr>
          <w:p w14:paraId="7A59D40C"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          /         </w:t>
            </w:r>
          </w:p>
        </w:tc>
      </w:tr>
      <w:tr w:rsidR="00904550" w:rsidRPr="00D3453C" w14:paraId="303492AA" w14:textId="77777777" w:rsidTr="00F54DD9">
        <w:tc>
          <w:tcPr>
            <w:tcW w:w="3133" w:type="dxa"/>
            <w:gridSpan w:val="4"/>
            <w:tcBorders>
              <w:top w:val="nil"/>
              <w:left w:val="nil"/>
              <w:right w:val="nil"/>
            </w:tcBorders>
            <w:vAlign w:val="bottom"/>
          </w:tcPr>
          <w:p w14:paraId="2D970FED"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Codice fiscale</w:t>
            </w:r>
          </w:p>
        </w:tc>
        <w:tc>
          <w:tcPr>
            <w:tcW w:w="621" w:type="dxa"/>
            <w:gridSpan w:val="2"/>
            <w:tcBorders>
              <w:top w:val="nil"/>
              <w:left w:val="nil"/>
              <w:bottom w:val="nil"/>
              <w:right w:val="nil"/>
            </w:tcBorders>
            <w:vAlign w:val="bottom"/>
          </w:tcPr>
          <w:p w14:paraId="174AC3AD" w14:textId="77777777" w:rsidR="000E1E45" w:rsidRPr="00D3453C" w:rsidRDefault="000E1E45" w:rsidP="000E1E45">
            <w:pPr>
              <w:rPr>
                <w:rFonts w:eastAsia="Times New Roman" w:cstheme="minorHAnsi"/>
                <w:sz w:val="20"/>
                <w:szCs w:val="20"/>
              </w:rPr>
            </w:pPr>
          </w:p>
        </w:tc>
        <w:tc>
          <w:tcPr>
            <w:tcW w:w="6295" w:type="dxa"/>
            <w:gridSpan w:val="10"/>
            <w:tcBorders>
              <w:top w:val="nil"/>
              <w:left w:val="nil"/>
              <w:bottom w:val="nil"/>
              <w:right w:val="nil"/>
            </w:tcBorders>
            <w:vAlign w:val="bottom"/>
          </w:tcPr>
          <w:p w14:paraId="2A418FC0"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Residenza (indirizzo completo – via, n. civico, città, </w:t>
            </w:r>
            <w:proofErr w:type="spellStart"/>
            <w:r w:rsidRPr="00D3453C">
              <w:rPr>
                <w:rFonts w:eastAsia="Times New Roman" w:cstheme="minorHAnsi"/>
                <w:sz w:val="20"/>
                <w:szCs w:val="20"/>
              </w:rPr>
              <w:t>prov</w:t>
            </w:r>
            <w:proofErr w:type="spellEnd"/>
            <w:r w:rsidRPr="00D3453C">
              <w:rPr>
                <w:rFonts w:eastAsia="Times New Roman" w:cstheme="minorHAnsi"/>
                <w:sz w:val="20"/>
                <w:szCs w:val="20"/>
              </w:rPr>
              <w:t xml:space="preserve">, CAP) </w:t>
            </w:r>
          </w:p>
        </w:tc>
      </w:tr>
      <w:tr w:rsidR="00904550" w:rsidRPr="00D3453C" w14:paraId="6F415415" w14:textId="77777777" w:rsidTr="00F54DD9">
        <w:trPr>
          <w:trHeight w:val="438"/>
        </w:trPr>
        <w:tc>
          <w:tcPr>
            <w:tcW w:w="3133" w:type="dxa"/>
            <w:gridSpan w:val="4"/>
            <w:vAlign w:val="center"/>
          </w:tcPr>
          <w:p w14:paraId="6BEB5C65" w14:textId="77777777" w:rsidR="000E1E45" w:rsidRPr="00D3453C" w:rsidRDefault="000E1E45" w:rsidP="000E1E45">
            <w:pPr>
              <w:rPr>
                <w:rFonts w:eastAsia="Times New Roman" w:cstheme="minorHAnsi"/>
                <w:sz w:val="20"/>
                <w:szCs w:val="20"/>
              </w:rPr>
            </w:pPr>
          </w:p>
        </w:tc>
        <w:tc>
          <w:tcPr>
            <w:tcW w:w="621" w:type="dxa"/>
            <w:gridSpan w:val="2"/>
            <w:tcBorders>
              <w:top w:val="nil"/>
              <w:bottom w:val="nil"/>
            </w:tcBorders>
            <w:vAlign w:val="center"/>
          </w:tcPr>
          <w:p w14:paraId="3F448A53" w14:textId="77777777" w:rsidR="000E1E45" w:rsidRPr="00D3453C" w:rsidRDefault="000E1E45" w:rsidP="000E1E45">
            <w:pPr>
              <w:rPr>
                <w:rFonts w:eastAsia="Times New Roman" w:cstheme="minorHAnsi"/>
                <w:sz w:val="20"/>
                <w:szCs w:val="20"/>
              </w:rPr>
            </w:pPr>
          </w:p>
        </w:tc>
        <w:tc>
          <w:tcPr>
            <w:tcW w:w="6295" w:type="dxa"/>
            <w:gridSpan w:val="10"/>
            <w:vAlign w:val="center"/>
          </w:tcPr>
          <w:p w14:paraId="437B60E7" w14:textId="77777777" w:rsidR="000E1E45" w:rsidRPr="00D3453C" w:rsidRDefault="000E1E45" w:rsidP="000E1E45">
            <w:pPr>
              <w:rPr>
                <w:rFonts w:eastAsia="Times New Roman" w:cstheme="minorHAnsi"/>
                <w:sz w:val="20"/>
                <w:szCs w:val="20"/>
              </w:rPr>
            </w:pPr>
          </w:p>
        </w:tc>
      </w:tr>
      <w:tr w:rsidR="0092765D" w:rsidRPr="00D3453C" w14:paraId="47F44A24" w14:textId="77777777" w:rsidTr="00F54DD9">
        <w:tc>
          <w:tcPr>
            <w:tcW w:w="3133" w:type="dxa"/>
            <w:gridSpan w:val="4"/>
            <w:tcBorders>
              <w:top w:val="nil"/>
              <w:left w:val="nil"/>
              <w:right w:val="nil"/>
            </w:tcBorders>
            <w:vAlign w:val="bottom"/>
          </w:tcPr>
          <w:p w14:paraId="3843A57C" w14:textId="77777777" w:rsidR="00E62022" w:rsidRDefault="00E62022" w:rsidP="0092765D">
            <w:pPr>
              <w:spacing w:after="0" w:line="240" w:lineRule="auto"/>
              <w:rPr>
                <w:rFonts w:eastAsia="Times New Roman" w:cstheme="minorHAnsi"/>
                <w:sz w:val="20"/>
                <w:szCs w:val="20"/>
              </w:rPr>
            </w:pPr>
          </w:p>
          <w:p w14:paraId="163069A1" w14:textId="77777777"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 xml:space="preserve">Quota di partecipazione nella costituenda impresa </w:t>
            </w:r>
            <w:r w:rsidRPr="00D3453C">
              <w:rPr>
                <w:rFonts w:eastAsia="Times New Roman" w:cstheme="minorHAnsi"/>
                <w:i/>
                <w:sz w:val="20"/>
                <w:szCs w:val="20"/>
              </w:rPr>
              <w:t>(se pertinente)</w:t>
            </w:r>
          </w:p>
        </w:tc>
        <w:tc>
          <w:tcPr>
            <w:tcW w:w="621" w:type="dxa"/>
            <w:gridSpan w:val="2"/>
            <w:tcBorders>
              <w:top w:val="nil"/>
              <w:left w:val="nil"/>
              <w:bottom w:val="nil"/>
              <w:right w:val="nil"/>
            </w:tcBorders>
            <w:vAlign w:val="bottom"/>
          </w:tcPr>
          <w:p w14:paraId="5A510853" w14:textId="77777777" w:rsidR="0092765D" w:rsidRPr="00D3453C" w:rsidRDefault="0092765D" w:rsidP="0092765D">
            <w:pPr>
              <w:spacing w:after="0" w:line="240" w:lineRule="auto"/>
              <w:rPr>
                <w:rFonts w:eastAsia="Times New Roman" w:cstheme="minorHAnsi"/>
                <w:sz w:val="20"/>
                <w:szCs w:val="20"/>
              </w:rPr>
            </w:pPr>
          </w:p>
        </w:tc>
        <w:tc>
          <w:tcPr>
            <w:tcW w:w="6295" w:type="dxa"/>
            <w:gridSpan w:val="10"/>
            <w:tcBorders>
              <w:top w:val="nil"/>
              <w:left w:val="nil"/>
              <w:bottom w:val="nil"/>
              <w:right w:val="nil"/>
            </w:tcBorders>
            <w:vAlign w:val="bottom"/>
          </w:tcPr>
          <w:p w14:paraId="71B932E3" w14:textId="77777777"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Ruolo/funzione che svolgerà all’interno della costituenda impresa</w:t>
            </w:r>
          </w:p>
          <w:p w14:paraId="68E22D64" w14:textId="77777777" w:rsidR="0092765D" w:rsidRPr="00D3453C" w:rsidRDefault="0092765D" w:rsidP="0092765D">
            <w:pPr>
              <w:spacing w:after="0" w:line="240" w:lineRule="auto"/>
              <w:rPr>
                <w:rFonts w:eastAsia="Times New Roman" w:cstheme="minorHAnsi"/>
                <w:i/>
                <w:sz w:val="16"/>
                <w:szCs w:val="16"/>
              </w:rPr>
            </w:pPr>
            <w:r w:rsidRPr="00D3453C">
              <w:rPr>
                <w:rFonts w:eastAsia="Times New Roman" w:cstheme="minorHAnsi"/>
                <w:i/>
                <w:sz w:val="16"/>
                <w:szCs w:val="16"/>
              </w:rPr>
              <w:t xml:space="preserve">(es. titolare, accomandante, accomandatario, Amministratore, direttore </w:t>
            </w:r>
            <w:proofErr w:type="gramStart"/>
            <w:r w:rsidRPr="00D3453C">
              <w:rPr>
                <w:rFonts w:eastAsia="Times New Roman" w:cstheme="minorHAnsi"/>
                <w:i/>
                <w:sz w:val="16"/>
                <w:szCs w:val="16"/>
              </w:rPr>
              <w:t>tecnico, ….</w:t>
            </w:r>
            <w:proofErr w:type="gramEnd"/>
            <w:r w:rsidRPr="00D3453C">
              <w:rPr>
                <w:rFonts w:eastAsia="Times New Roman" w:cstheme="minorHAnsi"/>
                <w:i/>
                <w:sz w:val="16"/>
                <w:szCs w:val="16"/>
              </w:rPr>
              <w:t xml:space="preserve">) </w:t>
            </w:r>
          </w:p>
        </w:tc>
      </w:tr>
      <w:tr w:rsidR="0092765D" w:rsidRPr="00D3453C" w14:paraId="72B811A4" w14:textId="77777777" w:rsidTr="00F54DD9">
        <w:trPr>
          <w:trHeight w:val="438"/>
        </w:trPr>
        <w:tc>
          <w:tcPr>
            <w:tcW w:w="3133" w:type="dxa"/>
            <w:gridSpan w:val="4"/>
            <w:vAlign w:val="center"/>
          </w:tcPr>
          <w:p w14:paraId="01CD27BD" w14:textId="77777777"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14:paraId="367A3D46" w14:textId="77777777" w:rsidR="0092765D" w:rsidRPr="00D3453C" w:rsidRDefault="0092765D" w:rsidP="0092765D">
            <w:pPr>
              <w:rPr>
                <w:rFonts w:eastAsia="Times New Roman" w:cstheme="minorHAnsi"/>
                <w:sz w:val="20"/>
                <w:szCs w:val="20"/>
              </w:rPr>
            </w:pPr>
          </w:p>
        </w:tc>
        <w:tc>
          <w:tcPr>
            <w:tcW w:w="6295" w:type="dxa"/>
            <w:gridSpan w:val="10"/>
            <w:vAlign w:val="center"/>
          </w:tcPr>
          <w:p w14:paraId="0A8D8871" w14:textId="77777777" w:rsidR="0092765D" w:rsidRPr="00D3453C" w:rsidRDefault="0092765D" w:rsidP="0092765D">
            <w:pPr>
              <w:rPr>
                <w:rFonts w:eastAsia="Times New Roman" w:cstheme="minorHAnsi"/>
                <w:sz w:val="20"/>
                <w:szCs w:val="20"/>
              </w:rPr>
            </w:pPr>
          </w:p>
        </w:tc>
      </w:tr>
      <w:tr w:rsidR="00904550" w:rsidRPr="00D3453C" w14:paraId="27D0E5A0" w14:textId="77777777" w:rsidTr="00F54DD9">
        <w:tc>
          <w:tcPr>
            <w:tcW w:w="3133" w:type="dxa"/>
            <w:gridSpan w:val="4"/>
            <w:tcBorders>
              <w:left w:val="nil"/>
              <w:bottom w:val="nil"/>
              <w:right w:val="nil"/>
            </w:tcBorders>
            <w:vAlign w:val="center"/>
          </w:tcPr>
          <w:p w14:paraId="1A89C26E" w14:textId="77777777" w:rsidR="000E1E45" w:rsidRPr="00D3453C" w:rsidRDefault="000E1E45" w:rsidP="000E1E45">
            <w:pPr>
              <w:rPr>
                <w:rFonts w:eastAsia="Times New Roman" w:cstheme="minorHAnsi"/>
                <w:sz w:val="20"/>
                <w:szCs w:val="20"/>
              </w:rPr>
            </w:pPr>
          </w:p>
        </w:tc>
        <w:tc>
          <w:tcPr>
            <w:tcW w:w="621" w:type="dxa"/>
            <w:gridSpan w:val="2"/>
            <w:tcBorders>
              <w:top w:val="nil"/>
              <w:left w:val="nil"/>
              <w:bottom w:val="nil"/>
              <w:right w:val="nil"/>
            </w:tcBorders>
            <w:vAlign w:val="center"/>
          </w:tcPr>
          <w:p w14:paraId="31F4C78F" w14:textId="77777777" w:rsidR="000E1E45" w:rsidRPr="00D3453C" w:rsidRDefault="000E1E45" w:rsidP="000E1E45">
            <w:pPr>
              <w:rPr>
                <w:rFonts w:eastAsia="Times New Roman" w:cstheme="minorHAnsi"/>
                <w:sz w:val="20"/>
                <w:szCs w:val="20"/>
              </w:rPr>
            </w:pPr>
          </w:p>
        </w:tc>
        <w:tc>
          <w:tcPr>
            <w:tcW w:w="2570" w:type="dxa"/>
            <w:gridSpan w:val="5"/>
            <w:tcBorders>
              <w:left w:val="nil"/>
              <w:bottom w:val="nil"/>
              <w:right w:val="nil"/>
            </w:tcBorders>
            <w:vAlign w:val="center"/>
          </w:tcPr>
          <w:p w14:paraId="16988B60" w14:textId="77777777"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14:paraId="75278DDB" w14:textId="77777777"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14:paraId="0979FC4E" w14:textId="77777777" w:rsidR="000E1E45" w:rsidRPr="00D3453C" w:rsidRDefault="000E1E45" w:rsidP="000E1E45">
            <w:pPr>
              <w:rPr>
                <w:rFonts w:eastAsia="Times New Roman" w:cstheme="minorHAnsi"/>
                <w:sz w:val="20"/>
                <w:szCs w:val="20"/>
              </w:rPr>
            </w:pPr>
          </w:p>
        </w:tc>
      </w:tr>
      <w:tr w:rsidR="0092765D" w:rsidRPr="00D3453C" w14:paraId="461D6A0E" w14:textId="77777777" w:rsidTr="00F54DD9">
        <w:tc>
          <w:tcPr>
            <w:tcW w:w="3133" w:type="dxa"/>
            <w:gridSpan w:val="4"/>
            <w:tcBorders>
              <w:top w:val="nil"/>
              <w:left w:val="nil"/>
              <w:right w:val="nil"/>
            </w:tcBorders>
            <w:vAlign w:val="bottom"/>
          </w:tcPr>
          <w:p w14:paraId="1405E1D3"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14:paraId="40B5260E" w14:textId="77777777" w:rsidR="0092765D" w:rsidRPr="00D3453C" w:rsidRDefault="0092765D" w:rsidP="0092765D">
            <w:pPr>
              <w:rPr>
                <w:rFonts w:eastAsia="Times New Roman" w:cstheme="minorHAnsi"/>
                <w:sz w:val="20"/>
                <w:szCs w:val="20"/>
              </w:rPr>
            </w:pPr>
          </w:p>
        </w:tc>
        <w:tc>
          <w:tcPr>
            <w:tcW w:w="2836" w:type="dxa"/>
            <w:gridSpan w:val="6"/>
            <w:tcBorders>
              <w:top w:val="nil"/>
              <w:left w:val="nil"/>
              <w:right w:val="nil"/>
            </w:tcBorders>
            <w:vAlign w:val="bottom"/>
          </w:tcPr>
          <w:p w14:paraId="0081CF17"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14:paraId="0EF25D55" w14:textId="77777777" w:rsidR="0092765D" w:rsidRPr="00D3453C" w:rsidRDefault="0092765D" w:rsidP="0092765D">
            <w:pPr>
              <w:rPr>
                <w:rFonts w:eastAsia="Times New Roman" w:cstheme="minorHAnsi"/>
                <w:sz w:val="20"/>
                <w:szCs w:val="20"/>
              </w:rPr>
            </w:pPr>
          </w:p>
        </w:tc>
        <w:tc>
          <w:tcPr>
            <w:tcW w:w="2484" w:type="dxa"/>
            <w:gridSpan w:val="2"/>
            <w:tcBorders>
              <w:top w:val="nil"/>
              <w:left w:val="nil"/>
              <w:right w:val="nil"/>
            </w:tcBorders>
            <w:vAlign w:val="bottom"/>
          </w:tcPr>
          <w:p w14:paraId="02F32D4C"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Data di nascita</w:t>
            </w:r>
          </w:p>
        </w:tc>
      </w:tr>
      <w:tr w:rsidR="0092765D" w:rsidRPr="00D3453C" w14:paraId="605102A6" w14:textId="77777777" w:rsidTr="00F54DD9">
        <w:trPr>
          <w:trHeight w:val="407"/>
        </w:trPr>
        <w:tc>
          <w:tcPr>
            <w:tcW w:w="3133" w:type="dxa"/>
            <w:gridSpan w:val="4"/>
            <w:vAlign w:val="center"/>
          </w:tcPr>
          <w:p w14:paraId="717A6813" w14:textId="77777777"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14:paraId="7FF796E9" w14:textId="77777777" w:rsidR="0092765D" w:rsidRPr="00D3453C" w:rsidRDefault="0092765D" w:rsidP="0092765D">
            <w:pPr>
              <w:rPr>
                <w:rFonts w:eastAsia="Times New Roman" w:cstheme="minorHAnsi"/>
                <w:sz w:val="20"/>
                <w:szCs w:val="20"/>
              </w:rPr>
            </w:pPr>
          </w:p>
        </w:tc>
        <w:tc>
          <w:tcPr>
            <w:tcW w:w="2836" w:type="dxa"/>
            <w:gridSpan w:val="6"/>
            <w:vAlign w:val="center"/>
          </w:tcPr>
          <w:p w14:paraId="58656C24" w14:textId="77777777" w:rsidR="0092765D" w:rsidRPr="00D3453C" w:rsidRDefault="0092765D" w:rsidP="0092765D">
            <w:pPr>
              <w:rPr>
                <w:rFonts w:eastAsia="Times New Roman" w:cstheme="minorHAnsi"/>
                <w:sz w:val="20"/>
                <w:szCs w:val="20"/>
              </w:rPr>
            </w:pPr>
          </w:p>
        </w:tc>
        <w:tc>
          <w:tcPr>
            <w:tcW w:w="975" w:type="dxa"/>
            <w:gridSpan w:val="2"/>
            <w:tcBorders>
              <w:top w:val="nil"/>
              <w:bottom w:val="nil"/>
            </w:tcBorders>
            <w:vAlign w:val="center"/>
          </w:tcPr>
          <w:p w14:paraId="45F298E3" w14:textId="77777777" w:rsidR="0092765D" w:rsidRPr="00D3453C" w:rsidRDefault="0092765D" w:rsidP="0092765D">
            <w:pPr>
              <w:rPr>
                <w:rFonts w:eastAsia="Times New Roman" w:cstheme="minorHAnsi"/>
                <w:sz w:val="20"/>
                <w:szCs w:val="20"/>
              </w:rPr>
            </w:pPr>
          </w:p>
        </w:tc>
        <w:tc>
          <w:tcPr>
            <w:tcW w:w="2484" w:type="dxa"/>
            <w:gridSpan w:val="2"/>
            <w:vAlign w:val="center"/>
          </w:tcPr>
          <w:p w14:paraId="06E02751"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 xml:space="preserve">          /          /         </w:t>
            </w:r>
          </w:p>
        </w:tc>
      </w:tr>
      <w:tr w:rsidR="0092765D" w:rsidRPr="00D3453C" w14:paraId="4BC1046D" w14:textId="77777777" w:rsidTr="00F54DD9">
        <w:tc>
          <w:tcPr>
            <w:tcW w:w="3133" w:type="dxa"/>
            <w:gridSpan w:val="4"/>
            <w:tcBorders>
              <w:top w:val="nil"/>
              <w:left w:val="nil"/>
              <w:right w:val="nil"/>
            </w:tcBorders>
            <w:vAlign w:val="bottom"/>
          </w:tcPr>
          <w:p w14:paraId="1EDF8B4D" w14:textId="77777777" w:rsidR="00E62022" w:rsidRDefault="00E62022" w:rsidP="0092765D">
            <w:pPr>
              <w:rPr>
                <w:rFonts w:eastAsia="Times New Roman" w:cstheme="minorHAnsi"/>
                <w:sz w:val="20"/>
                <w:szCs w:val="20"/>
              </w:rPr>
            </w:pPr>
          </w:p>
          <w:p w14:paraId="00EFB928"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Codice fiscale</w:t>
            </w:r>
          </w:p>
        </w:tc>
        <w:tc>
          <w:tcPr>
            <w:tcW w:w="621" w:type="dxa"/>
            <w:gridSpan w:val="2"/>
            <w:tcBorders>
              <w:top w:val="nil"/>
              <w:left w:val="nil"/>
              <w:bottom w:val="nil"/>
              <w:right w:val="nil"/>
            </w:tcBorders>
            <w:vAlign w:val="bottom"/>
          </w:tcPr>
          <w:p w14:paraId="079EDF25" w14:textId="77777777" w:rsidR="0092765D" w:rsidRPr="00D3453C" w:rsidRDefault="0092765D" w:rsidP="0092765D">
            <w:pPr>
              <w:rPr>
                <w:rFonts w:eastAsia="Times New Roman" w:cstheme="minorHAnsi"/>
                <w:sz w:val="20"/>
                <w:szCs w:val="20"/>
              </w:rPr>
            </w:pPr>
          </w:p>
        </w:tc>
        <w:tc>
          <w:tcPr>
            <w:tcW w:w="6295" w:type="dxa"/>
            <w:gridSpan w:val="10"/>
            <w:tcBorders>
              <w:top w:val="nil"/>
              <w:left w:val="nil"/>
              <w:bottom w:val="nil"/>
              <w:right w:val="nil"/>
            </w:tcBorders>
            <w:vAlign w:val="bottom"/>
          </w:tcPr>
          <w:p w14:paraId="74E336FA" w14:textId="77777777" w:rsidR="0092765D" w:rsidRPr="00D3453C" w:rsidRDefault="0092765D" w:rsidP="0092765D">
            <w:pPr>
              <w:rPr>
                <w:rFonts w:eastAsia="Times New Roman" w:cstheme="minorHAnsi"/>
                <w:sz w:val="20"/>
                <w:szCs w:val="20"/>
              </w:rPr>
            </w:pPr>
            <w:r w:rsidRPr="00D3453C">
              <w:rPr>
                <w:rFonts w:eastAsia="Times New Roman" w:cstheme="minorHAnsi"/>
                <w:sz w:val="20"/>
                <w:szCs w:val="20"/>
              </w:rPr>
              <w:t xml:space="preserve">Residenza (indirizzo completo – via, n. civico, città, </w:t>
            </w:r>
            <w:proofErr w:type="spellStart"/>
            <w:r w:rsidRPr="00D3453C">
              <w:rPr>
                <w:rFonts w:eastAsia="Times New Roman" w:cstheme="minorHAnsi"/>
                <w:sz w:val="20"/>
                <w:szCs w:val="20"/>
              </w:rPr>
              <w:t>prov</w:t>
            </w:r>
            <w:proofErr w:type="spellEnd"/>
            <w:r w:rsidRPr="00D3453C">
              <w:rPr>
                <w:rFonts w:eastAsia="Times New Roman" w:cstheme="minorHAnsi"/>
                <w:sz w:val="20"/>
                <w:szCs w:val="20"/>
              </w:rPr>
              <w:t xml:space="preserve">, CAP) </w:t>
            </w:r>
          </w:p>
        </w:tc>
      </w:tr>
      <w:tr w:rsidR="0092765D" w:rsidRPr="00D3453C" w14:paraId="61A7B277" w14:textId="77777777" w:rsidTr="00F54DD9">
        <w:trPr>
          <w:trHeight w:val="438"/>
        </w:trPr>
        <w:tc>
          <w:tcPr>
            <w:tcW w:w="3133" w:type="dxa"/>
            <w:gridSpan w:val="4"/>
            <w:vAlign w:val="center"/>
          </w:tcPr>
          <w:p w14:paraId="46D3A589" w14:textId="77777777"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14:paraId="40824DBD" w14:textId="77777777" w:rsidR="0092765D" w:rsidRPr="00D3453C" w:rsidRDefault="0092765D" w:rsidP="0092765D">
            <w:pPr>
              <w:rPr>
                <w:rFonts w:eastAsia="Times New Roman" w:cstheme="minorHAnsi"/>
                <w:sz w:val="20"/>
                <w:szCs w:val="20"/>
              </w:rPr>
            </w:pPr>
          </w:p>
        </w:tc>
        <w:tc>
          <w:tcPr>
            <w:tcW w:w="6295" w:type="dxa"/>
            <w:gridSpan w:val="10"/>
            <w:vAlign w:val="center"/>
          </w:tcPr>
          <w:p w14:paraId="61ED24C0" w14:textId="77777777" w:rsidR="0092765D" w:rsidRPr="00D3453C" w:rsidRDefault="0092765D" w:rsidP="0092765D">
            <w:pPr>
              <w:rPr>
                <w:rFonts w:eastAsia="Times New Roman" w:cstheme="minorHAnsi"/>
                <w:sz w:val="20"/>
                <w:szCs w:val="20"/>
              </w:rPr>
            </w:pPr>
          </w:p>
        </w:tc>
      </w:tr>
      <w:tr w:rsidR="0092765D" w:rsidRPr="00D3453C" w14:paraId="68F2A014" w14:textId="77777777" w:rsidTr="00F54DD9">
        <w:tc>
          <w:tcPr>
            <w:tcW w:w="3133" w:type="dxa"/>
            <w:gridSpan w:val="4"/>
            <w:tcBorders>
              <w:top w:val="nil"/>
              <w:left w:val="nil"/>
              <w:right w:val="nil"/>
            </w:tcBorders>
            <w:vAlign w:val="bottom"/>
          </w:tcPr>
          <w:p w14:paraId="79765B77" w14:textId="77777777" w:rsidR="00E62022" w:rsidRDefault="00E62022" w:rsidP="0092765D">
            <w:pPr>
              <w:spacing w:after="0" w:line="240" w:lineRule="auto"/>
              <w:rPr>
                <w:rFonts w:eastAsia="Times New Roman" w:cstheme="minorHAnsi"/>
                <w:sz w:val="20"/>
                <w:szCs w:val="20"/>
              </w:rPr>
            </w:pPr>
          </w:p>
          <w:p w14:paraId="4C9FD512" w14:textId="77777777"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 xml:space="preserve">Quota di partecipazione nella costituenda impresa </w:t>
            </w:r>
            <w:r w:rsidRPr="00D3453C">
              <w:rPr>
                <w:rFonts w:eastAsia="Times New Roman" w:cstheme="minorHAnsi"/>
                <w:i/>
                <w:sz w:val="20"/>
                <w:szCs w:val="20"/>
              </w:rPr>
              <w:t>(se pertinente)</w:t>
            </w:r>
          </w:p>
        </w:tc>
        <w:tc>
          <w:tcPr>
            <w:tcW w:w="621" w:type="dxa"/>
            <w:gridSpan w:val="2"/>
            <w:tcBorders>
              <w:top w:val="nil"/>
              <w:left w:val="nil"/>
              <w:bottom w:val="nil"/>
              <w:right w:val="nil"/>
            </w:tcBorders>
            <w:vAlign w:val="bottom"/>
          </w:tcPr>
          <w:p w14:paraId="2ABE02A9" w14:textId="77777777" w:rsidR="0092765D" w:rsidRPr="00D3453C" w:rsidRDefault="0092765D" w:rsidP="0092765D">
            <w:pPr>
              <w:spacing w:after="0" w:line="240" w:lineRule="auto"/>
              <w:rPr>
                <w:rFonts w:eastAsia="Times New Roman" w:cstheme="minorHAnsi"/>
                <w:sz w:val="20"/>
                <w:szCs w:val="20"/>
              </w:rPr>
            </w:pPr>
          </w:p>
        </w:tc>
        <w:tc>
          <w:tcPr>
            <w:tcW w:w="6295" w:type="dxa"/>
            <w:gridSpan w:val="10"/>
            <w:tcBorders>
              <w:top w:val="nil"/>
              <w:left w:val="nil"/>
              <w:bottom w:val="nil"/>
              <w:right w:val="nil"/>
            </w:tcBorders>
            <w:vAlign w:val="bottom"/>
          </w:tcPr>
          <w:p w14:paraId="5678CF2E" w14:textId="77777777" w:rsidR="0092765D" w:rsidRPr="00D3453C" w:rsidRDefault="0092765D" w:rsidP="0092765D">
            <w:pPr>
              <w:spacing w:after="0" w:line="240" w:lineRule="auto"/>
              <w:rPr>
                <w:rFonts w:eastAsia="Times New Roman" w:cstheme="minorHAnsi"/>
                <w:sz w:val="20"/>
                <w:szCs w:val="20"/>
              </w:rPr>
            </w:pPr>
            <w:r w:rsidRPr="00D3453C">
              <w:rPr>
                <w:rFonts w:eastAsia="Times New Roman" w:cstheme="minorHAnsi"/>
                <w:sz w:val="20"/>
                <w:szCs w:val="20"/>
              </w:rPr>
              <w:t>Ruolo/funzione che svolgerà all’interno della costituenda impresa</w:t>
            </w:r>
          </w:p>
          <w:p w14:paraId="73B103FB" w14:textId="77777777" w:rsidR="0092765D" w:rsidRPr="00D3453C" w:rsidRDefault="0092765D" w:rsidP="0092765D">
            <w:pPr>
              <w:spacing w:after="0" w:line="240" w:lineRule="auto"/>
              <w:rPr>
                <w:rFonts w:eastAsia="Times New Roman" w:cstheme="minorHAnsi"/>
                <w:i/>
                <w:sz w:val="16"/>
                <w:szCs w:val="16"/>
              </w:rPr>
            </w:pPr>
            <w:r w:rsidRPr="00D3453C">
              <w:rPr>
                <w:rFonts w:eastAsia="Times New Roman" w:cstheme="minorHAnsi"/>
                <w:i/>
                <w:sz w:val="16"/>
                <w:szCs w:val="16"/>
              </w:rPr>
              <w:t xml:space="preserve">(es. titolare, accomandante, accomandatario, Amministratore, direttore </w:t>
            </w:r>
            <w:proofErr w:type="gramStart"/>
            <w:r w:rsidRPr="00D3453C">
              <w:rPr>
                <w:rFonts w:eastAsia="Times New Roman" w:cstheme="minorHAnsi"/>
                <w:i/>
                <w:sz w:val="16"/>
                <w:szCs w:val="16"/>
              </w:rPr>
              <w:t>tecnico, ….</w:t>
            </w:r>
            <w:proofErr w:type="gramEnd"/>
            <w:r w:rsidRPr="00D3453C">
              <w:rPr>
                <w:rFonts w:eastAsia="Times New Roman" w:cstheme="minorHAnsi"/>
                <w:i/>
                <w:sz w:val="16"/>
                <w:szCs w:val="16"/>
              </w:rPr>
              <w:t xml:space="preserve">) </w:t>
            </w:r>
          </w:p>
        </w:tc>
      </w:tr>
      <w:tr w:rsidR="0092765D" w:rsidRPr="00D3453C" w14:paraId="76A96B85" w14:textId="77777777" w:rsidTr="00F54DD9">
        <w:trPr>
          <w:trHeight w:val="438"/>
        </w:trPr>
        <w:tc>
          <w:tcPr>
            <w:tcW w:w="3133" w:type="dxa"/>
            <w:gridSpan w:val="4"/>
            <w:vAlign w:val="center"/>
          </w:tcPr>
          <w:p w14:paraId="3EF40EAF" w14:textId="77777777" w:rsidR="0092765D" w:rsidRPr="00D3453C" w:rsidRDefault="0092765D" w:rsidP="0092765D">
            <w:pPr>
              <w:rPr>
                <w:rFonts w:eastAsia="Times New Roman" w:cstheme="minorHAnsi"/>
                <w:sz w:val="20"/>
                <w:szCs w:val="20"/>
              </w:rPr>
            </w:pPr>
          </w:p>
        </w:tc>
        <w:tc>
          <w:tcPr>
            <w:tcW w:w="621" w:type="dxa"/>
            <w:gridSpan w:val="2"/>
            <w:tcBorders>
              <w:top w:val="nil"/>
              <w:bottom w:val="nil"/>
            </w:tcBorders>
            <w:vAlign w:val="center"/>
          </w:tcPr>
          <w:p w14:paraId="33E42D3C" w14:textId="77777777" w:rsidR="0092765D" w:rsidRPr="00D3453C" w:rsidRDefault="0092765D" w:rsidP="0092765D">
            <w:pPr>
              <w:rPr>
                <w:rFonts w:eastAsia="Times New Roman" w:cstheme="minorHAnsi"/>
                <w:sz w:val="20"/>
                <w:szCs w:val="20"/>
              </w:rPr>
            </w:pPr>
          </w:p>
        </w:tc>
        <w:tc>
          <w:tcPr>
            <w:tcW w:w="6295" w:type="dxa"/>
            <w:gridSpan w:val="10"/>
            <w:vAlign w:val="center"/>
          </w:tcPr>
          <w:p w14:paraId="53A83295" w14:textId="77777777" w:rsidR="0092765D" w:rsidRPr="00D3453C" w:rsidRDefault="0092765D" w:rsidP="0092765D">
            <w:pPr>
              <w:rPr>
                <w:rFonts w:eastAsia="Times New Roman" w:cstheme="minorHAnsi"/>
                <w:sz w:val="20"/>
                <w:szCs w:val="20"/>
              </w:rPr>
            </w:pPr>
          </w:p>
        </w:tc>
      </w:tr>
      <w:tr w:rsidR="0092765D" w:rsidRPr="00D3453C" w14:paraId="0D0692CD" w14:textId="77777777" w:rsidTr="00F54DD9">
        <w:tc>
          <w:tcPr>
            <w:tcW w:w="3133" w:type="dxa"/>
            <w:gridSpan w:val="4"/>
            <w:tcBorders>
              <w:left w:val="nil"/>
              <w:bottom w:val="nil"/>
              <w:right w:val="nil"/>
            </w:tcBorders>
            <w:vAlign w:val="center"/>
          </w:tcPr>
          <w:p w14:paraId="5C8ED503" w14:textId="77777777" w:rsidR="0092765D" w:rsidRPr="00D3453C" w:rsidRDefault="0092765D" w:rsidP="0092765D">
            <w:pPr>
              <w:rPr>
                <w:rFonts w:eastAsia="Times New Roman" w:cstheme="minorHAnsi"/>
                <w:sz w:val="20"/>
                <w:szCs w:val="20"/>
              </w:rPr>
            </w:pPr>
          </w:p>
        </w:tc>
        <w:tc>
          <w:tcPr>
            <w:tcW w:w="621" w:type="dxa"/>
            <w:gridSpan w:val="2"/>
            <w:tcBorders>
              <w:top w:val="nil"/>
              <w:left w:val="nil"/>
              <w:bottom w:val="nil"/>
              <w:right w:val="nil"/>
            </w:tcBorders>
            <w:vAlign w:val="center"/>
          </w:tcPr>
          <w:p w14:paraId="6E8EAC21" w14:textId="77777777" w:rsidR="0092765D" w:rsidRPr="00D3453C" w:rsidRDefault="0092765D" w:rsidP="0092765D">
            <w:pPr>
              <w:rPr>
                <w:rFonts w:eastAsia="Times New Roman" w:cstheme="minorHAnsi"/>
                <w:sz w:val="20"/>
                <w:szCs w:val="20"/>
              </w:rPr>
            </w:pPr>
          </w:p>
        </w:tc>
        <w:tc>
          <w:tcPr>
            <w:tcW w:w="2570" w:type="dxa"/>
            <w:gridSpan w:val="5"/>
            <w:tcBorders>
              <w:left w:val="nil"/>
              <w:bottom w:val="nil"/>
              <w:right w:val="nil"/>
            </w:tcBorders>
            <w:vAlign w:val="center"/>
          </w:tcPr>
          <w:p w14:paraId="726E583C" w14:textId="77777777" w:rsidR="0092765D" w:rsidRPr="00D3453C" w:rsidRDefault="0092765D" w:rsidP="0092765D">
            <w:pPr>
              <w:rPr>
                <w:rFonts w:eastAsia="Times New Roman" w:cstheme="minorHAnsi"/>
                <w:sz w:val="20"/>
                <w:szCs w:val="20"/>
              </w:rPr>
            </w:pPr>
          </w:p>
        </w:tc>
        <w:tc>
          <w:tcPr>
            <w:tcW w:w="533" w:type="dxa"/>
            <w:gridSpan w:val="2"/>
            <w:tcBorders>
              <w:top w:val="nil"/>
              <w:left w:val="nil"/>
              <w:bottom w:val="nil"/>
              <w:right w:val="nil"/>
            </w:tcBorders>
            <w:vAlign w:val="center"/>
          </w:tcPr>
          <w:p w14:paraId="0E3BE585" w14:textId="77777777" w:rsidR="0092765D" w:rsidRPr="00D3453C" w:rsidRDefault="0092765D" w:rsidP="0092765D">
            <w:pPr>
              <w:rPr>
                <w:rFonts w:eastAsia="Times New Roman" w:cstheme="minorHAnsi"/>
                <w:sz w:val="20"/>
                <w:szCs w:val="20"/>
              </w:rPr>
            </w:pPr>
          </w:p>
        </w:tc>
        <w:tc>
          <w:tcPr>
            <w:tcW w:w="3192" w:type="dxa"/>
            <w:gridSpan w:val="3"/>
            <w:tcBorders>
              <w:top w:val="nil"/>
              <w:left w:val="nil"/>
              <w:bottom w:val="nil"/>
              <w:right w:val="nil"/>
            </w:tcBorders>
            <w:vAlign w:val="center"/>
          </w:tcPr>
          <w:p w14:paraId="2AE0CC33" w14:textId="77777777" w:rsidR="0092765D" w:rsidRPr="00D3453C" w:rsidRDefault="0092765D" w:rsidP="0092765D">
            <w:pPr>
              <w:rPr>
                <w:rFonts w:eastAsia="Times New Roman" w:cstheme="minorHAnsi"/>
                <w:sz w:val="20"/>
                <w:szCs w:val="20"/>
              </w:rPr>
            </w:pPr>
          </w:p>
        </w:tc>
      </w:tr>
      <w:tr w:rsidR="000753A5" w:rsidRPr="008C2157" w14:paraId="70555FB8" w14:textId="77777777" w:rsidTr="00F54DD9">
        <w:tc>
          <w:tcPr>
            <w:tcW w:w="10049" w:type="dxa"/>
            <w:gridSpan w:val="16"/>
            <w:tcBorders>
              <w:top w:val="nil"/>
              <w:left w:val="nil"/>
              <w:bottom w:val="nil"/>
              <w:right w:val="nil"/>
            </w:tcBorders>
            <w:vAlign w:val="center"/>
          </w:tcPr>
          <w:p w14:paraId="503A86E2" w14:textId="77777777" w:rsidR="000753A5" w:rsidRPr="008C2157" w:rsidRDefault="0092765D" w:rsidP="000753A5">
            <w:pPr>
              <w:rPr>
                <w:rFonts w:eastAsia="Times New Roman" w:cstheme="minorHAnsi"/>
                <w:i/>
                <w:sz w:val="20"/>
                <w:szCs w:val="20"/>
                <w:u w:val="single"/>
              </w:rPr>
            </w:pPr>
            <w:r w:rsidRPr="008C2157">
              <w:rPr>
                <w:rFonts w:eastAsia="Times New Roman" w:cstheme="minorHAnsi"/>
                <w:i/>
                <w:sz w:val="20"/>
                <w:szCs w:val="20"/>
                <w:u w:val="single"/>
              </w:rPr>
              <w:t>Replicare se necessario</w:t>
            </w:r>
          </w:p>
        </w:tc>
      </w:tr>
      <w:tr w:rsidR="000753A5" w:rsidRPr="00D3453C" w14:paraId="281C3734" w14:textId="77777777" w:rsidTr="00F54DD9">
        <w:tc>
          <w:tcPr>
            <w:tcW w:w="3133" w:type="dxa"/>
            <w:gridSpan w:val="4"/>
            <w:tcBorders>
              <w:top w:val="nil"/>
              <w:left w:val="nil"/>
              <w:bottom w:val="nil"/>
              <w:right w:val="nil"/>
            </w:tcBorders>
            <w:vAlign w:val="center"/>
          </w:tcPr>
          <w:p w14:paraId="16460AF6" w14:textId="77777777" w:rsidR="000753A5" w:rsidRPr="00D3453C" w:rsidRDefault="000753A5" w:rsidP="000E1E45">
            <w:pPr>
              <w:rPr>
                <w:rFonts w:eastAsia="Times New Roman" w:cstheme="minorHAnsi"/>
                <w:sz w:val="20"/>
                <w:szCs w:val="20"/>
              </w:rPr>
            </w:pPr>
          </w:p>
        </w:tc>
        <w:tc>
          <w:tcPr>
            <w:tcW w:w="621" w:type="dxa"/>
            <w:gridSpan w:val="2"/>
            <w:tcBorders>
              <w:top w:val="nil"/>
              <w:left w:val="nil"/>
              <w:bottom w:val="nil"/>
              <w:right w:val="nil"/>
            </w:tcBorders>
            <w:vAlign w:val="center"/>
          </w:tcPr>
          <w:p w14:paraId="181F2F40" w14:textId="77777777" w:rsidR="000753A5" w:rsidRPr="00D3453C" w:rsidRDefault="000753A5" w:rsidP="000E1E45">
            <w:pPr>
              <w:rPr>
                <w:rFonts w:eastAsia="Times New Roman" w:cstheme="minorHAnsi"/>
                <w:sz w:val="20"/>
                <w:szCs w:val="20"/>
              </w:rPr>
            </w:pPr>
          </w:p>
        </w:tc>
        <w:tc>
          <w:tcPr>
            <w:tcW w:w="2570" w:type="dxa"/>
            <w:gridSpan w:val="5"/>
            <w:tcBorders>
              <w:top w:val="nil"/>
              <w:left w:val="nil"/>
              <w:bottom w:val="nil"/>
              <w:right w:val="nil"/>
            </w:tcBorders>
            <w:vAlign w:val="center"/>
          </w:tcPr>
          <w:p w14:paraId="7F646058" w14:textId="77777777" w:rsidR="000753A5" w:rsidRPr="00D3453C" w:rsidRDefault="000753A5" w:rsidP="000E1E45">
            <w:pPr>
              <w:rPr>
                <w:rFonts w:eastAsia="Times New Roman" w:cstheme="minorHAnsi"/>
                <w:sz w:val="20"/>
                <w:szCs w:val="20"/>
              </w:rPr>
            </w:pPr>
          </w:p>
        </w:tc>
        <w:tc>
          <w:tcPr>
            <w:tcW w:w="533" w:type="dxa"/>
            <w:gridSpan w:val="2"/>
            <w:tcBorders>
              <w:top w:val="nil"/>
              <w:left w:val="nil"/>
              <w:bottom w:val="nil"/>
              <w:right w:val="nil"/>
            </w:tcBorders>
            <w:vAlign w:val="center"/>
          </w:tcPr>
          <w:p w14:paraId="48D115B7" w14:textId="77777777" w:rsidR="000753A5" w:rsidRPr="00D3453C" w:rsidRDefault="000753A5" w:rsidP="000E1E45">
            <w:pPr>
              <w:rPr>
                <w:rFonts w:eastAsia="Times New Roman" w:cstheme="minorHAnsi"/>
                <w:sz w:val="20"/>
                <w:szCs w:val="20"/>
              </w:rPr>
            </w:pPr>
          </w:p>
        </w:tc>
        <w:tc>
          <w:tcPr>
            <w:tcW w:w="3192" w:type="dxa"/>
            <w:gridSpan w:val="3"/>
            <w:tcBorders>
              <w:top w:val="nil"/>
              <w:left w:val="nil"/>
              <w:bottom w:val="nil"/>
              <w:right w:val="nil"/>
            </w:tcBorders>
            <w:vAlign w:val="center"/>
          </w:tcPr>
          <w:p w14:paraId="183AF02A" w14:textId="77777777" w:rsidR="000753A5" w:rsidRPr="00D3453C" w:rsidRDefault="000753A5" w:rsidP="000E1E45">
            <w:pPr>
              <w:rPr>
                <w:rFonts w:eastAsia="Times New Roman" w:cstheme="minorHAnsi"/>
                <w:sz w:val="20"/>
                <w:szCs w:val="20"/>
              </w:rPr>
            </w:pPr>
          </w:p>
        </w:tc>
      </w:tr>
      <w:tr w:rsidR="00904550" w:rsidRPr="00D3453C" w14:paraId="68612A22" w14:textId="77777777" w:rsidTr="00F54DD9">
        <w:tc>
          <w:tcPr>
            <w:tcW w:w="3518" w:type="dxa"/>
            <w:gridSpan w:val="5"/>
            <w:tcBorders>
              <w:top w:val="nil"/>
              <w:left w:val="nil"/>
              <w:bottom w:val="nil"/>
              <w:right w:val="nil"/>
            </w:tcBorders>
            <w:vAlign w:val="bottom"/>
          </w:tcPr>
          <w:p w14:paraId="5D7E855A" w14:textId="77777777" w:rsidR="00BC6B52" w:rsidRPr="00D3453C" w:rsidRDefault="00BA07F8" w:rsidP="00BC6B52">
            <w:pPr>
              <w:rPr>
                <w:rFonts w:eastAsia="Times New Roman" w:cstheme="minorHAnsi"/>
                <w:b/>
                <w:sz w:val="20"/>
                <w:szCs w:val="20"/>
              </w:rPr>
            </w:pPr>
            <w:r w:rsidRPr="00D3453C">
              <w:rPr>
                <w:rFonts w:eastAsia="Times New Roman" w:cstheme="minorHAnsi"/>
                <w:b/>
                <w:sz w:val="20"/>
                <w:szCs w:val="20"/>
              </w:rPr>
              <w:t xml:space="preserve">DATI </w:t>
            </w:r>
            <w:r w:rsidR="00BC6B52" w:rsidRPr="00D3453C">
              <w:rPr>
                <w:rFonts w:eastAsia="Times New Roman" w:cstheme="minorHAnsi"/>
                <w:b/>
                <w:sz w:val="20"/>
                <w:szCs w:val="20"/>
              </w:rPr>
              <w:t>COSTITUENDA IMPRESA</w:t>
            </w:r>
          </w:p>
        </w:tc>
        <w:tc>
          <w:tcPr>
            <w:tcW w:w="236" w:type="dxa"/>
            <w:tcBorders>
              <w:top w:val="nil"/>
              <w:left w:val="nil"/>
              <w:bottom w:val="nil"/>
              <w:right w:val="nil"/>
            </w:tcBorders>
            <w:vAlign w:val="center"/>
          </w:tcPr>
          <w:p w14:paraId="59CEC820" w14:textId="77777777" w:rsidR="000E1E45" w:rsidRPr="00D3453C" w:rsidRDefault="000E1E45" w:rsidP="000E1E45">
            <w:pPr>
              <w:rPr>
                <w:rFonts w:eastAsia="Times New Roman" w:cstheme="minorHAnsi"/>
                <w:sz w:val="20"/>
                <w:szCs w:val="20"/>
              </w:rPr>
            </w:pPr>
          </w:p>
        </w:tc>
        <w:tc>
          <w:tcPr>
            <w:tcW w:w="2570" w:type="dxa"/>
            <w:gridSpan w:val="5"/>
            <w:tcBorders>
              <w:top w:val="nil"/>
              <w:left w:val="nil"/>
              <w:bottom w:val="nil"/>
              <w:right w:val="nil"/>
            </w:tcBorders>
            <w:vAlign w:val="center"/>
          </w:tcPr>
          <w:p w14:paraId="6CE06C2F" w14:textId="77777777"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14:paraId="78A32AE0" w14:textId="77777777"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14:paraId="26B0D17B" w14:textId="77777777" w:rsidR="000E1E45" w:rsidRPr="00D3453C" w:rsidRDefault="000E1E45" w:rsidP="000E1E45">
            <w:pPr>
              <w:rPr>
                <w:rFonts w:eastAsia="Times New Roman" w:cstheme="minorHAnsi"/>
                <w:sz w:val="20"/>
                <w:szCs w:val="20"/>
              </w:rPr>
            </w:pPr>
          </w:p>
        </w:tc>
      </w:tr>
      <w:tr w:rsidR="00904550" w:rsidRPr="00D3453C" w14:paraId="5E665B0E" w14:textId="77777777" w:rsidTr="00F54DD9">
        <w:tc>
          <w:tcPr>
            <w:tcW w:w="3133" w:type="dxa"/>
            <w:gridSpan w:val="4"/>
            <w:tcBorders>
              <w:top w:val="nil"/>
              <w:left w:val="nil"/>
              <w:right w:val="nil"/>
            </w:tcBorders>
            <w:vAlign w:val="bottom"/>
          </w:tcPr>
          <w:p w14:paraId="729A3B02" w14:textId="77777777" w:rsidR="000E1E45" w:rsidRPr="008C2157" w:rsidRDefault="000E1E45" w:rsidP="000E1E45">
            <w:pPr>
              <w:rPr>
                <w:rFonts w:eastAsia="Times New Roman" w:cstheme="minorHAnsi"/>
                <w:sz w:val="20"/>
                <w:szCs w:val="20"/>
                <w:u w:val="single"/>
              </w:rPr>
            </w:pPr>
            <w:r w:rsidRPr="008C2157">
              <w:rPr>
                <w:rFonts w:eastAsia="Times New Roman" w:cstheme="minorHAnsi"/>
                <w:sz w:val="20"/>
                <w:szCs w:val="20"/>
                <w:u w:val="single"/>
              </w:rPr>
              <w:t>Denominazione</w:t>
            </w:r>
          </w:p>
        </w:tc>
        <w:tc>
          <w:tcPr>
            <w:tcW w:w="621" w:type="dxa"/>
            <w:gridSpan w:val="2"/>
            <w:tcBorders>
              <w:top w:val="nil"/>
              <w:left w:val="nil"/>
              <w:bottom w:val="nil"/>
              <w:right w:val="nil"/>
            </w:tcBorders>
            <w:vAlign w:val="center"/>
          </w:tcPr>
          <w:p w14:paraId="21D6A1B5" w14:textId="77777777" w:rsidR="000E1E45" w:rsidRPr="00D3453C" w:rsidRDefault="000E1E45" w:rsidP="000E1E45">
            <w:pPr>
              <w:rPr>
                <w:rFonts w:eastAsia="Times New Roman" w:cstheme="minorHAnsi"/>
                <w:sz w:val="20"/>
                <w:szCs w:val="20"/>
              </w:rPr>
            </w:pPr>
          </w:p>
        </w:tc>
        <w:tc>
          <w:tcPr>
            <w:tcW w:w="2570" w:type="dxa"/>
            <w:gridSpan w:val="5"/>
            <w:tcBorders>
              <w:top w:val="nil"/>
              <w:left w:val="nil"/>
              <w:bottom w:val="nil"/>
              <w:right w:val="nil"/>
            </w:tcBorders>
            <w:vAlign w:val="center"/>
          </w:tcPr>
          <w:p w14:paraId="42065879" w14:textId="77777777" w:rsidR="000E1E45" w:rsidRPr="00D3453C" w:rsidRDefault="000E1E45" w:rsidP="000E1E45">
            <w:pPr>
              <w:rPr>
                <w:rFonts w:eastAsia="Times New Roman" w:cstheme="minorHAnsi"/>
                <w:sz w:val="20"/>
                <w:szCs w:val="20"/>
              </w:rPr>
            </w:pPr>
          </w:p>
        </w:tc>
        <w:tc>
          <w:tcPr>
            <w:tcW w:w="533" w:type="dxa"/>
            <w:gridSpan w:val="2"/>
            <w:tcBorders>
              <w:top w:val="nil"/>
              <w:left w:val="nil"/>
              <w:bottom w:val="nil"/>
              <w:right w:val="nil"/>
            </w:tcBorders>
            <w:vAlign w:val="center"/>
          </w:tcPr>
          <w:p w14:paraId="087CEAE2" w14:textId="77777777" w:rsidR="000E1E45" w:rsidRPr="00D3453C" w:rsidRDefault="000E1E45" w:rsidP="000E1E45">
            <w:pPr>
              <w:rPr>
                <w:rFonts w:eastAsia="Times New Roman" w:cstheme="minorHAnsi"/>
                <w:sz w:val="20"/>
                <w:szCs w:val="20"/>
              </w:rPr>
            </w:pPr>
          </w:p>
        </w:tc>
        <w:tc>
          <w:tcPr>
            <w:tcW w:w="3192" w:type="dxa"/>
            <w:gridSpan w:val="3"/>
            <w:tcBorders>
              <w:top w:val="nil"/>
              <w:left w:val="nil"/>
              <w:bottom w:val="nil"/>
              <w:right w:val="nil"/>
            </w:tcBorders>
            <w:vAlign w:val="center"/>
          </w:tcPr>
          <w:p w14:paraId="3B4B9A2C" w14:textId="77777777" w:rsidR="000E1E45" w:rsidRPr="00D3453C" w:rsidRDefault="000E1E45" w:rsidP="000E1E45">
            <w:pPr>
              <w:rPr>
                <w:rFonts w:eastAsia="Times New Roman" w:cstheme="minorHAnsi"/>
                <w:sz w:val="20"/>
                <w:szCs w:val="20"/>
              </w:rPr>
            </w:pPr>
          </w:p>
        </w:tc>
      </w:tr>
      <w:tr w:rsidR="00904550" w:rsidRPr="00D3453C" w14:paraId="3F2A4F56" w14:textId="77777777" w:rsidTr="00F54DD9">
        <w:trPr>
          <w:trHeight w:val="536"/>
        </w:trPr>
        <w:tc>
          <w:tcPr>
            <w:tcW w:w="10049" w:type="dxa"/>
            <w:gridSpan w:val="16"/>
            <w:vAlign w:val="center"/>
          </w:tcPr>
          <w:p w14:paraId="17C01675" w14:textId="77777777" w:rsidR="000E1E45" w:rsidRPr="00D3453C" w:rsidRDefault="000E1E45" w:rsidP="000E1E45">
            <w:pPr>
              <w:rPr>
                <w:rFonts w:eastAsia="Times New Roman" w:cstheme="minorHAnsi"/>
                <w:sz w:val="20"/>
                <w:szCs w:val="20"/>
              </w:rPr>
            </w:pPr>
          </w:p>
        </w:tc>
      </w:tr>
      <w:tr w:rsidR="0092765D" w:rsidRPr="00D3453C" w14:paraId="4F8F8DC7" w14:textId="77777777" w:rsidTr="00F54DD9">
        <w:tc>
          <w:tcPr>
            <w:tcW w:w="3133" w:type="dxa"/>
            <w:gridSpan w:val="4"/>
            <w:tcBorders>
              <w:top w:val="nil"/>
              <w:left w:val="nil"/>
              <w:right w:val="nil"/>
            </w:tcBorders>
            <w:vAlign w:val="bottom"/>
          </w:tcPr>
          <w:p w14:paraId="55325EFF" w14:textId="291A6466" w:rsidR="0092765D" w:rsidRPr="008C2157" w:rsidRDefault="0092765D" w:rsidP="008C2157">
            <w:pPr>
              <w:rPr>
                <w:rFonts w:eastAsia="Times New Roman" w:cstheme="minorHAnsi"/>
                <w:sz w:val="20"/>
                <w:szCs w:val="20"/>
                <w:u w:val="single"/>
              </w:rPr>
            </w:pPr>
            <w:r w:rsidRPr="008C2157">
              <w:rPr>
                <w:rFonts w:eastAsia="Times New Roman" w:cstheme="minorHAnsi"/>
                <w:sz w:val="20"/>
                <w:szCs w:val="20"/>
                <w:u w:val="single"/>
              </w:rPr>
              <w:t xml:space="preserve">Forma </w:t>
            </w:r>
            <w:r w:rsidR="008C2157" w:rsidRPr="008C2157">
              <w:rPr>
                <w:rFonts w:eastAsia="Times New Roman" w:cstheme="minorHAnsi"/>
                <w:sz w:val="20"/>
                <w:szCs w:val="20"/>
                <w:u w:val="single"/>
              </w:rPr>
              <w:t>giuridica</w:t>
            </w:r>
          </w:p>
        </w:tc>
        <w:tc>
          <w:tcPr>
            <w:tcW w:w="621" w:type="dxa"/>
            <w:gridSpan w:val="2"/>
            <w:tcBorders>
              <w:top w:val="nil"/>
              <w:left w:val="nil"/>
              <w:bottom w:val="nil"/>
              <w:right w:val="nil"/>
            </w:tcBorders>
            <w:vAlign w:val="center"/>
          </w:tcPr>
          <w:p w14:paraId="087344CA" w14:textId="77777777" w:rsidR="0092765D" w:rsidRPr="00D3453C" w:rsidRDefault="0092765D" w:rsidP="0092765D">
            <w:pPr>
              <w:rPr>
                <w:rFonts w:eastAsia="Times New Roman" w:cstheme="minorHAnsi"/>
                <w:sz w:val="20"/>
                <w:szCs w:val="20"/>
              </w:rPr>
            </w:pPr>
          </w:p>
        </w:tc>
        <w:tc>
          <w:tcPr>
            <w:tcW w:w="2570" w:type="dxa"/>
            <w:gridSpan w:val="5"/>
            <w:tcBorders>
              <w:top w:val="nil"/>
              <w:left w:val="nil"/>
              <w:bottom w:val="nil"/>
              <w:right w:val="nil"/>
            </w:tcBorders>
            <w:vAlign w:val="center"/>
          </w:tcPr>
          <w:p w14:paraId="4922BF4A" w14:textId="77777777" w:rsidR="0092765D" w:rsidRPr="00D3453C" w:rsidRDefault="0092765D" w:rsidP="0092765D">
            <w:pPr>
              <w:rPr>
                <w:rFonts w:eastAsia="Times New Roman" w:cstheme="minorHAnsi"/>
                <w:sz w:val="20"/>
                <w:szCs w:val="20"/>
              </w:rPr>
            </w:pPr>
          </w:p>
        </w:tc>
        <w:tc>
          <w:tcPr>
            <w:tcW w:w="533" w:type="dxa"/>
            <w:gridSpan w:val="2"/>
            <w:tcBorders>
              <w:top w:val="nil"/>
              <w:left w:val="nil"/>
              <w:bottom w:val="nil"/>
              <w:right w:val="nil"/>
            </w:tcBorders>
            <w:vAlign w:val="center"/>
          </w:tcPr>
          <w:p w14:paraId="551165C7" w14:textId="77777777" w:rsidR="0092765D" w:rsidRPr="00D3453C" w:rsidRDefault="0092765D" w:rsidP="0092765D">
            <w:pPr>
              <w:rPr>
                <w:rFonts w:eastAsia="Times New Roman" w:cstheme="minorHAnsi"/>
                <w:sz w:val="20"/>
                <w:szCs w:val="20"/>
              </w:rPr>
            </w:pPr>
          </w:p>
        </w:tc>
        <w:tc>
          <w:tcPr>
            <w:tcW w:w="3192" w:type="dxa"/>
            <w:gridSpan w:val="3"/>
            <w:tcBorders>
              <w:top w:val="nil"/>
              <w:left w:val="nil"/>
              <w:bottom w:val="nil"/>
              <w:right w:val="nil"/>
            </w:tcBorders>
            <w:vAlign w:val="center"/>
          </w:tcPr>
          <w:p w14:paraId="177A72B7" w14:textId="77777777" w:rsidR="0092765D" w:rsidRPr="00D3453C" w:rsidRDefault="0092765D" w:rsidP="0092765D">
            <w:pPr>
              <w:rPr>
                <w:rFonts w:eastAsia="Times New Roman" w:cstheme="minorHAnsi"/>
                <w:sz w:val="20"/>
                <w:szCs w:val="20"/>
              </w:rPr>
            </w:pPr>
          </w:p>
        </w:tc>
      </w:tr>
      <w:tr w:rsidR="0092765D" w:rsidRPr="00D3453C" w14:paraId="7533D7A8" w14:textId="77777777" w:rsidTr="00F54DD9">
        <w:trPr>
          <w:trHeight w:val="536"/>
        </w:trPr>
        <w:tc>
          <w:tcPr>
            <w:tcW w:w="10049" w:type="dxa"/>
            <w:gridSpan w:val="16"/>
            <w:vAlign w:val="center"/>
          </w:tcPr>
          <w:p w14:paraId="513EE714" w14:textId="77777777" w:rsidR="0092765D" w:rsidRPr="00D3453C" w:rsidRDefault="0092765D" w:rsidP="0092765D">
            <w:pPr>
              <w:rPr>
                <w:rFonts w:eastAsia="Times New Roman" w:cstheme="minorHAnsi"/>
                <w:sz w:val="20"/>
                <w:szCs w:val="20"/>
              </w:rPr>
            </w:pPr>
          </w:p>
        </w:tc>
      </w:tr>
      <w:tr w:rsidR="00904550" w:rsidRPr="00D3453C" w14:paraId="58306A9C" w14:textId="77777777" w:rsidTr="00F54DD9">
        <w:trPr>
          <w:trHeight w:val="350"/>
        </w:trPr>
        <w:tc>
          <w:tcPr>
            <w:tcW w:w="10049" w:type="dxa"/>
            <w:gridSpan w:val="16"/>
            <w:tcBorders>
              <w:top w:val="nil"/>
              <w:left w:val="nil"/>
              <w:bottom w:val="nil"/>
              <w:right w:val="nil"/>
            </w:tcBorders>
            <w:vAlign w:val="bottom"/>
          </w:tcPr>
          <w:p w14:paraId="60E54FBA" w14:textId="77777777" w:rsidR="000E1E45" w:rsidRPr="00D3453C" w:rsidRDefault="00F54DD9" w:rsidP="000E1E45">
            <w:pPr>
              <w:rPr>
                <w:rFonts w:eastAsia="Times New Roman" w:cstheme="minorHAnsi"/>
                <w:sz w:val="20"/>
                <w:szCs w:val="20"/>
                <w:u w:val="single"/>
              </w:rPr>
            </w:pPr>
            <w:r w:rsidRPr="00D3453C">
              <w:rPr>
                <w:rFonts w:eastAsia="Times New Roman" w:cstheme="minorHAnsi"/>
                <w:sz w:val="20"/>
                <w:szCs w:val="20"/>
                <w:u w:val="single"/>
              </w:rPr>
              <w:t>Riferimenti di contatto</w:t>
            </w:r>
          </w:p>
        </w:tc>
      </w:tr>
      <w:tr w:rsidR="00F54DD9" w:rsidRPr="00D3453C" w14:paraId="153DEACC" w14:textId="77777777" w:rsidTr="00F54DD9">
        <w:tc>
          <w:tcPr>
            <w:tcW w:w="3133" w:type="dxa"/>
            <w:gridSpan w:val="4"/>
            <w:tcBorders>
              <w:top w:val="nil"/>
              <w:left w:val="nil"/>
              <w:right w:val="nil"/>
            </w:tcBorders>
            <w:vAlign w:val="bottom"/>
          </w:tcPr>
          <w:p w14:paraId="5476CCEB"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t>Cognome</w:t>
            </w:r>
          </w:p>
        </w:tc>
        <w:tc>
          <w:tcPr>
            <w:tcW w:w="621" w:type="dxa"/>
            <w:gridSpan w:val="2"/>
            <w:tcBorders>
              <w:top w:val="nil"/>
              <w:left w:val="nil"/>
              <w:bottom w:val="nil"/>
              <w:right w:val="nil"/>
            </w:tcBorders>
            <w:vAlign w:val="bottom"/>
          </w:tcPr>
          <w:p w14:paraId="6CA042F0" w14:textId="77777777" w:rsidR="00F54DD9" w:rsidRPr="00D3453C" w:rsidRDefault="00F54DD9" w:rsidP="00632C10">
            <w:pPr>
              <w:rPr>
                <w:rFonts w:eastAsia="Times New Roman" w:cstheme="minorHAnsi"/>
                <w:sz w:val="20"/>
                <w:szCs w:val="20"/>
              </w:rPr>
            </w:pPr>
          </w:p>
        </w:tc>
        <w:tc>
          <w:tcPr>
            <w:tcW w:w="2836" w:type="dxa"/>
            <w:gridSpan w:val="6"/>
            <w:tcBorders>
              <w:top w:val="nil"/>
              <w:left w:val="nil"/>
              <w:right w:val="nil"/>
            </w:tcBorders>
            <w:vAlign w:val="bottom"/>
          </w:tcPr>
          <w:p w14:paraId="5B34DCC8"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t>Nome</w:t>
            </w:r>
          </w:p>
        </w:tc>
        <w:tc>
          <w:tcPr>
            <w:tcW w:w="975" w:type="dxa"/>
            <w:gridSpan w:val="2"/>
            <w:tcBorders>
              <w:top w:val="nil"/>
              <w:left w:val="nil"/>
              <w:bottom w:val="nil"/>
              <w:right w:val="nil"/>
            </w:tcBorders>
            <w:vAlign w:val="bottom"/>
          </w:tcPr>
          <w:p w14:paraId="1606DE91" w14:textId="77777777" w:rsidR="00F54DD9" w:rsidRPr="00D3453C" w:rsidRDefault="00F54DD9" w:rsidP="00632C10">
            <w:pPr>
              <w:rPr>
                <w:rFonts w:eastAsia="Times New Roman" w:cstheme="minorHAnsi"/>
                <w:sz w:val="20"/>
                <w:szCs w:val="20"/>
              </w:rPr>
            </w:pPr>
          </w:p>
        </w:tc>
        <w:tc>
          <w:tcPr>
            <w:tcW w:w="2484" w:type="dxa"/>
            <w:gridSpan w:val="2"/>
            <w:tcBorders>
              <w:top w:val="nil"/>
              <w:left w:val="nil"/>
              <w:right w:val="nil"/>
            </w:tcBorders>
            <w:vAlign w:val="bottom"/>
          </w:tcPr>
          <w:p w14:paraId="20952876"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t>Data di nascita</w:t>
            </w:r>
          </w:p>
        </w:tc>
      </w:tr>
      <w:tr w:rsidR="00F54DD9" w:rsidRPr="00D3453C" w14:paraId="4F7DCBA3" w14:textId="77777777" w:rsidTr="00F54DD9">
        <w:trPr>
          <w:trHeight w:val="407"/>
        </w:trPr>
        <w:tc>
          <w:tcPr>
            <w:tcW w:w="3133" w:type="dxa"/>
            <w:gridSpan w:val="4"/>
            <w:vAlign w:val="center"/>
          </w:tcPr>
          <w:p w14:paraId="036542DE" w14:textId="77777777" w:rsidR="00F54DD9" w:rsidRPr="00D3453C" w:rsidRDefault="00F54DD9" w:rsidP="00632C10">
            <w:pPr>
              <w:rPr>
                <w:rFonts w:eastAsia="Times New Roman" w:cstheme="minorHAnsi"/>
                <w:sz w:val="20"/>
                <w:szCs w:val="20"/>
              </w:rPr>
            </w:pPr>
          </w:p>
        </w:tc>
        <w:tc>
          <w:tcPr>
            <w:tcW w:w="621" w:type="dxa"/>
            <w:gridSpan w:val="2"/>
            <w:tcBorders>
              <w:top w:val="nil"/>
              <w:bottom w:val="nil"/>
            </w:tcBorders>
            <w:vAlign w:val="center"/>
          </w:tcPr>
          <w:p w14:paraId="5EC2FF4F" w14:textId="77777777" w:rsidR="00F54DD9" w:rsidRPr="00D3453C" w:rsidRDefault="00F54DD9" w:rsidP="00632C10">
            <w:pPr>
              <w:rPr>
                <w:rFonts w:eastAsia="Times New Roman" w:cstheme="minorHAnsi"/>
                <w:sz w:val="20"/>
                <w:szCs w:val="20"/>
              </w:rPr>
            </w:pPr>
          </w:p>
        </w:tc>
        <w:tc>
          <w:tcPr>
            <w:tcW w:w="2836" w:type="dxa"/>
            <w:gridSpan w:val="6"/>
            <w:vAlign w:val="center"/>
          </w:tcPr>
          <w:p w14:paraId="79C97088" w14:textId="77777777" w:rsidR="00F54DD9" w:rsidRPr="00D3453C" w:rsidRDefault="00F54DD9" w:rsidP="00632C10">
            <w:pPr>
              <w:rPr>
                <w:rFonts w:eastAsia="Times New Roman" w:cstheme="minorHAnsi"/>
                <w:sz w:val="20"/>
                <w:szCs w:val="20"/>
              </w:rPr>
            </w:pPr>
          </w:p>
        </w:tc>
        <w:tc>
          <w:tcPr>
            <w:tcW w:w="975" w:type="dxa"/>
            <w:gridSpan w:val="2"/>
            <w:tcBorders>
              <w:top w:val="nil"/>
              <w:bottom w:val="nil"/>
            </w:tcBorders>
            <w:vAlign w:val="center"/>
          </w:tcPr>
          <w:p w14:paraId="3FEF14C2" w14:textId="77777777" w:rsidR="00F54DD9" w:rsidRPr="00D3453C" w:rsidRDefault="00F54DD9" w:rsidP="00632C10">
            <w:pPr>
              <w:rPr>
                <w:rFonts w:eastAsia="Times New Roman" w:cstheme="minorHAnsi"/>
                <w:sz w:val="20"/>
                <w:szCs w:val="20"/>
              </w:rPr>
            </w:pPr>
          </w:p>
        </w:tc>
        <w:tc>
          <w:tcPr>
            <w:tcW w:w="2484" w:type="dxa"/>
            <w:gridSpan w:val="2"/>
            <w:vAlign w:val="center"/>
          </w:tcPr>
          <w:p w14:paraId="51FC19FC"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t xml:space="preserve">          /          /         </w:t>
            </w:r>
          </w:p>
        </w:tc>
      </w:tr>
      <w:tr w:rsidR="00F54DD9" w:rsidRPr="00D3453C" w14:paraId="185449E0" w14:textId="77777777" w:rsidTr="00F54DD9">
        <w:tc>
          <w:tcPr>
            <w:tcW w:w="3133" w:type="dxa"/>
            <w:gridSpan w:val="4"/>
            <w:tcBorders>
              <w:top w:val="nil"/>
              <w:left w:val="nil"/>
              <w:right w:val="nil"/>
            </w:tcBorders>
            <w:vAlign w:val="bottom"/>
          </w:tcPr>
          <w:p w14:paraId="27FA060E"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lastRenderedPageBreak/>
              <w:t>Codice fiscale</w:t>
            </w:r>
          </w:p>
        </w:tc>
        <w:tc>
          <w:tcPr>
            <w:tcW w:w="621" w:type="dxa"/>
            <w:gridSpan w:val="2"/>
            <w:tcBorders>
              <w:top w:val="nil"/>
              <w:left w:val="nil"/>
              <w:bottom w:val="nil"/>
              <w:right w:val="nil"/>
            </w:tcBorders>
            <w:vAlign w:val="bottom"/>
          </w:tcPr>
          <w:p w14:paraId="3DC718C2" w14:textId="77777777" w:rsidR="00F54DD9" w:rsidRPr="00D3453C" w:rsidRDefault="00F54DD9" w:rsidP="00632C10">
            <w:pPr>
              <w:rPr>
                <w:rFonts w:eastAsia="Times New Roman" w:cstheme="minorHAnsi"/>
                <w:sz w:val="20"/>
                <w:szCs w:val="20"/>
              </w:rPr>
            </w:pPr>
          </w:p>
        </w:tc>
        <w:tc>
          <w:tcPr>
            <w:tcW w:w="6295" w:type="dxa"/>
            <w:gridSpan w:val="10"/>
            <w:tcBorders>
              <w:top w:val="nil"/>
              <w:left w:val="nil"/>
              <w:bottom w:val="nil"/>
              <w:right w:val="nil"/>
            </w:tcBorders>
            <w:vAlign w:val="bottom"/>
          </w:tcPr>
          <w:p w14:paraId="1A0DA3DE" w14:textId="77777777" w:rsidR="00F54DD9" w:rsidRPr="00D3453C" w:rsidRDefault="00F54DD9" w:rsidP="00632C10">
            <w:pPr>
              <w:rPr>
                <w:rFonts w:eastAsia="Times New Roman" w:cstheme="minorHAnsi"/>
                <w:sz w:val="20"/>
                <w:szCs w:val="20"/>
              </w:rPr>
            </w:pPr>
            <w:r w:rsidRPr="00D3453C">
              <w:rPr>
                <w:rFonts w:eastAsia="Times New Roman" w:cstheme="minorHAnsi"/>
                <w:sz w:val="20"/>
                <w:szCs w:val="20"/>
              </w:rPr>
              <w:t xml:space="preserve">Residenza (indirizzo completo – via, n. civico, città, </w:t>
            </w:r>
            <w:proofErr w:type="spellStart"/>
            <w:r w:rsidRPr="00D3453C">
              <w:rPr>
                <w:rFonts w:eastAsia="Times New Roman" w:cstheme="minorHAnsi"/>
                <w:sz w:val="20"/>
                <w:szCs w:val="20"/>
              </w:rPr>
              <w:t>prov</w:t>
            </w:r>
            <w:proofErr w:type="spellEnd"/>
            <w:r w:rsidRPr="00D3453C">
              <w:rPr>
                <w:rFonts w:eastAsia="Times New Roman" w:cstheme="minorHAnsi"/>
                <w:sz w:val="20"/>
                <w:szCs w:val="20"/>
              </w:rPr>
              <w:t xml:space="preserve">, CAP) </w:t>
            </w:r>
          </w:p>
        </w:tc>
      </w:tr>
      <w:tr w:rsidR="00F54DD9" w:rsidRPr="00D3453C" w14:paraId="0E56BE4D" w14:textId="77777777" w:rsidTr="00F54DD9">
        <w:trPr>
          <w:trHeight w:val="438"/>
        </w:trPr>
        <w:tc>
          <w:tcPr>
            <w:tcW w:w="3133" w:type="dxa"/>
            <w:gridSpan w:val="4"/>
            <w:vAlign w:val="center"/>
          </w:tcPr>
          <w:p w14:paraId="74A2E220" w14:textId="77777777" w:rsidR="00F54DD9" w:rsidRPr="00D3453C" w:rsidRDefault="00F54DD9" w:rsidP="00632C10">
            <w:pPr>
              <w:rPr>
                <w:rFonts w:eastAsia="Times New Roman" w:cstheme="minorHAnsi"/>
                <w:sz w:val="20"/>
                <w:szCs w:val="20"/>
              </w:rPr>
            </w:pPr>
          </w:p>
        </w:tc>
        <w:tc>
          <w:tcPr>
            <w:tcW w:w="621" w:type="dxa"/>
            <w:gridSpan w:val="2"/>
            <w:tcBorders>
              <w:top w:val="nil"/>
              <w:bottom w:val="nil"/>
            </w:tcBorders>
            <w:vAlign w:val="center"/>
          </w:tcPr>
          <w:p w14:paraId="27C9D7F8" w14:textId="77777777" w:rsidR="00F54DD9" w:rsidRPr="00D3453C" w:rsidRDefault="00F54DD9" w:rsidP="00632C10">
            <w:pPr>
              <w:rPr>
                <w:rFonts w:eastAsia="Times New Roman" w:cstheme="minorHAnsi"/>
                <w:sz w:val="20"/>
                <w:szCs w:val="20"/>
              </w:rPr>
            </w:pPr>
          </w:p>
        </w:tc>
        <w:tc>
          <w:tcPr>
            <w:tcW w:w="6295" w:type="dxa"/>
            <w:gridSpan w:val="10"/>
            <w:vAlign w:val="center"/>
          </w:tcPr>
          <w:p w14:paraId="056EFFC4" w14:textId="77777777" w:rsidR="00F54DD9" w:rsidRPr="00D3453C" w:rsidRDefault="00F54DD9" w:rsidP="00632C10">
            <w:pPr>
              <w:rPr>
                <w:rFonts w:eastAsia="Times New Roman" w:cstheme="minorHAnsi"/>
                <w:sz w:val="20"/>
                <w:szCs w:val="20"/>
              </w:rPr>
            </w:pPr>
          </w:p>
        </w:tc>
      </w:tr>
      <w:tr w:rsidR="00904550" w:rsidRPr="00D3453C" w14:paraId="5BA07800" w14:textId="77777777" w:rsidTr="00F54DD9">
        <w:trPr>
          <w:gridAfter w:val="1"/>
          <w:wAfter w:w="1018" w:type="dxa"/>
          <w:trHeight w:val="353"/>
        </w:trPr>
        <w:tc>
          <w:tcPr>
            <w:tcW w:w="2246" w:type="dxa"/>
            <w:tcBorders>
              <w:left w:val="nil"/>
              <w:right w:val="nil"/>
            </w:tcBorders>
            <w:vAlign w:val="bottom"/>
          </w:tcPr>
          <w:p w14:paraId="30CF3703"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Telefono</w:t>
            </w:r>
          </w:p>
        </w:tc>
        <w:tc>
          <w:tcPr>
            <w:tcW w:w="446" w:type="dxa"/>
            <w:gridSpan w:val="2"/>
            <w:tcBorders>
              <w:top w:val="nil"/>
              <w:left w:val="nil"/>
              <w:bottom w:val="nil"/>
              <w:right w:val="nil"/>
            </w:tcBorders>
            <w:vAlign w:val="bottom"/>
          </w:tcPr>
          <w:p w14:paraId="187E39EC" w14:textId="77777777" w:rsidR="000E1E45" w:rsidRPr="00D3453C" w:rsidRDefault="000E1E45" w:rsidP="000E1E45">
            <w:pPr>
              <w:rPr>
                <w:rFonts w:eastAsia="Times New Roman" w:cstheme="minorHAnsi"/>
                <w:sz w:val="20"/>
                <w:szCs w:val="20"/>
              </w:rPr>
            </w:pPr>
          </w:p>
        </w:tc>
        <w:tc>
          <w:tcPr>
            <w:tcW w:w="2133" w:type="dxa"/>
            <w:gridSpan w:val="4"/>
            <w:tcBorders>
              <w:top w:val="nil"/>
              <w:left w:val="nil"/>
              <w:right w:val="nil"/>
            </w:tcBorders>
            <w:vAlign w:val="bottom"/>
          </w:tcPr>
          <w:p w14:paraId="3D80BF51"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Fax</w:t>
            </w:r>
          </w:p>
        </w:tc>
        <w:tc>
          <w:tcPr>
            <w:tcW w:w="359" w:type="dxa"/>
            <w:tcBorders>
              <w:top w:val="nil"/>
              <w:left w:val="nil"/>
              <w:bottom w:val="nil"/>
              <w:right w:val="nil"/>
            </w:tcBorders>
            <w:vAlign w:val="bottom"/>
          </w:tcPr>
          <w:p w14:paraId="0F386331" w14:textId="77777777" w:rsidR="000E1E45" w:rsidRPr="00D3453C" w:rsidRDefault="000E1E45" w:rsidP="000E1E45">
            <w:pPr>
              <w:rPr>
                <w:rFonts w:eastAsia="Times New Roman" w:cstheme="minorHAnsi"/>
                <w:sz w:val="20"/>
                <w:szCs w:val="20"/>
              </w:rPr>
            </w:pPr>
          </w:p>
        </w:tc>
        <w:tc>
          <w:tcPr>
            <w:tcW w:w="3852" w:type="dxa"/>
            <w:gridSpan w:val="7"/>
            <w:tcBorders>
              <w:top w:val="nil"/>
              <w:left w:val="nil"/>
              <w:bottom w:val="nil"/>
              <w:right w:val="nil"/>
            </w:tcBorders>
            <w:vAlign w:val="bottom"/>
          </w:tcPr>
          <w:p w14:paraId="0141FD56" w14:textId="77777777" w:rsidR="000E1E45" w:rsidRPr="00D3453C" w:rsidRDefault="002D269D" w:rsidP="000E1E45">
            <w:pPr>
              <w:rPr>
                <w:rFonts w:eastAsia="Times New Roman" w:cstheme="minorHAnsi"/>
                <w:sz w:val="20"/>
                <w:szCs w:val="20"/>
              </w:rPr>
            </w:pPr>
            <w:r w:rsidRPr="00D3453C">
              <w:rPr>
                <w:rFonts w:eastAsia="Times New Roman" w:cstheme="minorHAnsi"/>
                <w:sz w:val="20"/>
                <w:szCs w:val="20"/>
              </w:rPr>
              <w:t>PEC</w:t>
            </w:r>
          </w:p>
        </w:tc>
      </w:tr>
      <w:tr w:rsidR="00904550" w:rsidRPr="00D3453C" w14:paraId="71A468C2" w14:textId="77777777" w:rsidTr="00F54DD9">
        <w:trPr>
          <w:gridAfter w:val="1"/>
          <w:wAfter w:w="1018" w:type="dxa"/>
          <w:trHeight w:val="462"/>
        </w:trPr>
        <w:tc>
          <w:tcPr>
            <w:tcW w:w="2246" w:type="dxa"/>
            <w:vAlign w:val="center"/>
          </w:tcPr>
          <w:p w14:paraId="362874D7" w14:textId="77777777" w:rsidR="000E1E45" w:rsidRPr="00D3453C" w:rsidRDefault="000E1E45" w:rsidP="000E1E45">
            <w:pPr>
              <w:rPr>
                <w:rFonts w:eastAsia="Times New Roman" w:cstheme="minorHAnsi"/>
                <w:sz w:val="20"/>
                <w:szCs w:val="20"/>
              </w:rPr>
            </w:pPr>
          </w:p>
        </w:tc>
        <w:tc>
          <w:tcPr>
            <w:tcW w:w="446" w:type="dxa"/>
            <w:gridSpan w:val="2"/>
            <w:tcBorders>
              <w:top w:val="nil"/>
              <w:bottom w:val="nil"/>
            </w:tcBorders>
            <w:vAlign w:val="center"/>
          </w:tcPr>
          <w:p w14:paraId="49171D11" w14:textId="77777777" w:rsidR="000E1E45" w:rsidRPr="00D3453C" w:rsidRDefault="000E1E45" w:rsidP="000E1E45">
            <w:pPr>
              <w:rPr>
                <w:rFonts w:eastAsia="Times New Roman" w:cstheme="minorHAnsi"/>
                <w:sz w:val="20"/>
                <w:szCs w:val="20"/>
              </w:rPr>
            </w:pPr>
          </w:p>
        </w:tc>
        <w:tc>
          <w:tcPr>
            <w:tcW w:w="2133" w:type="dxa"/>
            <w:gridSpan w:val="4"/>
            <w:vAlign w:val="center"/>
          </w:tcPr>
          <w:p w14:paraId="16C30186" w14:textId="77777777" w:rsidR="000E1E45" w:rsidRPr="00D3453C" w:rsidRDefault="000E1E45" w:rsidP="000E1E45">
            <w:pPr>
              <w:rPr>
                <w:rFonts w:eastAsia="Times New Roman" w:cstheme="minorHAnsi"/>
                <w:sz w:val="20"/>
                <w:szCs w:val="20"/>
              </w:rPr>
            </w:pPr>
          </w:p>
        </w:tc>
        <w:tc>
          <w:tcPr>
            <w:tcW w:w="359" w:type="dxa"/>
            <w:tcBorders>
              <w:top w:val="nil"/>
              <w:bottom w:val="nil"/>
            </w:tcBorders>
            <w:vAlign w:val="center"/>
          </w:tcPr>
          <w:p w14:paraId="521E3E2E" w14:textId="77777777" w:rsidR="000E1E45" w:rsidRPr="00D3453C" w:rsidRDefault="000E1E45" w:rsidP="000E1E45">
            <w:pPr>
              <w:rPr>
                <w:rFonts w:eastAsia="Times New Roman" w:cstheme="minorHAnsi"/>
                <w:sz w:val="20"/>
                <w:szCs w:val="20"/>
              </w:rPr>
            </w:pPr>
          </w:p>
        </w:tc>
        <w:tc>
          <w:tcPr>
            <w:tcW w:w="3852" w:type="dxa"/>
            <w:gridSpan w:val="7"/>
            <w:vAlign w:val="center"/>
          </w:tcPr>
          <w:p w14:paraId="6D445601" w14:textId="77777777" w:rsidR="000E1E45" w:rsidRPr="00D3453C" w:rsidRDefault="000E1E45" w:rsidP="000E1E45">
            <w:pPr>
              <w:rPr>
                <w:rFonts w:eastAsia="Times New Roman" w:cstheme="minorHAnsi"/>
                <w:sz w:val="20"/>
                <w:szCs w:val="20"/>
              </w:rPr>
            </w:pPr>
          </w:p>
        </w:tc>
      </w:tr>
      <w:tr w:rsidR="00904550" w:rsidRPr="00D3453C" w14:paraId="5D7CCD54" w14:textId="77777777" w:rsidTr="00F54DD9">
        <w:trPr>
          <w:gridAfter w:val="1"/>
          <w:wAfter w:w="1018" w:type="dxa"/>
          <w:trHeight w:val="347"/>
        </w:trPr>
        <w:tc>
          <w:tcPr>
            <w:tcW w:w="2603" w:type="dxa"/>
            <w:gridSpan w:val="2"/>
            <w:tcBorders>
              <w:top w:val="nil"/>
              <w:left w:val="nil"/>
              <w:right w:val="nil"/>
            </w:tcBorders>
            <w:vAlign w:val="bottom"/>
          </w:tcPr>
          <w:p w14:paraId="4B53D92E"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e-mail</w:t>
            </w:r>
          </w:p>
        </w:tc>
        <w:tc>
          <w:tcPr>
            <w:tcW w:w="534" w:type="dxa"/>
            <w:gridSpan w:val="2"/>
            <w:tcBorders>
              <w:top w:val="nil"/>
              <w:left w:val="nil"/>
              <w:bottom w:val="nil"/>
              <w:right w:val="nil"/>
            </w:tcBorders>
          </w:tcPr>
          <w:p w14:paraId="6ABF998B" w14:textId="77777777" w:rsidR="000E1E45" w:rsidRPr="00D3453C" w:rsidRDefault="000E1E45" w:rsidP="000E1E45">
            <w:pPr>
              <w:rPr>
                <w:rFonts w:eastAsia="Times New Roman" w:cstheme="minorHAnsi"/>
                <w:sz w:val="20"/>
                <w:szCs w:val="20"/>
              </w:rPr>
            </w:pPr>
          </w:p>
        </w:tc>
        <w:tc>
          <w:tcPr>
            <w:tcW w:w="2402" w:type="dxa"/>
            <w:gridSpan w:val="5"/>
            <w:tcBorders>
              <w:top w:val="nil"/>
              <w:left w:val="nil"/>
              <w:bottom w:val="nil"/>
              <w:right w:val="nil"/>
            </w:tcBorders>
          </w:tcPr>
          <w:p w14:paraId="53724F8C" w14:textId="77777777" w:rsidR="000E1E45" w:rsidRPr="00D3453C" w:rsidRDefault="000E1E45" w:rsidP="000E1E45">
            <w:pPr>
              <w:rPr>
                <w:rFonts w:eastAsia="Times New Roman" w:cstheme="minorHAnsi"/>
                <w:sz w:val="20"/>
                <w:szCs w:val="20"/>
              </w:rPr>
            </w:pPr>
          </w:p>
        </w:tc>
        <w:tc>
          <w:tcPr>
            <w:tcW w:w="535" w:type="dxa"/>
            <w:tcBorders>
              <w:top w:val="nil"/>
              <w:left w:val="nil"/>
              <w:bottom w:val="nil"/>
              <w:right w:val="nil"/>
            </w:tcBorders>
          </w:tcPr>
          <w:p w14:paraId="636296D5" w14:textId="77777777" w:rsidR="000E1E45" w:rsidRPr="00D3453C" w:rsidRDefault="000E1E45" w:rsidP="000E1E45">
            <w:pPr>
              <w:rPr>
                <w:rFonts w:eastAsia="Times New Roman" w:cstheme="minorHAnsi"/>
                <w:sz w:val="20"/>
                <w:szCs w:val="20"/>
              </w:rPr>
            </w:pPr>
          </w:p>
        </w:tc>
        <w:tc>
          <w:tcPr>
            <w:tcW w:w="2962" w:type="dxa"/>
            <w:gridSpan w:val="5"/>
            <w:tcBorders>
              <w:top w:val="nil"/>
              <w:left w:val="nil"/>
              <w:bottom w:val="nil"/>
              <w:right w:val="nil"/>
            </w:tcBorders>
          </w:tcPr>
          <w:p w14:paraId="58415593" w14:textId="77777777" w:rsidR="000E1E45" w:rsidRPr="00D3453C" w:rsidRDefault="000E1E45" w:rsidP="000E1E45">
            <w:pPr>
              <w:rPr>
                <w:rFonts w:eastAsia="Times New Roman" w:cstheme="minorHAnsi"/>
                <w:sz w:val="20"/>
                <w:szCs w:val="20"/>
              </w:rPr>
            </w:pPr>
          </w:p>
        </w:tc>
      </w:tr>
      <w:tr w:rsidR="00904550" w:rsidRPr="00D3453C" w14:paraId="311257ED" w14:textId="77777777" w:rsidTr="00F54DD9">
        <w:trPr>
          <w:gridAfter w:val="1"/>
          <w:wAfter w:w="1018" w:type="dxa"/>
          <w:trHeight w:val="347"/>
        </w:trPr>
        <w:tc>
          <w:tcPr>
            <w:tcW w:w="5539" w:type="dxa"/>
            <w:gridSpan w:val="9"/>
          </w:tcPr>
          <w:p w14:paraId="17DE030F" w14:textId="77777777" w:rsidR="000E1E45" w:rsidRPr="00D3453C" w:rsidRDefault="000E1E45" w:rsidP="000E1E45">
            <w:pPr>
              <w:rPr>
                <w:rFonts w:eastAsia="Times New Roman" w:cstheme="minorHAnsi"/>
                <w:sz w:val="20"/>
                <w:szCs w:val="20"/>
              </w:rPr>
            </w:pPr>
          </w:p>
        </w:tc>
        <w:tc>
          <w:tcPr>
            <w:tcW w:w="535" w:type="dxa"/>
            <w:tcBorders>
              <w:top w:val="nil"/>
              <w:left w:val="nil"/>
              <w:bottom w:val="nil"/>
              <w:right w:val="nil"/>
            </w:tcBorders>
          </w:tcPr>
          <w:p w14:paraId="3B280D5F" w14:textId="77777777" w:rsidR="000E1E45" w:rsidRPr="00D3453C" w:rsidRDefault="000E1E45" w:rsidP="000E1E45">
            <w:pPr>
              <w:rPr>
                <w:rFonts w:eastAsia="Times New Roman" w:cstheme="minorHAnsi"/>
                <w:sz w:val="20"/>
                <w:szCs w:val="20"/>
              </w:rPr>
            </w:pPr>
          </w:p>
        </w:tc>
        <w:tc>
          <w:tcPr>
            <w:tcW w:w="2962" w:type="dxa"/>
            <w:gridSpan w:val="5"/>
            <w:tcBorders>
              <w:top w:val="nil"/>
              <w:left w:val="nil"/>
              <w:bottom w:val="nil"/>
              <w:right w:val="nil"/>
            </w:tcBorders>
          </w:tcPr>
          <w:p w14:paraId="0A95D4D3" w14:textId="77777777" w:rsidR="000E1E45" w:rsidRPr="00D3453C" w:rsidRDefault="000E1E45" w:rsidP="000E1E45">
            <w:pPr>
              <w:rPr>
                <w:rFonts w:eastAsia="Times New Roman" w:cstheme="minorHAnsi"/>
                <w:sz w:val="20"/>
                <w:szCs w:val="20"/>
              </w:rPr>
            </w:pPr>
          </w:p>
        </w:tc>
      </w:tr>
    </w:tbl>
    <w:p w14:paraId="27C3FE8F" w14:textId="77777777" w:rsidR="000E1E45" w:rsidRPr="00D3453C" w:rsidRDefault="000E1E45" w:rsidP="000E1E45">
      <w:pPr>
        <w:rPr>
          <w:rFonts w:eastAsia="Times New Roman" w:cstheme="minorHAnsi"/>
          <w:sz w:val="20"/>
          <w:szCs w:val="20"/>
        </w:rPr>
      </w:pPr>
    </w:p>
    <w:p w14:paraId="25097729" w14:textId="77777777" w:rsidR="00BA07F8" w:rsidRPr="00D3453C" w:rsidRDefault="00BA07F8" w:rsidP="000E1E45">
      <w:pPr>
        <w:rPr>
          <w:rFonts w:eastAsia="Times New Roman" w:cstheme="minorHAnsi"/>
          <w:sz w:val="20"/>
          <w:szCs w:val="20"/>
        </w:rPr>
      </w:pPr>
      <w:r w:rsidRPr="00D3453C">
        <w:rPr>
          <w:rFonts w:eastAsia="Times New Roman" w:cstheme="minorHAnsi"/>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904550" w:rsidRPr="00D3453C" w14:paraId="5A440D4E" w14:textId="77777777" w:rsidTr="009F6E9D">
        <w:trPr>
          <w:trHeight w:val="173"/>
        </w:trPr>
        <w:tc>
          <w:tcPr>
            <w:tcW w:w="3794" w:type="dxa"/>
            <w:tcBorders>
              <w:top w:val="nil"/>
              <w:left w:val="nil"/>
              <w:bottom w:val="single" w:sz="4" w:space="0" w:color="auto"/>
              <w:right w:val="nil"/>
            </w:tcBorders>
            <w:vAlign w:val="center"/>
          </w:tcPr>
          <w:p w14:paraId="772D371C" w14:textId="77777777"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Spesa prevista al netto di IVA</w:t>
            </w:r>
          </w:p>
        </w:tc>
        <w:tc>
          <w:tcPr>
            <w:tcW w:w="283" w:type="dxa"/>
            <w:tcBorders>
              <w:top w:val="nil"/>
              <w:left w:val="nil"/>
              <w:bottom w:val="nil"/>
              <w:right w:val="nil"/>
            </w:tcBorders>
            <w:vAlign w:val="center"/>
          </w:tcPr>
          <w:p w14:paraId="1CA8177F" w14:textId="77777777" w:rsidR="000E1E45" w:rsidRPr="00D3453C" w:rsidRDefault="000E1E45" w:rsidP="008C2157">
            <w:pPr>
              <w:jc w:val="center"/>
              <w:rPr>
                <w:rFonts w:eastAsia="Times New Roman" w:cstheme="minorHAnsi"/>
                <w:sz w:val="20"/>
                <w:szCs w:val="20"/>
              </w:rPr>
            </w:pPr>
          </w:p>
        </w:tc>
        <w:tc>
          <w:tcPr>
            <w:tcW w:w="3828" w:type="dxa"/>
            <w:tcBorders>
              <w:top w:val="nil"/>
              <w:left w:val="nil"/>
              <w:bottom w:val="single" w:sz="4" w:space="0" w:color="auto"/>
              <w:right w:val="nil"/>
            </w:tcBorders>
            <w:vAlign w:val="center"/>
          </w:tcPr>
          <w:p w14:paraId="779A3362" w14:textId="77777777"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Spesa prevista, inclusa IVA non recuperabile</w:t>
            </w:r>
          </w:p>
        </w:tc>
        <w:tc>
          <w:tcPr>
            <w:tcW w:w="2268" w:type="dxa"/>
            <w:tcBorders>
              <w:top w:val="nil"/>
              <w:left w:val="nil"/>
              <w:bottom w:val="single" w:sz="4" w:space="0" w:color="auto"/>
              <w:right w:val="nil"/>
            </w:tcBorders>
            <w:vAlign w:val="center"/>
          </w:tcPr>
          <w:p w14:paraId="71B2250B" w14:textId="77777777"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pari ad</w:t>
            </w:r>
          </w:p>
        </w:tc>
      </w:tr>
      <w:tr w:rsidR="00904550" w:rsidRPr="00D3453C" w14:paraId="358EEE97"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7FBF6257"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nil"/>
            </w:tcBorders>
            <w:vAlign w:val="center"/>
          </w:tcPr>
          <w:p w14:paraId="6C2CB138" w14:textId="77777777" w:rsidR="000E1E45" w:rsidRPr="00D3453C"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099796E0"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1783C7A6"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w:t>
            </w:r>
          </w:p>
        </w:tc>
      </w:tr>
      <w:tr w:rsidR="00904550" w:rsidRPr="00D3453C" w14:paraId="3E74396C" w14:textId="77777777" w:rsidTr="009F6E9D">
        <w:trPr>
          <w:trHeight w:val="437"/>
        </w:trPr>
        <w:tc>
          <w:tcPr>
            <w:tcW w:w="3794" w:type="dxa"/>
            <w:tcBorders>
              <w:top w:val="single" w:sz="4" w:space="0" w:color="auto"/>
              <w:left w:val="nil"/>
              <w:bottom w:val="single" w:sz="4" w:space="0" w:color="auto"/>
              <w:right w:val="nil"/>
            </w:tcBorders>
            <w:vAlign w:val="center"/>
          </w:tcPr>
          <w:p w14:paraId="4763F50A" w14:textId="77777777"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Contributo richiesto</w:t>
            </w:r>
          </w:p>
        </w:tc>
        <w:tc>
          <w:tcPr>
            <w:tcW w:w="283" w:type="dxa"/>
            <w:tcBorders>
              <w:top w:val="nil"/>
              <w:left w:val="nil"/>
              <w:bottom w:val="nil"/>
              <w:right w:val="nil"/>
            </w:tcBorders>
            <w:vAlign w:val="center"/>
          </w:tcPr>
          <w:p w14:paraId="60BC66D5" w14:textId="77777777" w:rsidR="000E1E45" w:rsidRPr="00D3453C" w:rsidRDefault="000E1E45" w:rsidP="008C2157">
            <w:pPr>
              <w:jc w:val="cente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14:paraId="36C1F04A" w14:textId="77777777" w:rsidR="000E1E45" w:rsidRPr="00D3453C" w:rsidRDefault="000E1E45" w:rsidP="008C2157">
            <w:pPr>
              <w:jc w:val="center"/>
              <w:rPr>
                <w:rFonts w:eastAsia="Times New Roman" w:cstheme="minorHAnsi"/>
                <w:sz w:val="20"/>
                <w:szCs w:val="20"/>
              </w:rPr>
            </w:pPr>
            <w:r w:rsidRPr="00D3453C">
              <w:rPr>
                <w:rFonts w:eastAsia="Times New Roman" w:cstheme="minorHAnsi"/>
                <w:sz w:val="20"/>
                <w:szCs w:val="20"/>
              </w:rPr>
              <w:t>% contributo richiesto</w:t>
            </w:r>
          </w:p>
        </w:tc>
        <w:tc>
          <w:tcPr>
            <w:tcW w:w="2268" w:type="dxa"/>
            <w:tcBorders>
              <w:top w:val="single" w:sz="4" w:space="0" w:color="auto"/>
              <w:left w:val="nil"/>
              <w:bottom w:val="nil"/>
              <w:right w:val="nil"/>
            </w:tcBorders>
            <w:vAlign w:val="center"/>
          </w:tcPr>
          <w:p w14:paraId="492C2AD6" w14:textId="77777777" w:rsidR="000E1E45" w:rsidRPr="00D3453C" w:rsidRDefault="000E1E45" w:rsidP="000E1E45">
            <w:pPr>
              <w:rPr>
                <w:rFonts w:eastAsia="Times New Roman" w:cstheme="minorHAnsi"/>
                <w:sz w:val="20"/>
                <w:szCs w:val="20"/>
              </w:rPr>
            </w:pPr>
          </w:p>
        </w:tc>
      </w:tr>
      <w:tr w:rsidR="00904550" w:rsidRPr="00D3453C" w14:paraId="7FC6DF29"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0BCBAA5F"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single" w:sz="4" w:space="0" w:color="auto"/>
            </w:tcBorders>
            <w:vAlign w:val="center"/>
          </w:tcPr>
          <w:p w14:paraId="1F53B297" w14:textId="77777777" w:rsidR="000E1E45" w:rsidRPr="00D3453C"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68F7078C"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                    %</w:t>
            </w:r>
          </w:p>
        </w:tc>
        <w:tc>
          <w:tcPr>
            <w:tcW w:w="2268" w:type="dxa"/>
            <w:tcBorders>
              <w:top w:val="nil"/>
              <w:left w:val="single" w:sz="4" w:space="0" w:color="auto"/>
              <w:bottom w:val="nil"/>
              <w:right w:val="nil"/>
            </w:tcBorders>
            <w:vAlign w:val="center"/>
          </w:tcPr>
          <w:p w14:paraId="67E964A4" w14:textId="77777777" w:rsidR="000E1E45" w:rsidRPr="00D3453C" w:rsidRDefault="000E1E45" w:rsidP="000E1E45">
            <w:pPr>
              <w:rPr>
                <w:rFonts w:eastAsia="Times New Roman" w:cstheme="minorHAnsi"/>
                <w:sz w:val="20"/>
                <w:szCs w:val="20"/>
              </w:rPr>
            </w:pPr>
          </w:p>
        </w:tc>
      </w:tr>
    </w:tbl>
    <w:p w14:paraId="0B6C2434" w14:textId="77777777" w:rsidR="000E1E45" w:rsidRPr="00D3453C" w:rsidRDefault="000E1E45" w:rsidP="000E1E45">
      <w:pPr>
        <w:rPr>
          <w:rFonts w:eastAsia="Times New Roman" w:cstheme="minorHAnsi"/>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904550" w:rsidRPr="00D3453C" w14:paraId="0A03AB20" w14:textId="77777777" w:rsidTr="00BA07F8">
        <w:tc>
          <w:tcPr>
            <w:tcW w:w="3392" w:type="dxa"/>
            <w:tcBorders>
              <w:top w:val="nil"/>
              <w:left w:val="nil"/>
              <w:bottom w:val="single" w:sz="4" w:space="0" w:color="auto"/>
              <w:right w:val="nil"/>
            </w:tcBorders>
            <w:vAlign w:val="bottom"/>
          </w:tcPr>
          <w:p w14:paraId="4EB59F8E" w14:textId="77777777" w:rsidR="000E1E45" w:rsidRPr="00D3453C" w:rsidRDefault="00BA07F8" w:rsidP="00BA07F8">
            <w:pPr>
              <w:rPr>
                <w:rFonts w:eastAsia="Times New Roman" w:cstheme="minorHAnsi"/>
                <w:sz w:val="20"/>
                <w:szCs w:val="20"/>
              </w:rPr>
            </w:pPr>
            <w:r w:rsidRPr="00D3453C">
              <w:rPr>
                <w:rFonts w:eastAsia="Times New Roman" w:cstheme="minorHAnsi"/>
                <w:sz w:val="20"/>
                <w:szCs w:val="20"/>
              </w:rPr>
              <w:t>LOCALIZZAZIONE INTERVENTO</w:t>
            </w:r>
          </w:p>
        </w:tc>
        <w:tc>
          <w:tcPr>
            <w:tcW w:w="450" w:type="dxa"/>
            <w:tcBorders>
              <w:top w:val="nil"/>
              <w:left w:val="nil"/>
              <w:bottom w:val="single" w:sz="4" w:space="0" w:color="auto"/>
              <w:right w:val="nil"/>
            </w:tcBorders>
          </w:tcPr>
          <w:p w14:paraId="28B6DB10" w14:textId="77777777" w:rsidR="000E1E45" w:rsidRPr="00D3453C" w:rsidRDefault="000E1E45" w:rsidP="000E1E45">
            <w:pPr>
              <w:rPr>
                <w:rFonts w:eastAsia="Times New Roman" w:cstheme="minorHAnsi"/>
                <w:sz w:val="20"/>
                <w:szCs w:val="20"/>
              </w:rPr>
            </w:pPr>
          </w:p>
        </w:tc>
        <w:tc>
          <w:tcPr>
            <w:tcW w:w="5670" w:type="dxa"/>
            <w:tcBorders>
              <w:top w:val="nil"/>
              <w:left w:val="nil"/>
              <w:bottom w:val="single" w:sz="4" w:space="0" w:color="auto"/>
              <w:right w:val="nil"/>
            </w:tcBorders>
          </w:tcPr>
          <w:p w14:paraId="09FEAB70" w14:textId="77777777" w:rsidR="000E1E45" w:rsidRPr="00D3453C" w:rsidRDefault="000E1E45" w:rsidP="000E1E45">
            <w:pPr>
              <w:rPr>
                <w:rFonts w:eastAsia="Times New Roman" w:cstheme="minorHAnsi"/>
                <w:sz w:val="20"/>
                <w:szCs w:val="20"/>
              </w:rPr>
            </w:pPr>
          </w:p>
        </w:tc>
      </w:tr>
      <w:tr w:rsidR="00904550" w:rsidRPr="00D3453C" w14:paraId="33237D90" w14:textId="77777777"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49C8B062" w14:textId="77777777" w:rsidR="000E1E45" w:rsidRPr="00D3453C" w:rsidRDefault="000E1E45" w:rsidP="000E1E45">
            <w:pPr>
              <w:rPr>
                <w:rFonts w:eastAsia="Times New Roman" w:cstheme="minorHAnsi"/>
                <w:sz w:val="20"/>
                <w:szCs w:val="20"/>
              </w:rPr>
            </w:pPr>
          </w:p>
        </w:tc>
      </w:tr>
    </w:tbl>
    <w:p w14:paraId="7394CE9B" w14:textId="77777777" w:rsidR="002D269D" w:rsidRPr="00D3453C" w:rsidRDefault="002D269D" w:rsidP="002D269D">
      <w:pPr>
        <w:rPr>
          <w:rFonts w:eastAsia="Times New Roman" w:cstheme="minorHAnsi"/>
          <w:sz w:val="20"/>
          <w:szCs w:val="20"/>
        </w:rPr>
      </w:pPr>
    </w:p>
    <w:p w14:paraId="2EC71396"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Allega alla presente domanda i documenti</w:t>
      </w:r>
      <w:r w:rsidRPr="00D3453C">
        <w:rPr>
          <w:rFonts w:eastAsia="Times New Roman" w:cstheme="minorHAnsi"/>
          <w:sz w:val="20"/>
          <w:szCs w:val="20"/>
          <w:vertAlign w:val="superscript"/>
        </w:rPr>
        <w:footnoteReference w:id="2"/>
      </w:r>
      <w:r w:rsidRPr="00D3453C">
        <w:rPr>
          <w:rFonts w:eastAsia="Times New Roman" w:cstheme="minorHAnsi"/>
          <w:sz w:val="20"/>
          <w:szCs w:val="20"/>
        </w:rPr>
        <w:t xml:space="preserve"> previsti al paragrafo </w:t>
      </w:r>
      <w:r w:rsidR="009571E3" w:rsidRPr="00D3453C">
        <w:rPr>
          <w:rFonts w:eastAsia="Times New Roman" w:cstheme="minorHAnsi"/>
          <w:iCs/>
          <w:sz w:val="20"/>
          <w:szCs w:val="20"/>
        </w:rPr>
        <w:t>11</w:t>
      </w:r>
      <w:r w:rsidRPr="00D3453C">
        <w:rPr>
          <w:rFonts w:eastAsia="Times New Roman" w:cstheme="minorHAnsi"/>
          <w:sz w:val="20"/>
          <w:szCs w:val="20"/>
        </w:rPr>
        <w:t xml:space="preserve"> </w:t>
      </w:r>
      <w:r w:rsidRPr="00D3453C">
        <w:rPr>
          <w:rFonts w:eastAsia="Times New Roman" w:cstheme="minorHAnsi"/>
          <w:iCs/>
          <w:sz w:val="20"/>
          <w:szCs w:val="20"/>
        </w:rPr>
        <w:t xml:space="preserve">presentazione </w:t>
      </w:r>
      <w:r w:rsidR="009571E3" w:rsidRPr="00D3453C">
        <w:rPr>
          <w:rFonts w:eastAsia="Times New Roman" w:cstheme="minorHAnsi"/>
          <w:iCs/>
          <w:sz w:val="20"/>
          <w:szCs w:val="20"/>
        </w:rPr>
        <w:t>domanda di</w:t>
      </w:r>
      <w:r w:rsidRPr="00D3453C">
        <w:rPr>
          <w:rFonts w:eastAsia="Times New Roman" w:cstheme="minorHAnsi"/>
          <w:iCs/>
          <w:sz w:val="20"/>
          <w:szCs w:val="20"/>
        </w:rPr>
        <w:t xml:space="preserve"> contributo</w:t>
      </w:r>
      <w:r w:rsidR="009571E3" w:rsidRPr="00D3453C">
        <w:rPr>
          <w:rFonts w:eastAsia="Times New Roman" w:cstheme="minorHAnsi"/>
          <w:sz w:val="20"/>
          <w:szCs w:val="20"/>
        </w:rPr>
        <w:t xml:space="preserve"> del presente </w:t>
      </w:r>
      <w:r w:rsidRPr="00D3453C">
        <w:rPr>
          <w:rFonts w:eastAsia="Times New Roman" w:cstheme="minorHAnsi"/>
          <w:sz w:val="20"/>
          <w:szCs w:val="20"/>
        </w:rPr>
        <w:t>avviso pubblico:</w:t>
      </w:r>
    </w:p>
    <w:p w14:paraId="26471DF6" w14:textId="77777777" w:rsidR="000E1E45" w:rsidRPr="00D3453C" w:rsidRDefault="000E1E45" w:rsidP="00C44D57">
      <w:pPr>
        <w:numPr>
          <w:ilvl w:val="0"/>
          <w:numId w:val="7"/>
        </w:numPr>
        <w:rPr>
          <w:rFonts w:eastAsia="Times New Roman" w:cstheme="minorHAnsi"/>
          <w:sz w:val="20"/>
          <w:szCs w:val="20"/>
        </w:rPr>
      </w:pPr>
      <w:r w:rsidRPr="00D3453C">
        <w:rPr>
          <w:rFonts w:eastAsia="Times New Roman" w:cstheme="minorHAnsi"/>
          <w:sz w:val="20"/>
          <w:szCs w:val="20"/>
        </w:rPr>
        <w:t>…….………………;</w:t>
      </w:r>
    </w:p>
    <w:p w14:paraId="11553040" w14:textId="77777777" w:rsidR="000E1E45" w:rsidRPr="00D3453C" w:rsidRDefault="000E1E45" w:rsidP="00C44D57">
      <w:pPr>
        <w:numPr>
          <w:ilvl w:val="0"/>
          <w:numId w:val="7"/>
        </w:numPr>
        <w:rPr>
          <w:rFonts w:eastAsia="Times New Roman" w:cstheme="minorHAnsi"/>
          <w:sz w:val="20"/>
          <w:szCs w:val="20"/>
        </w:rPr>
      </w:pPr>
      <w:r w:rsidRPr="00D3453C">
        <w:rPr>
          <w:rFonts w:eastAsia="Times New Roman" w:cstheme="minorHAnsi"/>
          <w:sz w:val="20"/>
          <w:szCs w:val="20"/>
        </w:rPr>
        <w:t>….…………</w:t>
      </w:r>
    </w:p>
    <w:p w14:paraId="0C28BE7A" w14:textId="748A6C07" w:rsidR="000E1E45" w:rsidRPr="00D3453C" w:rsidRDefault="000E1E45" w:rsidP="000E1E45">
      <w:pPr>
        <w:rPr>
          <w:rFonts w:eastAsia="Times New Roman" w:cstheme="minorHAnsi"/>
          <w:sz w:val="20"/>
          <w:szCs w:val="20"/>
        </w:rPr>
      </w:pPr>
      <w:r w:rsidRPr="00D3453C">
        <w:rPr>
          <w:rFonts w:eastAsia="Times New Roman" w:cstheme="minorHAnsi"/>
          <w:sz w:val="20"/>
          <w:szCs w:val="20"/>
        </w:rPr>
        <w:t>Il</w:t>
      </w:r>
      <w:r w:rsidR="006847C0" w:rsidRPr="00D3453C">
        <w:rPr>
          <w:rFonts w:eastAsia="Times New Roman" w:cstheme="minorHAnsi"/>
          <w:sz w:val="20"/>
          <w:szCs w:val="20"/>
        </w:rPr>
        <w:t>/I sottoscritto/I</w:t>
      </w:r>
      <w:r w:rsidRPr="00D3453C">
        <w:rPr>
          <w:rFonts w:eastAsia="Times New Roman" w:cstheme="minorHAnsi"/>
          <w:sz w:val="20"/>
          <w:szCs w:val="20"/>
        </w:rPr>
        <w:t xml:space="preserve"> consente, ai sensi </w:t>
      </w:r>
      <w:r w:rsidR="00E62022">
        <w:rPr>
          <w:rFonts w:ascii="Calibri" w:hAnsi="Calibri" w:cs="Calibri"/>
        </w:rPr>
        <w:t>dell'articolo 7 del GDPR 679/2016</w:t>
      </w:r>
      <w:r w:rsidRPr="00D3453C">
        <w:rPr>
          <w:rFonts w:eastAsia="Times New Roman" w:cstheme="minorHAnsi"/>
          <w:sz w:val="20"/>
          <w:szCs w:val="20"/>
        </w:rPr>
        <w:t>, il trattamento dei propri dati personali per il conseguimento delle finalità connesse alla presente istanza.</w:t>
      </w:r>
    </w:p>
    <w:p w14:paraId="121FFCC7" w14:textId="77777777" w:rsidR="000E1E45" w:rsidRPr="00D3453C" w:rsidRDefault="000E1E45" w:rsidP="000E1E45">
      <w:pPr>
        <w:rPr>
          <w:rFonts w:eastAsia="Times New Roman" w:cstheme="minorHAnsi"/>
          <w:sz w:val="20"/>
          <w:szCs w:val="20"/>
        </w:rPr>
      </w:pPr>
    </w:p>
    <w:tbl>
      <w:tblPr>
        <w:tblW w:w="0" w:type="auto"/>
        <w:tblLook w:val="0000" w:firstRow="0" w:lastRow="0" w:firstColumn="0" w:lastColumn="0" w:noHBand="0" w:noVBand="0"/>
      </w:tblPr>
      <w:tblGrid>
        <w:gridCol w:w="3795"/>
        <w:gridCol w:w="1229"/>
        <w:gridCol w:w="4846"/>
      </w:tblGrid>
      <w:tr w:rsidR="00904550" w:rsidRPr="00D3453C" w14:paraId="509C3C43" w14:textId="77777777" w:rsidTr="000E1E45">
        <w:tc>
          <w:tcPr>
            <w:tcW w:w="3795" w:type="dxa"/>
            <w:tcBorders>
              <w:top w:val="nil"/>
              <w:left w:val="nil"/>
              <w:bottom w:val="nil"/>
              <w:right w:val="nil"/>
            </w:tcBorders>
          </w:tcPr>
          <w:p w14:paraId="70312972"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 xml:space="preserve">Luogo e data </w:t>
            </w:r>
          </w:p>
        </w:tc>
        <w:tc>
          <w:tcPr>
            <w:tcW w:w="1229" w:type="dxa"/>
            <w:tcBorders>
              <w:top w:val="nil"/>
              <w:left w:val="nil"/>
              <w:bottom w:val="nil"/>
              <w:right w:val="nil"/>
            </w:tcBorders>
          </w:tcPr>
          <w:p w14:paraId="290FDB5F" w14:textId="77777777" w:rsidR="000E1E45" w:rsidRPr="00D3453C" w:rsidRDefault="000E1E45" w:rsidP="000E1E45">
            <w:pPr>
              <w:rPr>
                <w:rFonts w:eastAsia="Times New Roman" w:cstheme="minorHAnsi"/>
                <w:sz w:val="20"/>
                <w:szCs w:val="20"/>
              </w:rPr>
            </w:pPr>
          </w:p>
        </w:tc>
        <w:tc>
          <w:tcPr>
            <w:tcW w:w="4846" w:type="dxa"/>
            <w:tcBorders>
              <w:top w:val="nil"/>
              <w:left w:val="nil"/>
              <w:bottom w:val="nil"/>
              <w:right w:val="nil"/>
            </w:tcBorders>
          </w:tcPr>
          <w:p w14:paraId="605FA726" w14:textId="77777777" w:rsidR="000E1E45" w:rsidRPr="00D3453C" w:rsidRDefault="006847C0" w:rsidP="000E1E45">
            <w:pPr>
              <w:rPr>
                <w:rFonts w:eastAsia="Times New Roman" w:cstheme="minorHAnsi"/>
                <w:sz w:val="20"/>
                <w:szCs w:val="20"/>
              </w:rPr>
            </w:pPr>
            <w:r w:rsidRPr="00D3453C">
              <w:rPr>
                <w:rFonts w:eastAsia="Times New Roman" w:cstheme="minorHAnsi"/>
                <w:sz w:val="20"/>
                <w:szCs w:val="20"/>
              </w:rPr>
              <w:t>Firma di tutti i richiedenti</w:t>
            </w:r>
            <w:r w:rsidR="000E1E45" w:rsidRPr="00D3453C">
              <w:rPr>
                <w:rFonts w:eastAsia="Times New Roman" w:cstheme="minorHAnsi"/>
                <w:sz w:val="20"/>
                <w:szCs w:val="20"/>
              </w:rPr>
              <w:t xml:space="preserve"> </w:t>
            </w:r>
            <w:r w:rsidR="000E1E45" w:rsidRPr="00D3453C">
              <w:rPr>
                <w:rFonts w:eastAsia="Times New Roman" w:cstheme="minorHAnsi"/>
                <w:sz w:val="20"/>
                <w:szCs w:val="20"/>
                <w:vertAlign w:val="superscript"/>
              </w:rPr>
              <w:t>(1)</w:t>
            </w:r>
          </w:p>
        </w:tc>
      </w:tr>
      <w:tr w:rsidR="00904550" w:rsidRPr="00D3453C" w14:paraId="5A186714" w14:textId="77777777" w:rsidTr="000E1E45">
        <w:trPr>
          <w:trHeight w:val="427"/>
        </w:trPr>
        <w:tc>
          <w:tcPr>
            <w:tcW w:w="3795" w:type="dxa"/>
            <w:tcBorders>
              <w:top w:val="nil"/>
              <w:left w:val="nil"/>
              <w:bottom w:val="single" w:sz="4" w:space="0" w:color="auto"/>
              <w:right w:val="nil"/>
            </w:tcBorders>
          </w:tcPr>
          <w:p w14:paraId="14C0BFEB" w14:textId="77777777" w:rsidR="000E1E45" w:rsidRPr="00D3453C" w:rsidRDefault="000E1E45" w:rsidP="000E1E45">
            <w:pPr>
              <w:rPr>
                <w:rFonts w:eastAsia="Times New Roman" w:cstheme="minorHAnsi"/>
                <w:sz w:val="20"/>
                <w:szCs w:val="20"/>
              </w:rPr>
            </w:pPr>
          </w:p>
        </w:tc>
        <w:tc>
          <w:tcPr>
            <w:tcW w:w="1229" w:type="dxa"/>
            <w:tcBorders>
              <w:top w:val="nil"/>
              <w:left w:val="nil"/>
              <w:bottom w:val="nil"/>
              <w:right w:val="nil"/>
            </w:tcBorders>
          </w:tcPr>
          <w:p w14:paraId="418F4B39" w14:textId="77777777" w:rsidR="000E1E45" w:rsidRPr="00D3453C" w:rsidRDefault="000E1E45" w:rsidP="000E1E45">
            <w:pPr>
              <w:rPr>
                <w:rFonts w:eastAsia="Times New Roman" w:cstheme="minorHAnsi"/>
                <w:sz w:val="20"/>
                <w:szCs w:val="20"/>
              </w:rPr>
            </w:pPr>
          </w:p>
        </w:tc>
        <w:tc>
          <w:tcPr>
            <w:tcW w:w="4846" w:type="dxa"/>
            <w:tcBorders>
              <w:top w:val="nil"/>
              <w:left w:val="nil"/>
              <w:bottom w:val="single" w:sz="4" w:space="0" w:color="auto"/>
              <w:right w:val="nil"/>
            </w:tcBorders>
          </w:tcPr>
          <w:p w14:paraId="3145B408" w14:textId="77777777" w:rsidR="000E1E45" w:rsidRPr="00D3453C" w:rsidRDefault="000E1E45" w:rsidP="000E1E45">
            <w:pPr>
              <w:rPr>
                <w:rFonts w:eastAsia="Times New Roman" w:cstheme="minorHAnsi"/>
                <w:sz w:val="20"/>
                <w:szCs w:val="20"/>
              </w:rPr>
            </w:pPr>
          </w:p>
        </w:tc>
      </w:tr>
      <w:tr w:rsidR="006847C0" w:rsidRPr="00D3453C" w14:paraId="0BF8AD09" w14:textId="77777777" w:rsidTr="000E1E45">
        <w:trPr>
          <w:trHeight w:val="427"/>
        </w:trPr>
        <w:tc>
          <w:tcPr>
            <w:tcW w:w="3795" w:type="dxa"/>
            <w:tcBorders>
              <w:top w:val="nil"/>
              <w:left w:val="nil"/>
              <w:bottom w:val="single" w:sz="4" w:space="0" w:color="auto"/>
              <w:right w:val="nil"/>
            </w:tcBorders>
          </w:tcPr>
          <w:p w14:paraId="753751BD" w14:textId="77777777" w:rsidR="006847C0" w:rsidRPr="00D3453C" w:rsidRDefault="006847C0" w:rsidP="000E1E45">
            <w:pPr>
              <w:rPr>
                <w:rFonts w:eastAsia="Times New Roman" w:cstheme="minorHAnsi"/>
                <w:sz w:val="20"/>
                <w:szCs w:val="20"/>
              </w:rPr>
            </w:pPr>
          </w:p>
        </w:tc>
        <w:tc>
          <w:tcPr>
            <w:tcW w:w="1229" w:type="dxa"/>
            <w:tcBorders>
              <w:top w:val="nil"/>
              <w:left w:val="nil"/>
              <w:bottom w:val="nil"/>
              <w:right w:val="nil"/>
            </w:tcBorders>
          </w:tcPr>
          <w:p w14:paraId="6647B9F1" w14:textId="77777777" w:rsidR="006847C0" w:rsidRPr="00D3453C" w:rsidRDefault="006847C0" w:rsidP="000E1E45">
            <w:pPr>
              <w:rPr>
                <w:rFonts w:eastAsia="Times New Roman" w:cstheme="minorHAnsi"/>
                <w:sz w:val="20"/>
                <w:szCs w:val="20"/>
              </w:rPr>
            </w:pPr>
          </w:p>
        </w:tc>
        <w:tc>
          <w:tcPr>
            <w:tcW w:w="4846" w:type="dxa"/>
            <w:tcBorders>
              <w:top w:val="nil"/>
              <w:left w:val="nil"/>
              <w:bottom w:val="single" w:sz="4" w:space="0" w:color="auto"/>
              <w:right w:val="nil"/>
            </w:tcBorders>
          </w:tcPr>
          <w:p w14:paraId="68B53D2C" w14:textId="77777777" w:rsidR="006847C0" w:rsidRPr="00D3453C" w:rsidRDefault="006847C0" w:rsidP="000E1E45">
            <w:pPr>
              <w:rPr>
                <w:rFonts w:eastAsia="Times New Roman" w:cstheme="minorHAnsi"/>
                <w:sz w:val="20"/>
                <w:szCs w:val="20"/>
              </w:rPr>
            </w:pPr>
          </w:p>
        </w:tc>
      </w:tr>
      <w:tr w:rsidR="00904550" w:rsidRPr="00D3453C" w14:paraId="159766FA" w14:textId="77777777" w:rsidTr="000E1E45">
        <w:trPr>
          <w:trHeight w:val="617"/>
        </w:trPr>
        <w:tc>
          <w:tcPr>
            <w:tcW w:w="9870" w:type="dxa"/>
            <w:gridSpan w:val="3"/>
            <w:tcBorders>
              <w:top w:val="nil"/>
              <w:left w:val="nil"/>
              <w:bottom w:val="nil"/>
              <w:right w:val="nil"/>
            </w:tcBorders>
            <w:vAlign w:val="bottom"/>
          </w:tcPr>
          <w:p w14:paraId="5E12E2E6" w14:textId="77777777" w:rsidR="00DA2C32" w:rsidRPr="00D3453C" w:rsidRDefault="000E1E45" w:rsidP="00F54DD9">
            <w:pPr>
              <w:rPr>
                <w:rFonts w:eastAsia="Times New Roman" w:cstheme="minorHAnsi"/>
                <w:sz w:val="20"/>
                <w:szCs w:val="20"/>
              </w:rPr>
            </w:pPr>
            <w:r w:rsidRPr="00D3453C">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tc>
      </w:tr>
    </w:tbl>
    <w:p w14:paraId="6C563AFE" w14:textId="77777777" w:rsidR="00DA2C32" w:rsidRPr="00D3453C" w:rsidRDefault="00DA2C32">
      <w:pPr>
        <w:rPr>
          <w:rFonts w:eastAsia="Times New Roman" w:cstheme="minorHAnsi"/>
          <w:sz w:val="20"/>
          <w:szCs w:val="20"/>
        </w:rPr>
      </w:pPr>
      <w:r w:rsidRPr="00D3453C">
        <w:rPr>
          <w:rFonts w:eastAsia="Times New Roman" w:cstheme="minorHAnsi"/>
          <w:sz w:val="20"/>
          <w:szCs w:val="20"/>
        </w:rPr>
        <w:br w:type="page"/>
      </w:r>
    </w:p>
    <w:p w14:paraId="432208A0" w14:textId="77777777" w:rsidR="006847C0" w:rsidRPr="00D3453C" w:rsidRDefault="006847C0" w:rsidP="006847C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A.2</w:t>
      </w:r>
      <w:r w:rsidR="00C31330" w:rsidRPr="00D3453C">
        <w:rPr>
          <w:rFonts w:eastAsia="Times New Roman" w:cstheme="minorHAnsi"/>
          <w:b/>
          <w:sz w:val="24"/>
          <w:szCs w:val="24"/>
          <w:lang w:eastAsia="ar-SA"/>
        </w:rPr>
        <w:t>.2</w:t>
      </w:r>
    </w:p>
    <w:p w14:paraId="0BB1C0C3" w14:textId="77777777" w:rsidR="006847C0" w:rsidRPr="00D3453C" w:rsidRDefault="006847C0" w:rsidP="006847C0">
      <w:pPr>
        <w:jc w:val="center"/>
        <w:rPr>
          <w:rFonts w:eastAsia="Times New Roman" w:cstheme="minorHAnsi"/>
          <w:b/>
          <w:sz w:val="24"/>
          <w:szCs w:val="24"/>
        </w:rPr>
      </w:pPr>
      <w:r w:rsidRPr="00D3453C">
        <w:rPr>
          <w:rFonts w:eastAsia="Times New Roman" w:cstheme="minorHAnsi"/>
          <w:b/>
          <w:sz w:val="24"/>
          <w:szCs w:val="24"/>
        </w:rPr>
        <w:t>Modello di domanda di contributo</w:t>
      </w:r>
    </w:p>
    <w:p w14:paraId="5E09F5CF" w14:textId="7D5F339D" w:rsidR="006847C0" w:rsidRPr="00592BF8" w:rsidRDefault="006847C0" w:rsidP="00FC40BB">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DI PIANI DI INNOVAZIONE E DI SVILUPPO </w:t>
      </w:r>
    </w:p>
    <w:p w14:paraId="3F27EC67" w14:textId="77777777" w:rsidR="006847C0" w:rsidRPr="00D3453C" w:rsidRDefault="006847C0" w:rsidP="006847C0">
      <w:pPr>
        <w:spacing w:after="0" w:line="240" w:lineRule="auto"/>
        <w:jc w:val="center"/>
        <w:rPr>
          <w:rFonts w:eastAsia="Times New Roman" w:cstheme="minorHAnsi"/>
          <w:sz w:val="24"/>
          <w:szCs w:val="24"/>
        </w:rPr>
      </w:pPr>
    </w:p>
    <w:tbl>
      <w:tblPr>
        <w:tblW w:w="10457" w:type="dxa"/>
        <w:tblInd w:w="-284" w:type="dxa"/>
        <w:tblLook w:val="0000" w:firstRow="0" w:lastRow="0" w:firstColumn="0" w:lastColumn="0" w:noHBand="0" w:noVBand="0"/>
      </w:tblPr>
      <w:tblGrid>
        <w:gridCol w:w="3245"/>
        <w:gridCol w:w="1400"/>
        <w:gridCol w:w="5812"/>
      </w:tblGrid>
      <w:tr w:rsidR="006847C0" w:rsidRPr="00D3453C" w14:paraId="1E2FA76A" w14:textId="77777777" w:rsidTr="00632C10">
        <w:trPr>
          <w:cantSplit/>
          <w:trHeight w:val="610"/>
        </w:trPr>
        <w:tc>
          <w:tcPr>
            <w:tcW w:w="3245" w:type="dxa"/>
            <w:vMerge w:val="restart"/>
            <w:tcBorders>
              <w:top w:val="nil"/>
              <w:left w:val="nil"/>
              <w:bottom w:val="nil"/>
              <w:right w:val="nil"/>
            </w:tcBorders>
            <w:vAlign w:val="center"/>
          </w:tcPr>
          <w:p w14:paraId="79A4FBF6" w14:textId="77777777" w:rsidR="006847C0" w:rsidRPr="00D3453C" w:rsidRDefault="006847C0" w:rsidP="00632C10">
            <w:pPr>
              <w:spacing w:after="0"/>
              <w:rPr>
                <w:rFonts w:eastAsia="Times New Roman" w:cstheme="minorHAnsi"/>
                <w:i/>
                <w:iCs/>
                <w:sz w:val="24"/>
                <w:szCs w:val="24"/>
              </w:rPr>
            </w:pPr>
          </w:p>
        </w:tc>
        <w:tc>
          <w:tcPr>
            <w:tcW w:w="1400" w:type="dxa"/>
            <w:tcBorders>
              <w:top w:val="nil"/>
              <w:left w:val="nil"/>
              <w:bottom w:val="nil"/>
              <w:right w:val="nil"/>
            </w:tcBorders>
          </w:tcPr>
          <w:p w14:paraId="496316AF" w14:textId="77777777" w:rsidR="006847C0" w:rsidRPr="00D3453C" w:rsidRDefault="006847C0" w:rsidP="00632C10">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14:paraId="796A1D66" w14:textId="77777777" w:rsidR="006847C0" w:rsidRPr="00D3453C" w:rsidRDefault="006847C0" w:rsidP="00632C10">
            <w:pPr>
              <w:autoSpaceDE w:val="0"/>
              <w:autoSpaceDN w:val="0"/>
              <w:adjustRightInd w:val="0"/>
              <w:spacing w:after="0" w:line="240" w:lineRule="auto"/>
              <w:rPr>
                <w:rFonts w:cstheme="minorHAnsi"/>
              </w:rPr>
            </w:pPr>
            <w:r w:rsidRPr="00D3453C">
              <w:rPr>
                <w:rFonts w:cstheme="minorHAnsi"/>
              </w:rPr>
              <w:t xml:space="preserve">Al Presidente del </w:t>
            </w:r>
            <w:proofErr w:type="spellStart"/>
            <w:r w:rsidRPr="00D3453C">
              <w:rPr>
                <w:rFonts w:cstheme="minorHAnsi"/>
              </w:rPr>
              <w:t>Flag</w:t>
            </w:r>
            <w:proofErr w:type="spellEnd"/>
            <w:r w:rsidRPr="00D3453C">
              <w:rPr>
                <w:rFonts w:cstheme="minorHAnsi"/>
              </w:rPr>
              <w:t xml:space="preserve"> Marche Centro</w:t>
            </w:r>
          </w:p>
          <w:p w14:paraId="76F6CC7C" w14:textId="77777777" w:rsidR="006847C0" w:rsidRPr="00D3453C" w:rsidRDefault="006847C0" w:rsidP="00632C10">
            <w:pPr>
              <w:autoSpaceDE w:val="0"/>
              <w:autoSpaceDN w:val="0"/>
              <w:adjustRightInd w:val="0"/>
              <w:spacing w:after="0" w:line="240" w:lineRule="auto"/>
              <w:rPr>
                <w:rFonts w:cstheme="minorHAnsi"/>
              </w:rPr>
            </w:pPr>
            <w:proofErr w:type="spellStart"/>
            <w:r w:rsidRPr="00D3453C">
              <w:rPr>
                <w:rFonts w:cstheme="minorHAnsi"/>
              </w:rPr>
              <w:t>Flag</w:t>
            </w:r>
            <w:proofErr w:type="spellEnd"/>
            <w:r w:rsidRPr="00D3453C">
              <w:rPr>
                <w:rFonts w:cstheme="minorHAnsi"/>
              </w:rPr>
              <w:t xml:space="preserve"> Marche Centro - Società Cooperativa Consortile a r. l.</w:t>
            </w:r>
          </w:p>
          <w:p w14:paraId="750FA9C1" w14:textId="77777777" w:rsidR="006847C0" w:rsidRPr="00D3453C" w:rsidRDefault="006847C0" w:rsidP="00632C10">
            <w:pPr>
              <w:autoSpaceDE w:val="0"/>
              <w:autoSpaceDN w:val="0"/>
              <w:adjustRightInd w:val="0"/>
              <w:spacing w:after="0" w:line="240" w:lineRule="auto"/>
              <w:rPr>
                <w:rFonts w:cstheme="minorHAnsi"/>
              </w:rPr>
            </w:pPr>
            <w:r w:rsidRPr="00D3453C">
              <w:rPr>
                <w:rFonts w:cstheme="minorHAnsi"/>
              </w:rPr>
              <w:t xml:space="preserve">Largo XXIV Maggio, 1 </w:t>
            </w:r>
          </w:p>
          <w:p w14:paraId="74F042ED" w14:textId="77777777" w:rsidR="006847C0" w:rsidRPr="00D3453C" w:rsidRDefault="006847C0" w:rsidP="00632C10">
            <w:pPr>
              <w:autoSpaceDE w:val="0"/>
              <w:autoSpaceDN w:val="0"/>
              <w:adjustRightInd w:val="0"/>
              <w:spacing w:after="0" w:line="240" w:lineRule="auto"/>
              <w:rPr>
                <w:rFonts w:cstheme="minorHAnsi"/>
              </w:rPr>
            </w:pPr>
            <w:r w:rsidRPr="00D3453C">
              <w:rPr>
                <w:rFonts w:cstheme="minorHAnsi"/>
              </w:rPr>
              <w:t>60123 Ancona (AN) – c/o Comune di Ancona</w:t>
            </w:r>
          </w:p>
          <w:p w14:paraId="40447B01" w14:textId="77777777" w:rsidR="006847C0" w:rsidRPr="00D3453C" w:rsidRDefault="006847C0" w:rsidP="00632C10">
            <w:pPr>
              <w:spacing w:after="0"/>
              <w:rPr>
                <w:rFonts w:eastAsia="Times New Roman" w:cstheme="minorHAnsi"/>
                <w:sz w:val="24"/>
                <w:szCs w:val="24"/>
              </w:rPr>
            </w:pPr>
          </w:p>
        </w:tc>
      </w:tr>
      <w:tr w:rsidR="006847C0" w:rsidRPr="00D3453C" w14:paraId="23E8C5C7" w14:textId="77777777" w:rsidTr="00632C10">
        <w:trPr>
          <w:cantSplit/>
          <w:trHeight w:val="609"/>
        </w:trPr>
        <w:tc>
          <w:tcPr>
            <w:tcW w:w="3245" w:type="dxa"/>
            <w:vMerge/>
            <w:tcBorders>
              <w:top w:val="nil"/>
              <w:left w:val="nil"/>
              <w:bottom w:val="nil"/>
              <w:right w:val="nil"/>
            </w:tcBorders>
            <w:vAlign w:val="center"/>
          </w:tcPr>
          <w:p w14:paraId="25363D04" w14:textId="77777777" w:rsidR="006847C0" w:rsidRPr="00D3453C" w:rsidRDefault="006847C0" w:rsidP="00632C10">
            <w:pPr>
              <w:spacing w:after="0"/>
              <w:rPr>
                <w:rFonts w:eastAsia="Times New Roman" w:cstheme="minorHAnsi"/>
                <w:sz w:val="24"/>
                <w:szCs w:val="24"/>
              </w:rPr>
            </w:pPr>
          </w:p>
        </w:tc>
        <w:tc>
          <w:tcPr>
            <w:tcW w:w="1400" w:type="dxa"/>
            <w:tcBorders>
              <w:top w:val="nil"/>
              <w:left w:val="nil"/>
              <w:bottom w:val="nil"/>
              <w:right w:val="nil"/>
            </w:tcBorders>
          </w:tcPr>
          <w:p w14:paraId="2CCF7C13" w14:textId="77777777" w:rsidR="006847C0" w:rsidRPr="00D3453C" w:rsidRDefault="006847C0" w:rsidP="00632C10">
            <w:pPr>
              <w:spacing w:after="0"/>
              <w:rPr>
                <w:rFonts w:eastAsia="Times New Roman" w:cstheme="minorHAnsi"/>
                <w:i/>
                <w:iCs/>
                <w:sz w:val="24"/>
                <w:szCs w:val="24"/>
              </w:rPr>
            </w:pPr>
          </w:p>
        </w:tc>
        <w:tc>
          <w:tcPr>
            <w:tcW w:w="5812" w:type="dxa"/>
            <w:vMerge/>
            <w:tcBorders>
              <w:top w:val="nil"/>
              <w:left w:val="nil"/>
              <w:bottom w:val="nil"/>
              <w:right w:val="nil"/>
            </w:tcBorders>
            <w:vAlign w:val="center"/>
          </w:tcPr>
          <w:p w14:paraId="2ED7B288" w14:textId="77777777" w:rsidR="006847C0" w:rsidRPr="00D3453C" w:rsidRDefault="006847C0" w:rsidP="00632C10">
            <w:pPr>
              <w:spacing w:after="0"/>
              <w:rPr>
                <w:rFonts w:eastAsia="Times New Roman" w:cstheme="minorHAnsi"/>
                <w:i/>
                <w:iCs/>
                <w:sz w:val="24"/>
                <w:szCs w:val="24"/>
              </w:rPr>
            </w:pPr>
          </w:p>
        </w:tc>
      </w:tr>
    </w:tbl>
    <w:p w14:paraId="33F829E0" w14:textId="77777777" w:rsidR="006847C0" w:rsidRPr="00D3453C" w:rsidRDefault="006847C0" w:rsidP="006847C0">
      <w:pPr>
        <w:spacing w:after="0" w:line="240" w:lineRule="auto"/>
        <w:jc w:val="center"/>
        <w:rPr>
          <w:rFonts w:eastAsia="Times New Roman" w:cstheme="minorHAnsi"/>
          <w:b/>
          <w:sz w:val="24"/>
          <w:szCs w:val="24"/>
        </w:rPr>
      </w:pPr>
      <w:r w:rsidRPr="00D3453C">
        <w:rPr>
          <w:rFonts w:eastAsia="Times New Roman" w:cstheme="minorHAnsi"/>
          <w:b/>
          <w:sz w:val="24"/>
          <w:szCs w:val="24"/>
        </w:rPr>
        <w:t>Programma FEAMP 2014/2020 Obiettivo Specifico 4.1 – Priorità 4 del PO FEAMP - - Interventi a sostegno dello sviluppo locale di tipo partecipativo (CLLD) –Selezione delle strategie di sviluppo locale attuate dai FLAG</w:t>
      </w:r>
    </w:p>
    <w:p w14:paraId="526B5442" w14:textId="77777777" w:rsidR="006847C0" w:rsidRPr="00D3453C" w:rsidRDefault="006847C0" w:rsidP="006847C0">
      <w:pPr>
        <w:spacing w:after="0" w:line="240" w:lineRule="auto"/>
        <w:jc w:val="center"/>
        <w:rPr>
          <w:rFonts w:cstheme="minorHAnsi"/>
          <w:b/>
          <w:bCs/>
        </w:rPr>
      </w:pPr>
    </w:p>
    <w:p w14:paraId="7A8C58AA" w14:textId="77777777" w:rsidR="006847C0" w:rsidRPr="00D3453C" w:rsidRDefault="006847C0" w:rsidP="006847C0">
      <w:pPr>
        <w:spacing w:after="0" w:line="240" w:lineRule="auto"/>
        <w:jc w:val="center"/>
        <w:rPr>
          <w:rFonts w:cstheme="minorHAnsi"/>
          <w:b/>
          <w:bCs/>
        </w:rPr>
      </w:pPr>
      <w:r w:rsidRPr="00D3453C">
        <w:rPr>
          <w:rFonts w:cstheme="minorHAnsi"/>
          <w:b/>
          <w:bCs/>
        </w:rPr>
        <w:t>PIANO DI AZIONE LOCALE 2014 – 2020 del FLAG MARCHE CENTRO</w:t>
      </w:r>
    </w:p>
    <w:p w14:paraId="75327926" w14:textId="77777777" w:rsidR="006847C0" w:rsidRPr="00D3453C" w:rsidRDefault="006847C0" w:rsidP="006847C0">
      <w:pPr>
        <w:spacing w:after="0" w:line="240" w:lineRule="auto"/>
        <w:jc w:val="center"/>
        <w:rPr>
          <w:rFonts w:cstheme="minorHAnsi"/>
          <w:b/>
          <w:bCs/>
        </w:rPr>
      </w:pPr>
    </w:p>
    <w:p w14:paraId="2C5EAFB3" w14:textId="77777777" w:rsidR="006847C0" w:rsidRPr="00D3453C" w:rsidRDefault="006847C0" w:rsidP="006847C0">
      <w:pPr>
        <w:spacing w:after="0" w:line="240" w:lineRule="auto"/>
        <w:jc w:val="center"/>
        <w:rPr>
          <w:rFonts w:eastAsia="Times New Roman" w:cstheme="minorHAnsi"/>
          <w:sz w:val="24"/>
          <w:szCs w:val="24"/>
        </w:rPr>
      </w:pPr>
      <w:proofErr w:type="gramStart"/>
      <w:r w:rsidRPr="00D3453C">
        <w:rPr>
          <w:rFonts w:cstheme="minorHAnsi"/>
          <w:b/>
          <w:bCs/>
        </w:rPr>
        <w:t>1.2  Incentivi</w:t>
      </w:r>
      <w:proofErr w:type="gramEnd"/>
      <w:r w:rsidRPr="00D3453C">
        <w:rPr>
          <w:rFonts w:cstheme="minorHAnsi"/>
          <w:b/>
          <w:bCs/>
        </w:rPr>
        <w:t xml:space="preserve"> per l’avvio di start </w:t>
      </w:r>
      <w:r w:rsidR="00E62022">
        <w:rPr>
          <w:rFonts w:cstheme="minorHAnsi"/>
          <w:b/>
          <w:bCs/>
        </w:rPr>
        <w:t>u</w:t>
      </w:r>
      <w:r w:rsidRPr="00D3453C">
        <w:rPr>
          <w:rFonts w:cstheme="minorHAnsi"/>
          <w:b/>
          <w:bCs/>
        </w:rPr>
        <w:t>p, potenziamento e sviluppo di Micro, Piccole e Medie Imprese (MPMI) già esistenti nel settore della pesca e nei settori collegati (blue economy)</w:t>
      </w:r>
    </w:p>
    <w:p w14:paraId="47873A79" w14:textId="77777777" w:rsidR="00185CD7" w:rsidRPr="00D3453C" w:rsidRDefault="00185CD7" w:rsidP="00185CD7">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185CD7" w:rsidRPr="00D3453C" w14:paraId="5200D00D" w14:textId="77777777" w:rsidTr="0092765D">
        <w:trPr>
          <w:trHeight w:val="284"/>
        </w:trPr>
        <w:tc>
          <w:tcPr>
            <w:tcW w:w="9070" w:type="dxa"/>
            <w:tcBorders>
              <w:left w:val="nil"/>
              <w:right w:val="nil"/>
            </w:tcBorders>
            <w:vAlign w:val="center"/>
          </w:tcPr>
          <w:p w14:paraId="29DB02A2" w14:textId="77777777" w:rsidR="00185CD7" w:rsidRPr="00D3453C" w:rsidRDefault="00185CD7" w:rsidP="0092765D">
            <w:pPr>
              <w:rPr>
                <w:rFonts w:eastAsia="Times New Roman" w:cstheme="minorHAnsi"/>
                <w:sz w:val="20"/>
                <w:szCs w:val="20"/>
              </w:rPr>
            </w:pPr>
            <w:r w:rsidRPr="00D3453C">
              <w:rPr>
                <w:rFonts w:eastAsia="Times New Roman" w:cstheme="minorHAnsi"/>
                <w:b/>
                <w:bCs/>
                <w:sz w:val="20"/>
                <w:szCs w:val="20"/>
              </w:rPr>
              <w:t xml:space="preserve">SPAZIO RISERVATO ALL’ UFFICIO RICEVENTE  </w:t>
            </w:r>
          </w:p>
        </w:tc>
      </w:tr>
    </w:tbl>
    <w:p w14:paraId="043A5C57" w14:textId="77777777" w:rsidR="00185CD7" w:rsidRPr="00D3453C" w:rsidRDefault="00185CD7" w:rsidP="00185CD7">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185CD7" w:rsidRPr="00D3453C" w14:paraId="29D1C998" w14:textId="77777777" w:rsidTr="0092765D">
        <w:tc>
          <w:tcPr>
            <w:tcW w:w="1818" w:type="dxa"/>
            <w:tcBorders>
              <w:top w:val="nil"/>
              <w:left w:val="nil"/>
              <w:right w:val="nil"/>
            </w:tcBorders>
          </w:tcPr>
          <w:p w14:paraId="4DF5325F"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data di spedizione</w:t>
            </w:r>
          </w:p>
        </w:tc>
        <w:tc>
          <w:tcPr>
            <w:tcW w:w="360" w:type="dxa"/>
            <w:tcBorders>
              <w:top w:val="nil"/>
              <w:left w:val="nil"/>
              <w:bottom w:val="nil"/>
              <w:right w:val="nil"/>
            </w:tcBorders>
          </w:tcPr>
          <w:p w14:paraId="529A4C43" w14:textId="77777777" w:rsidR="00185CD7" w:rsidRPr="00D3453C" w:rsidRDefault="00185CD7" w:rsidP="0092765D">
            <w:pPr>
              <w:rPr>
                <w:rFonts w:eastAsia="Times New Roman" w:cstheme="minorHAnsi"/>
                <w:sz w:val="20"/>
                <w:szCs w:val="20"/>
              </w:rPr>
            </w:pPr>
          </w:p>
        </w:tc>
        <w:tc>
          <w:tcPr>
            <w:tcW w:w="1800" w:type="dxa"/>
            <w:tcBorders>
              <w:top w:val="nil"/>
              <w:left w:val="nil"/>
              <w:right w:val="nil"/>
            </w:tcBorders>
          </w:tcPr>
          <w:p w14:paraId="046C99CF"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data </w:t>
            </w:r>
            <w:r w:rsidR="00E62022">
              <w:rPr>
                <w:rFonts w:eastAsia="Times New Roman" w:cstheme="minorHAnsi"/>
                <w:sz w:val="20"/>
                <w:szCs w:val="20"/>
              </w:rPr>
              <w:t xml:space="preserve">di </w:t>
            </w:r>
            <w:r w:rsidRPr="00D3453C">
              <w:rPr>
                <w:rFonts w:eastAsia="Times New Roman" w:cstheme="minorHAnsi"/>
                <w:sz w:val="20"/>
                <w:szCs w:val="20"/>
              </w:rPr>
              <w:t xml:space="preserve">ricezione </w:t>
            </w:r>
          </w:p>
        </w:tc>
        <w:tc>
          <w:tcPr>
            <w:tcW w:w="236" w:type="dxa"/>
            <w:tcBorders>
              <w:top w:val="nil"/>
              <w:left w:val="nil"/>
              <w:bottom w:val="nil"/>
              <w:right w:val="nil"/>
            </w:tcBorders>
          </w:tcPr>
          <w:p w14:paraId="55554A27" w14:textId="77777777" w:rsidR="00185CD7" w:rsidRPr="00D3453C" w:rsidRDefault="00185CD7" w:rsidP="0092765D">
            <w:pPr>
              <w:rPr>
                <w:rFonts w:eastAsia="Times New Roman" w:cstheme="minorHAnsi"/>
                <w:sz w:val="20"/>
                <w:szCs w:val="20"/>
              </w:rPr>
            </w:pPr>
          </w:p>
        </w:tc>
        <w:tc>
          <w:tcPr>
            <w:tcW w:w="3420" w:type="dxa"/>
            <w:tcBorders>
              <w:top w:val="nil"/>
              <w:left w:val="nil"/>
              <w:right w:val="nil"/>
            </w:tcBorders>
          </w:tcPr>
          <w:p w14:paraId="440A9D99"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n. protocollo</w:t>
            </w:r>
          </w:p>
        </w:tc>
        <w:tc>
          <w:tcPr>
            <w:tcW w:w="270" w:type="dxa"/>
            <w:tcBorders>
              <w:top w:val="nil"/>
              <w:left w:val="nil"/>
              <w:bottom w:val="nil"/>
              <w:right w:val="nil"/>
            </w:tcBorders>
          </w:tcPr>
          <w:p w14:paraId="664CD1D8" w14:textId="77777777" w:rsidR="00185CD7" w:rsidRPr="00D3453C" w:rsidRDefault="00185CD7" w:rsidP="0092765D">
            <w:pPr>
              <w:rPr>
                <w:rFonts w:eastAsia="Times New Roman" w:cstheme="minorHAnsi"/>
                <w:sz w:val="20"/>
                <w:szCs w:val="20"/>
              </w:rPr>
            </w:pPr>
          </w:p>
        </w:tc>
        <w:tc>
          <w:tcPr>
            <w:tcW w:w="2340" w:type="dxa"/>
            <w:tcBorders>
              <w:top w:val="nil"/>
              <w:left w:val="nil"/>
              <w:right w:val="nil"/>
            </w:tcBorders>
          </w:tcPr>
          <w:p w14:paraId="2C1B2E73"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sigla identificativa pratica</w:t>
            </w:r>
          </w:p>
        </w:tc>
      </w:tr>
      <w:tr w:rsidR="00185CD7" w:rsidRPr="00D3453C" w14:paraId="33A493A3" w14:textId="77777777" w:rsidTr="0092765D">
        <w:trPr>
          <w:trHeight w:val="406"/>
        </w:trPr>
        <w:tc>
          <w:tcPr>
            <w:tcW w:w="1818" w:type="dxa"/>
          </w:tcPr>
          <w:p w14:paraId="702FA18F" w14:textId="77777777" w:rsidR="00185CD7" w:rsidRPr="00D3453C" w:rsidRDefault="00185CD7" w:rsidP="0092765D">
            <w:pPr>
              <w:rPr>
                <w:rFonts w:eastAsia="Times New Roman" w:cstheme="minorHAnsi"/>
                <w:sz w:val="20"/>
                <w:szCs w:val="20"/>
              </w:rPr>
            </w:pPr>
          </w:p>
        </w:tc>
        <w:tc>
          <w:tcPr>
            <w:tcW w:w="360" w:type="dxa"/>
            <w:tcBorders>
              <w:top w:val="nil"/>
              <w:bottom w:val="nil"/>
            </w:tcBorders>
          </w:tcPr>
          <w:p w14:paraId="6E55E6E1" w14:textId="77777777" w:rsidR="00185CD7" w:rsidRPr="00D3453C" w:rsidRDefault="00185CD7" w:rsidP="0092765D">
            <w:pPr>
              <w:rPr>
                <w:rFonts w:eastAsia="Times New Roman" w:cstheme="minorHAnsi"/>
                <w:sz w:val="20"/>
                <w:szCs w:val="20"/>
              </w:rPr>
            </w:pPr>
          </w:p>
        </w:tc>
        <w:tc>
          <w:tcPr>
            <w:tcW w:w="1800" w:type="dxa"/>
          </w:tcPr>
          <w:p w14:paraId="7087305C" w14:textId="77777777" w:rsidR="00185CD7" w:rsidRPr="00D3453C" w:rsidRDefault="00185CD7" w:rsidP="0092765D">
            <w:pPr>
              <w:rPr>
                <w:rFonts w:eastAsia="Times New Roman" w:cstheme="minorHAnsi"/>
                <w:sz w:val="20"/>
                <w:szCs w:val="20"/>
              </w:rPr>
            </w:pPr>
          </w:p>
        </w:tc>
        <w:tc>
          <w:tcPr>
            <w:tcW w:w="236" w:type="dxa"/>
            <w:tcBorders>
              <w:top w:val="nil"/>
              <w:bottom w:val="nil"/>
            </w:tcBorders>
          </w:tcPr>
          <w:p w14:paraId="0D57258C" w14:textId="77777777" w:rsidR="00185CD7" w:rsidRPr="00D3453C" w:rsidRDefault="00185CD7" w:rsidP="0092765D">
            <w:pPr>
              <w:rPr>
                <w:rFonts w:eastAsia="Times New Roman" w:cstheme="minorHAnsi"/>
                <w:sz w:val="20"/>
                <w:szCs w:val="20"/>
              </w:rPr>
            </w:pPr>
          </w:p>
        </w:tc>
        <w:tc>
          <w:tcPr>
            <w:tcW w:w="3420" w:type="dxa"/>
          </w:tcPr>
          <w:p w14:paraId="63482387" w14:textId="77777777" w:rsidR="00185CD7" w:rsidRPr="00D3453C" w:rsidRDefault="00185CD7" w:rsidP="0092765D">
            <w:pPr>
              <w:rPr>
                <w:rFonts w:eastAsia="Times New Roman" w:cstheme="minorHAnsi"/>
                <w:sz w:val="20"/>
                <w:szCs w:val="20"/>
              </w:rPr>
            </w:pPr>
          </w:p>
        </w:tc>
        <w:tc>
          <w:tcPr>
            <w:tcW w:w="270" w:type="dxa"/>
            <w:tcBorders>
              <w:top w:val="nil"/>
              <w:bottom w:val="nil"/>
            </w:tcBorders>
          </w:tcPr>
          <w:p w14:paraId="6187F0AC" w14:textId="77777777" w:rsidR="00185CD7" w:rsidRPr="00D3453C" w:rsidRDefault="00185CD7" w:rsidP="0092765D">
            <w:pPr>
              <w:rPr>
                <w:rFonts w:eastAsia="Times New Roman" w:cstheme="minorHAnsi"/>
                <w:sz w:val="20"/>
                <w:szCs w:val="20"/>
              </w:rPr>
            </w:pPr>
          </w:p>
        </w:tc>
        <w:tc>
          <w:tcPr>
            <w:tcW w:w="2340" w:type="dxa"/>
            <w:vAlign w:val="center"/>
          </w:tcPr>
          <w:p w14:paraId="3728CF46" w14:textId="77777777" w:rsidR="00185CD7" w:rsidRPr="00D3453C" w:rsidRDefault="00185CD7" w:rsidP="0092765D">
            <w:pPr>
              <w:rPr>
                <w:rFonts w:eastAsia="Times New Roman" w:cstheme="minorHAnsi"/>
                <w:sz w:val="20"/>
                <w:szCs w:val="20"/>
              </w:rPr>
            </w:pPr>
          </w:p>
        </w:tc>
      </w:tr>
    </w:tbl>
    <w:p w14:paraId="4BC09A92" w14:textId="77777777" w:rsidR="00185CD7" w:rsidRPr="00D3453C" w:rsidRDefault="00185CD7" w:rsidP="00185CD7">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185CD7" w:rsidRPr="00D3453C" w14:paraId="338C004B" w14:textId="77777777" w:rsidTr="0092765D">
        <w:trPr>
          <w:trHeight w:val="363"/>
        </w:trPr>
        <w:tc>
          <w:tcPr>
            <w:tcW w:w="9070" w:type="dxa"/>
            <w:tcBorders>
              <w:top w:val="single" w:sz="4" w:space="0" w:color="auto"/>
              <w:left w:val="nil"/>
              <w:bottom w:val="single" w:sz="4" w:space="0" w:color="auto"/>
              <w:right w:val="nil"/>
            </w:tcBorders>
            <w:vAlign w:val="center"/>
          </w:tcPr>
          <w:p w14:paraId="36F6C262" w14:textId="77777777" w:rsidR="00185CD7" w:rsidRPr="00D3453C" w:rsidRDefault="00415AAC" w:rsidP="0092765D">
            <w:pPr>
              <w:rPr>
                <w:rFonts w:eastAsia="Times New Roman" w:cstheme="minorHAnsi"/>
                <w:sz w:val="20"/>
                <w:szCs w:val="20"/>
              </w:rPr>
            </w:pPr>
            <w:r w:rsidRPr="00D3453C">
              <w:rPr>
                <w:rFonts w:eastAsia="Times New Roman" w:cstheme="minorHAnsi"/>
                <w:sz w:val="20"/>
                <w:szCs w:val="20"/>
              </w:rPr>
              <w:fldChar w:fldCharType="begin" w:fldLock="1"/>
            </w:r>
            <w:r w:rsidR="00185CD7" w:rsidRPr="00D3453C">
              <w:rPr>
                <w:rFonts w:eastAsia="Times New Roman" w:cstheme="minorHAnsi"/>
                <w:sz w:val="20"/>
                <w:szCs w:val="20"/>
              </w:rPr>
              <w:instrText xml:space="preserve">REF  SHAPE  \* MERGEFORMAT </w:instrText>
            </w:r>
            <w:r w:rsidRPr="00D3453C">
              <w:rPr>
                <w:rFonts w:eastAsia="Times New Roman" w:cstheme="minorHAnsi"/>
                <w:sz w:val="20"/>
                <w:szCs w:val="20"/>
              </w:rPr>
              <w:fldChar w:fldCharType="end"/>
            </w:r>
            <w:r w:rsidR="00185CD7" w:rsidRPr="00D3453C">
              <w:rPr>
                <w:rFonts w:eastAsia="Times New Roman" w:cstheme="minorHAnsi"/>
                <w:b/>
                <w:bCs/>
                <w:sz w:val="20"/>
                <w:szCs w:val="20"/>
              </w:rPr>
              <w:t xml:space="preserve">SPAZIO RISERVATO AL RICHIEDENTE </w:t>
            </w:r>
          </w:p>
        </w:tc>
      </w:tr>
    </w:tbl>
    <w:p w14:paraId="1CF41D28" w14:textId="77777777" w:rsidR="00185CD7" w:rsidRPr="00D3453C" w:rsidRDefault="00185CD7" w:rsidP="00185CD7">
      <w:pPr>
        <w:rPr>
          <w:rFonts w:eastAsia="Times New Roman" w:cstheme="minorHAnsi"/>
          <w:sz w:val="20"/>
          <w:szCs w:val="20"/>
        </w:rPr>
      </w:pPr>
    </w:p>
    <w:p w14:paraId="5C0F4E30"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Il sottoscritto: ___________________________________________________</w:t>
      </w:r>
    </w:p>
    <w:p w14:paraId="52376C4A"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 xml:space="preserve">ai sensi delle vigenti disposizioni comunitarie e nazionali, </w:t>
      </w:r>
      <w:proofErr w:type="gramStart"/>
      <w:r w:rsidRPr="00D3453C">
        <w:rPr>
          <w:rFonts w:eastAsia="Times New Roman" w:cstheme="minorHAnsi"/>
          <w:sz w:val="20"/>
          <w:szCs w:val="20"/>
        </w:rPr>
        <w:t>chiede  di</w:t>
      </w:r>
      <w:proofErr w:type="gramEnd"/>
      <w:r w:rsidRPr="00D3453C">
        <w:rPr>
          <w:rFonts w:eastAsia="Times New Roman" w:cstheme="minorHAnsi"/>
          <w:sz w:val="20"/>
          <w:szCs w:val="20"/>
        </w:rPr>
        <w:t xml:space="preserve"> essere ammesso al regime di aiuti previsti dal Reg. (UE) 1303/2013, e dal reg. 508/2014 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357"/>
        <w:gridCol w:w="89"/>
        <w:gridCol w:w="266"/>
        <w:gridCol w:w="179"/>
        <w:gridCol w:w="357"/>
        <w:gridCol w:w="24"/>
        <w:gridCol w:w="240"/>
        <w:gridCol w:w="1066"/>
        <w:gridCol w:w="359"/>
        <w:gridCol w:w="355"/>
        <w:gridCol w:w="535"/>
        <w:gridCol w:w="254"/>
        <w:gridCol w:w="12"/>
        <w:gridCol w:w="254"/>
        <w:gridCol w:w="104"/>
        <w:gridCol w:w="163"/>
        <w:gridCol w:w="708"/>
        <w:gridCol w:w="1466"/>
        <w:gridCol w:w="1022"/>
      </w:tblGrid>
      <w:tr w:rsidR="00185CD7" w:rsidRPr="00D3453C" w14:paraId="0F89268D" w14:textId="77777777" w:rsidTr="0092765D">
        <w:trPr>
          <w:trHeight w:val="364"/>
        </w:trPr>
        <w:tc>
          <w:tcPr>
            <w:tcW w:w="10049" w:type="dxa"/>
            <w:gridSpan w:val="20"/>
            <w:tcBorders>
              <w:top w:val="nil"/>
              <w:left w:val="nil"/>
              <w:bottom w:val="nil"/>
              <w:right w:val="nil"/>
            </w:tcBorders>
            <w:vAlign w:val="center"/>
          </w:tcPr>
          <w:p w14:paraId="33423F74"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DATI LEGALE RAPPRESENTANTE</w:t>
            </w:r>
          </w:p>
        </w:tc>
      </w:tr>
      <w:tr w:rsidR="00185CD7" w:rsidRPr="00D3453C" w14:paraId="44F9CE6F" w14:textId="77777777" w:rsidTr="0092765D">
        <w:tc>
          <w:tcPr>
            <w:tcW w:w="3133" w:type="dxa"/>
            <w:gridSpan w:val="5"/>
            <w:tcBorders>
              <w:top w:val="nil"/>
              <w:left w:val="nil"/>
              <w:right w:val="nil"/>
            </w:tcBorders>
            <w:vAlign w:val="bottom"/>
          </w:tcPr>
          <w:p w14:paraId="1B98A7CC"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Cognome</w:t>
            </w:r>
          </w:p>
        </w:tc>
        <w:tc>
          <w:tcPr>
            <w:tcW w:w="621" w:type="dxa"/>
            <w:gridSpan w:val="3"/>
            <w:tcBorders>
              <w:top w:val="nil"/>
              <w:left w:val="nil"/>
              <w:bottom w:val="nil"/>
              <w:right w:val="nil"/>
            </w:tcBorders>
            <w:vAlign w:val="bottom"/>
          </w:tcPr>
          <w:p w14:paraId="4A69F5E8" w14:textId="77777777" w:rsidR="00185CD7" w:rsidRPr="00D3453C" w:rsidRDefault="00185CD7" w:rsidP="0092765D">
            <w:pPr>
              <w:rPr>
                <w:rFonts w:eastAsia="Times New Roman" w:cstheme="minorHAnsi"/>
                <w:sz w:val="20"/>
                <w:szCs w:val="20"/>
              </w:rPr>
            </w:pPr>
          </w:p>
        </w:tc>
        <w:tc>
          <w:tcPr>
            <w:tcW w:w="2836" w:type="dxa"/>
            <w:gridSpan w:val="7"/>
            <w:tcBorders>
              <w:top w:val="nil"/>
              <w:left w:val="nil"/>
              <w:right w:val="nil"/>
            </w:tcBorders>
            <w:vAlign w:val="bottom"/>
          </w:tcPr>
          <w:p w14:paraId="5E0B92FB"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Nome</w:t>
            </w:r>
          </w:p>
        </w:tc>
        <w:tc>
          <w:tcPr>
            <w:tcW w:w="975" w:type="dxa"/>
            <w:gridSpan w:val="3"/>
            <w:tcBorders>
              <w:top w:val="nil"/>
              <w:left w:val="nil"/>
              <w:bottom w:val="nil"/>
              <w:right w:val="nil"/>
            </w:tcBorders>
            <w:vAlign w:val="bottom"/>
          </w:tcPr>
          <w:p w14:paraId="7D128EE2" w14:textId="77777777" w:rsidR="00185CD7" w:rsidRPr="00D3453C" w:rsidRDefault="00185CD7" w:rsidP="0092765D">
            <w:pPr>
              <w:rPr>
                <w:rFonts w:eastAsia="Times New Roman" w:cstheme="minorHAnsi"/>
                <w:sz w:val="20"/>
                <w:szCs w:val="20"/>
              </w:rPr>
            </w:pPr>
          </w:p>
        </w:tc>
        <w:tc>
          <w:tcPr>
            <w:tcW w:w="2484" w:type="dxa"/>
            <w:gridSpan w:val="2"/>
            <w:tcBorders>
              <w:top w:val="nil"/>
              <w:left w:val="nil"/>
              <w:right w:val="nil"/>
            </w:tcBorders>
            <w:vAlign w:val="bottom"/>
          </w:tcPr>
          <w:p w14:paraId="4C005CED"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Data di nascita</w:t>
            </w:r>
          </w:p>
        </w:tc>
      </w:tr>
      <w:tr w:rsidR="00185CD7" w:rsidRPr="00D3453C" w14:paraId="5ED7C9F3" w14:textId="77777777" w:rsidTr="0092765D">
        <w:trPr>
          <w:trHeight w:val="407"/>
        </w:trPr>
        <w:tc>
          <w:tcPr>
            <w:tcW w:w="3133" w:type="dxa"/>
            <w:gridSpan w:val="5"/>
            <w:vAlign w:val="center"/>
          </w:tcPr>
          <w:p w14:paraId="3E71461A" w14:textId="77777777" w:rsidR="00185CD7" w:rsidRPr="00D3453C" w:rsidRDefault="00185CD7" w:rsidP="0092765D">
            <w:pPr>
              <w:rPr>
                <w:rFonts w:eastAsia="Times New Roman" w:cstheme="minorHAnsi"/>
                <w:sz w:val="20"/>
                <w:szCs w:val="20"/>
              </w:rPr>
            </w:pPr>
          </w:p>
        </w:tc>
        <w:tc>
          <w:tcPr>
            <w:tcW w:w="621" w:type="dxa"/>
            <w:gridSpan w:val="3"/>
            <w:tcBorders>
              <w:top w:val="nil"/>
              <w:bottom w:val="nil"/>
            </w:tcBorders>
            <w:vAlign w:val="center"/>
          </w:tcPr>
          <w:p w14:paraId="1A9B1BC1" w14:textId="77777777" w:rsidR="00185CD7" w:rsidRPr="00D3453C" w:rsidRDefault="00185CD7" w:rsidP="0092765D">
            <w:pPr>
              <w:rPr>
                <w:rFonts w:eastAsia="Times New Roman" w:cstheme="minorHAnsi"/>
                <w:sz w:val="20"/>
                <w:szCs w:val="20"/>
              </w:rPr>
            </w:pPr>
          </w:p>
        </w:tc>
        <w:tc>
          <w:tcPr>
            <w:tcW w:w="2836" w:type="dxa"/>
            <w:gridSpan w:val="7"/>
            <w:vAlign w:val="center"/>
          </w:tcPr>
          <w:p w14:paraId="4B847974" w14:textId="77777777" w:rsidR="00185CD7" w:rsidRPr="00D3453C" w:rsidRDefault="00185CD7" w:rsidP="0092765D">
            <w:pPr>
              <w:rPr>
                <w:rFonts w:eastAsia="Times New Roman" w:cstheme="minorHAnsi"/>
                <w:sz w:val="20"/>
                <w:szCs w:val="20"/>
              </w:rPr>
            </w:pPr>
          </w:p>
        </w:tc>
        <w:tc>
          <w:tcPr>
            <w:tcW w:w="975" w:type="dxa"/>
            <w:gridSpan w:val="3"/>
            <w:tcBorders>
              <w:top w:val="nil"/>
              <w:bottom w:val="nil"/>
            </w:tcBorders>
            <w:vAlign w:val="center"/>
          </w:tcPr>
          <w:p w14:paraId="343435C7" w14:textId="77777777" w:rsidR="00185CD7" w:rsidRPr="00D3453C" w:rsidRDefault="00185CD7" w:rsidP="0092765D">
            <w:pPr>
              <w:rPr>
                <w:rFonts w:eastAsia="Times New Roman" w:cstheme="minorHAnsi"/>
                <w:sz w:val="20"/>
                <w:szCs w:val="20"/>
              </w:rPr>
            </w:pPr>
          </w:p>
        </w:tc>
        <w:tc>
          <w:tcPr>
            <w:tcW w:w="2484" w:type="dxa"/>
            <w:gridSpan w:val="2"/>
            <w:vAlign w:val="center"/>
          </w:tcPr>
          <w:p w14:paraId="51FFD694"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          /         </w:t>
            </w:r>
          </w:p>
        </w:tc>
      </w:tr>
      <w:tr w:rsidR="00185CD7" w:rsidRPr="00D3453C" w14:paraId="684ECAA4" w14:textId="77777777" w:rsidTr="0092765D">
        <w:tc>
          <w:tcPr>
            <w:tcW w:w="3133" w:type="dxa"/>
            <w:gridSpan w:val="5"/>
            <w:tcBorders>
              <w:left w:val="nil"/>
              <w:bottom w:val="nil"/>
              <w:right w:val="nil"/>
            </w:tcBorders>
            <w:vAlign w:val="center"/>
          </w:tcPr>
          <w:p w14:paraId="176B557B" w14:textId="77777777" w:rsidR="00185CD7" w:rsidRPr="00D3453C" w:rsidRDefault="00185CD7" w:rsidP="0092765D">
            <w:pPr>
              <w:rPr>
                <w:rFonts w:eastAsia="Times New Roman" w:cstheme="minorHAnsi"/>
                <w:sz w:val="20"/>
                <w:szCs w:val="20"/>
              </w:rPr>
            </w:pPr>
          </w:p>
        </w:tc>
        <w:tc>
          <w:tcPr>
            <w:tcW w:w="621" w:type="dxa"/>
            <w:gridSpan w:val="3"/>
            <w:tcBorders>
              <w:top w:val="nil"/>
              <w:left w:val="nil"/>
              <w:bottom w:val="nil"/>
              <w:right w:val="nil"/>
            </w:tcBorders>
            <w:vAlign w:val="center"/>
          </w:tcPr>
          <w:p w14:paraId="0BBB203C" w14:textId="77777777" w:rsidR="00185CD7" w:rsidRPr="00D3453C" w:rsidRDefault="00185CD7" w:rsidP="0092765D">
            <w:pPr>
              <w:rPr>
                <w:rFonts w:eastAsia="Times New Roman" w:cstheme="minorHAnsi"/>
                <w:sz w:val="20"/>
                <w:szCs w:val="20"/>
              </w:rPr>
            </w:pPr>
          </w:p>
        </w:tc>
        <w:tc>
          <w:tcPr>
            <w:tcW w:w="6295" w:type="dxa"/>
            <w:gridSpan w:val="12"/>
            <w:tcBorders>
              <w:top w:val="nil"/>
              <w:left w:val="nil"/>
              <w:bottom w:val="nil"/>
              <w:right w:val="nil"/>
            </w:tcBorders>
            <w:vAlign w:val="center"/>
          </w:tcPr>
          <w:p w14:paraId="24D05B64" w14:textId="77777777" w:rsidR="00185CD7" w:rsidRPr="00D3453C" w:rsidRDefault="00185CD7" w:rsidP="0092765D">
            <w:pPr>
              <w:rPr>
                <w:rFonts w:eastAsia="Times New Roman" w:cstheme="minorHAnsi"/>
                <w:sz w:val="20"/>
                <w:szCs w:val="20"/>
              </w:rPr>
            </w:pPr>
          </w:p>
        </w:tc>
      </w:tr>
      <w:tr w:rsidR="00185CD7" w:rsidRPr="00D3453C" w14:paraId="1F67E32E" w14:textId="77777777" w:rsidTr="0092765D">
        <w:tc>
          <w:tcPr>
            <w:tcW w:w="3133" w:type="dxa"/>
            <w:gridSpan w:val="5"/>
            <w:tcBorders>
              <w:top w:val="nil"/>
              <w:left w:val="nil"/>
              <w:right w:val="nil"/>
            </w:tcBorders>
            <w:vAlign w:val="bottom"/>
          </w:tcPr>
          <w:p w14:paraId="31C0E213"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lastRenderedPageBreak/>
              <w:t>Codice fiscale</w:t>
            </w:r>
          </w:p>
        </w:tc>
        <w:tc>
          <w:tcPr>
            <w:tcW w:w="621" w:type="dxa"/>
            <w:gridSpan w:val="3"/>
            <w:tcBorders>
              <w:top w:val="nil"/>
              <w:left w:val="nil"/>
              <w:bottom w:val="nil"/>
              <w:right w:val="nil"/>
            </w:tcBorders>
            <w:vAlign w:val="bottom"/>
          </w:tcPr>
          <w:p w14:paraId="4FADCD57" w14:textId="77777777" w:rsidR="00185CD7" w:rsidRPr="00D3453C" w:rsidRDefault="00185CD7" w:rsidP="0092765D">
            <w:pPr>
              <w:rPr>
                <w:rFonts w:eastAsia="Times New Roman" w:cstheme="minorHAnsi"/>
                <w:sz w:val="20"/>
                <w:szCs w:val="20"/>
              </w:rPr>
            </w:pPr>
          </w:p>
        </w:tc>
        <w:tc>
          <w:tcPr>
            <w:tcW w:w="6295" w:type="dxa"/>
            <w:gridSpan w:val="12"/>
            <w:tcBorders>
              <w:top w:val="nil"/>
              <w:left w:val="nil"/>
              <w:bottom w:val="nil"/>
              <w:right w:val="nil"/>
            </w:tcBorders>
            <w:vAlign w:val="bottom"/>
          </w:tcPr>
          <w:p w14:paraId="59AB65A9"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Residenza (indirizzo completo – via, n. civico, città, </w:t>
            </w:r>
            <w:proofErr w:type="spellStart"/>
            <w:r w:rsidRPr="00D3453C">
              <w:rPr>
                <w:rFonts w:eastAsia="Times New Roman" w:cstheme="minorHAnsi"/>
                <w:sz w:val="20"/>
                <w:szCs w:val="20"/>
              </w:rPr>
              <w:t>prov</w:t>
            </w:r>
            <w:proofErr w:type="spellEnd"/>
            <w:r w:rsidRPr="00D3453C">
              <w:rPr>
                <w:rFonts w:eastAsia="Times New Roman" w:cstheme="minorHAnsi"/>
                <w:sz w:val="20"/>
                <w:szCs w:val="20"/>
              </w:rPr>
              <w:t xml:space="preserve">, CAP) </w:t>
            </w:r>
          </w:p>
        </w:tc>
      </w:tr>
      <w:tr w:rsidR="00185CD7" w:rsidRPr="00D3453C" w14:paraId="498547E8" w14:textId="77777777" w:rsidTr="0092765D">
        <w:trPr>
          <w:trHeight w:val="438"/>
        </w:trPr>
        <w:tc>
          <w:tcPr>
            <w:tcW w:w="3133" w:type="dxa"/>
            <w:gridSpan w:val="5"/>
            <w:vAlign w:val="center"/>
          </w:tcPr>
          <w:p w14:paraId="6F832CEE" w14:textId="77777777" w:rsidR="00185CD7" w:rsidRPr="00D3453C" w:rsidRDefault="00185CD7" w:rsidP="0092765D">
            <w:pPr>
              <w:rPr>
                <w:rFonts w:eastAsia="Times New Roman" w:cstheme="minorHAnsi"/>
                <w:sz w:val="20"/>
                <w:szCs w:val="20"/>
              </w:rPr>
            </w:pPr>
          </w:p>
        </w:tc>
        <w:tc>
          <w:tcPr>
            <w:tcW w:w="621" w:type="dxa"/>
            <w:gridSpan w:val="3"/>
            <w:tcBorders>
              <w:top w:val="nil"/>
              <w:bottom w:val="nil"/>
            </w:tcBorders>
            <w:vAlign w:val="center"/>
          </w:tcPr>
          <w:p w14:paraId="165FA2C5" w14:textId="77777777" w:rsidR="00185CD7" w:rsidRPr="00D3453C" w:rsidRDefault="00185CD7" w:rsidP="0092765D">
            <w:pPr>
              <w:rPr>
                <w:rFonts w:eastAsia="Times New Roman" w:cstheme="minorHAnsi"/>
                <w:sz w:val="20"/>
                <w:szCs w:val="20"/>
              </w:rPr>
            </w:pPr>
          </w:p>
        </w:tc>
        <w:tc>
          <w:tcPr>
            <w:tcW w:w="6295" w:type="dxa"/>
            <w:gridSpan w:val="12"/>
            <w:vAlign w:val="center"/>
          </w:tcPr>
          <w:p w14:paraId="6DF4203A" w14:textId="77777777" w:rsidR="00185CD7" w:rsidRPr="00D3453C" w:rsidRDefault="00185CD7" w:rsidP="0092765D">
            <w:pPr>
              <w:rPr>
                <w:rFonts w:eastAsia="Times New Roman" w:cstheme="minorHAnsi"/>
                <w:sz w:val="20"/>
                <w:szCs w:val="20"/>
              </w:rPr>
            </w:pPr>
          </w:p>
        </w:tc>
      </w:tr>
      <w:tr w:rsidR="00185CD7" w:rsidRPr="00D3453C" w14:paraId="24E98AAA" w14:textId="77777777" w:rsidTr="0092765D">
        <w:tc>
          <w:tcPr>
            <w:tcW w:w="3133" w:type="dxa"/>
            <w:gridSpan w:val="5"/>
            <w:tcBorders>
              <w:left w:val="nil"/>
              <w:bottom w:val="nil"/>
              <w:right w:val="nil"/>
            </w:tcBorders>
            <w:vAlign w:val="center"/>
          </w:tcPr>
          <w:p w14:paraId="19246C6B" w14:textId="77777777" w:rsidR="00185CD7" w:rsidRPr="00D3453C" w:rsidRDefault="00185CD7" w:rsidP="0092765D">
            <w:pPr>
              <w:rPr>
                <w:rFonts w:eastAsia="Times New Roman" w:cstheme="minorHAnsi"/>
                <w:sz w:val="20"/>
                <w:szCs w:val="20"/>
              </w:rPr>
            </w:pPr>
          </w:p>
        </w:tc>
        <w:tc>
          <w:tcPr>
            <w:tcW w:w="621" w:type="dxa"/>
            <w:gridSpan w:val="3"/>
            <w:tcBorders>
              <w:top w:val="nil"/>
              <w:left w:val="nil"/>
              <w:bottom w:val="nil"/>
              <w:right w:val="nil"/>
            </w:tcBorders>
            <w:vAlign w:val="center"/>
          </w:tcPr>
          <w:p w14:paraId="2560163F" w14:textId="77777777" w:rsidR="00185CD7" w:rsidRPr="00D3453C" w:rsidRDefault="00185CD7" w:rsidP="0092765D">
            <w:pPr>
              <w:rPr>
                <w:rFonts w:eastAsia="Times New Roman" w:cstheme="minorHAnsi"/>
                <w:sz w:val="20"/>
                <w:szCs w:val="20"/>
              </w:rPr>
            </w:pPr>
          </w:p>
        </w:tc>
        <w:tc>
          <w:tcPr>
            <w:tcW w:w="2570" w:type="dxa"/>
            <w:gridSpan w:val="5"/>
            <w:tcBorders>
              <w:left w:val="nil"/>
              <w:bottom w:val="nil"/>
              <w:right w:val="nil"/>
            </w:tcBorders>
            <w:vAlign w:val="center"/>
          </w:tcPr>
          <w:p w14:paraId="72422C66" w14:textId="77777777" w:rsidR="00185CD7" w:rsidRPr="00D3453C"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14:paraId="6FAE4A20" w14:textId="77777777" w:rsidR="00185CD7" w:rsidRPr="00D3453C"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14:paraId="0C5E9E3F" w14:textId="77777777" w:rsidR="00185CD7" w:rsidRPr="00D3453C" w:rsidRDefault="00185CD7" w:rsidP="0092765D">
            <w:pPr>
              <w:rPr>
                <w:rFonts w:eastAsia="Times New Roman" w:cstheme="minorHAnsi"/>
                <w:sz w:val="20"/>
                <w:szCs w:val="20"/>
              </w:rPr>
            </w:pPr>
          </w:p>
        </w:tc>
      </w:tr>
      <w:tr w:rsidR="00185CD7" w:rsidRPr="00D3453C" w14:paraId="7523943D" w14:textId="77777777" w:rsidTr="0092765D">
        <w:tc>
          <w:tcPr>
            <w:tcW w:w="3518" w:type="dxa"/>
            <w:gridSpan w:val="7"/>
            <w:tcBorders>
              <w:top w:val="nil"/>
              <w:left w:val="nil"/>
              <w:bottom w:val="nil"/>
              <w:right w:val="nil"/>
            </w:tcBorders>
            <w:vAlign w:val="bottom"/>
          </w:tcPr>
          <w:p w14:paraId="2E7962F1"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DATI SOGGETTO RICHIEDENTE</w:t>
            </w:r>
          </w:p>
        </w:tc>
        <w:tc>
          <w:tcPr>
            <w:tcW w:w="236" w:type="dxa"/>
            <w:tcBorders>
              <w:top w:val="nil"/>
              <w:left w:val="nil"/>
              <w:bottom w:val="nil"/>
              <w:right w:val="nil"/>
            </w:tcBorders>
            <w:vAlign w:val="center"/>
          </w:tcPr>
          <w:p w14:paraId="01D58076" w14:textId="77777777" w:rsidR="00185CD7" w:rsidRPr="00D3453C" w:rsidRDefault="00185CD7" w:rsidP="0092765D">
            <w:pPr>
              <w:rPr>
                <w:rFonts w:eastAsia="Times New Roman" w:cstheme="minorHAnsi"/>
                <w:sz w:val="20"/>
                <w:szCs w:val="20"/>
              </w:rPr>
            </w:pPr>
          </w:p>
        </w:tc>
        <w:tc>
          <w:tcPr>
            <w:tcW w:w="2570" w:type="dxa"/>
            <w:gridSpan w:val="5"/>
            <w:tcBorders>
              <w:top w:val="nil"/>
              <w:left w:val="nil"/>
              <w:bottom w:val="nil"/>
              <w:right w:val="nil"/>
            </w:tcBorders>
            <w:vAlign w:val="center"/>
          </w:tcPr>
          <w:p w14:paraId="76ADD839" w14:textId="77777777" w:rsidR="00185CD7" w:rsidRPr="00D3453C"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14:paraId="064D0D1B" w14:textId="77777777" w:rsidR="00185CD7" w:rsidRPr="00D3453C"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14:paraId="54FC7BBB" w14:textId="77777777" w:rsidR="00185CD7" w:rsidRPr="00D3453C" w:rsidRDefault="00185CD7" w:rsidP="0092765D">
            <w:pPr>
              <w:rPr>
                <w:rFonts w:eastAsia="Times New Roman" w:cstheme="minorHAnsi"/>
                <w:sz w:val="20"/>
                <w:szCs w:val="20"/>
              </w:rPr>
            </w:pPr>
          </w:p>
        </w:tc>
      </w:tr>
      <w:tr w:rsidR="00185CD7" w:rsidRPr="00D3453C" w14:paraId="1802CC6E" w14:textId="77777777" w:rsidTr="0092765D">
        <w:tc>
          <w:tcPr>
            <w:tcW w:w="3133" w:type="dxa"/>
            <w:gridSpan w:val="5"/>
            <w:tcBorders>
              <w:top w:val="nil"/>
              <w:left w:val="nil"/>
              <w:right w:val="nil"/>
            </w:tcBorders>
            <w:vAlign w:val="bottom"/>
          </w:tcPr>
          <w:p w14:paraId="70FAEA28"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Denominazione</w:t>
            </w:r>
          </w:p>
        </w:tc>
        <w:tc>
          <w:tcPr>
            <w:tcW w:w="621" w:type="dxa"/>
            <w:gridSpan w:val="3"/>
            <w:tcBorders>
              <w:top w:val="nil"/>
              <w:left w:val="nil"/>
              <w:bottom w:val="nil"/>
              <w:right w:val="nil"/>
            </w:tcBorders>
            <w:vAlign w:val="center"/>
          </w:tcPr>
          <w:p w14:paraId="64F6066D" w14:textId="77777777" w:rsidR="00185CD7" w:rsidRPr="00D3453C" w:rsidRDefault="00185CD7" w:rsidP="0092765D">
            <w:pPr>
              <w:rPr>
                <w:rFonts w:eastAsia="Times New Roman" w:cstheme="minorHAnsi"/>
                <w:sz w:val="20"/>
                <w:szCs w:val="20"/>
              </w:rPr>
            </w:pPr>
          </w:p>
        </w:tc>
        <w:tc>
          <w:tcPr>
            <w:tcW w:w="2570" w:type="dxa"/>
            <w:gridSpan w:val="5"/>
            <w:tcBorders>
              <w:top w:val="nil"/>
              <w:left w:val="nil"/>
              <w:bottom w:val="nil"/>
              <w:right w:val="nil"/>
            </w:tcBorders>
            <w:vAlign w:val="center"/>
          </w:tcPr>
          <w:p w14:paraId="4D617437" w14:textId="77777777" w:rsidR="00185CD7" w:rsidRPr="00D3453C"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14:paraId="2EB43C0C" w14:textId="77777777" w:rsidR="00185CD7" w:rsidRPr="00D3453C"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14:paraId="53705892" w14:textId="77777777" w:rsidR="00185CD7" w:rsidRPr="00D3453C" w:rsidRDefault="00185CD7" w:rsidP="0092765D">
            <w:pPr>
              <w:rPr>
                <w:rFonts w:eastAsia="Times New Roman" w:cstheme="minorHAnsi"/>
                <w:sz w:val="20"/>
                <w:szCs w:val="20"/>
              </w:rPr>
            </w:pPr>
          </w:p>
        </w:tc>
      </w:tr>
      <w:tr w:rsidR="00185CD7" w:rsidRPr="00D3453C" w14:paraId="6CAD293F" w14:textId="77777777" w:rsidTr="0092765D">
        <w:trPr>
          <w:trHeight w:val="536"/>
        </w:trPr>
        <w:tc>
          <w:tcPr>
            <w:tcW w:w="10049" w:type="dxa"/>
            <w:gridSpan w:val="20"/>
            <w:vAlign w:val="center"/>
          </w:tcPr>
          <w:p w14:paraId="3E69674F" w14:textId="77777777" w:rsidR="00185CD7" w:rsidRPr="00D3453C" w:rsidRDefault="00185CD7" w:rsidP="0092765D">
            <w:pPr>
              <w:rPr>
                <w:rFonts w:eastAsia="Times New Roman" w:cstheme="minorHAnsi"/>
                <w:sz w:val="20"/>
                <w:szCs w:val="20"/>
              </w:rPr>
            </w:pPr>
          </w:p>
        </w:tc>
      </w:tr>
      <w:tr w:rsidR="00185CD7" w:rsidRPr="00D3453C" w14:paraId="095FC04C" w14:textId="77777777" w:rsidTr="0092765D">
        <w:trPr>
          <w:trHeight w:val="350"/>
        </w:trPr>
        <w:tc>
          <w:tcPr>
            <w:tcW w:w="10049" w:type="dxa"/>
            <w:gridSpan w:val="20"/>
            <w:tcBorders>
              <w:top w:val="nil"/>
              <w:left w:val="nil"/>
              <w:bottom w:val="nil"/>
              <w:right w:val="nil"/>
            </w:tcBorders>
            <w:vAlign w:val="bottom"/>
          </w:tcPr>
          <w:p w14:paraId="4A145723"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Indirizzo completo sede legale (via, n. civico, città, </w:t>
            </w:r>
            <w:proofErr w:type="spellStart"/>
            <w:r w:rsidRPr="00D3453C">
              <w:rPr>
                <w:rFonts w:eastAsia="Times New Roman" w:cstheme="minorHAnsi"/>
                <w:sz w:val="20"/>
                <w:szCs w:val="20"/>
              </w:rPr>
              <w:t>prov</w:t>
            </w:r>
            <w:proofErr w:type="spellEnd"/>
            <w:r w:rsidRPr="00D3453C">
              <w:rPr>
                <w:rFonts w:eastAsia="Times New Roman" w:cstheme="minorHAnsi"/>
                <w:sz w:val="20"/>
                <w:szCs w:val="20"/>
              </w:rPr>
              <w:t>, CAP)</w:t>
            </w:r>
          </w:p>
        </w:tc>
      </w:tr>
      <w:tr w:rsidR="00185CD7" w:rsidRPr="00D3453C" w14:paraId="513CAEC7" w14:textId="77777777" w:rsidTr="0092765D">
        <w:trPr>
          <w:trHeight w:val="527"/>
        </w:trPr>
        <w:tc>
          <w:tcPr>
            <w:tcW w:w="10049" w:type="dxa"/>
            <w:gridSpan w:val="20"/>
            <w:vAlign w:val="center"/>
          </w:tcPr>
          <w:p w14:paraId="3960CA46" w14:textId="77777777" w:rsidR="00185CD7" w:rsidRPr="00D3453C" w:rsidRDefault="00185CD7" w:rsidP="0092765D">
            <w:pPr>
              <w:rPr>
                <w:rFonts w:eastAsia="Times New Roman" w:cstheme="minorHAnsi"/>
                <w:sz w:val="20"/>
                <w:szCs w:val="20"/>
              </w:rPr>
            </w:pPr>
          </w:p>
        </w:tc>
      </w:tr>
      <w:tr w:rsidR="00185CD7" w:rsidRPr="00D3453C" w14:paraId="5ECBFA3B" w14:textId="77777777" w:rsidTr="0092765D">
        <w:trPr>
          <w:trHeight w:val="348"/>
        </w:trPr>
        <w:tc>
          <w:tcPr>
            <w:tcW w:w="2958" w:type="dxa"/>
            <w:gridSpan w:val="4"/>
            <w:tcBorders>
              <w:top w:val="nil"/>
              <w:left w:val="nil"/>
              <w:right w:val="nil"/>
            </w:tcBorders>
            <w:vAlign w:val="center"/>
          </w:tcPr>
          <w:p w14:paraId="38430C5C"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P.IVA</w:t>
            </w:r>
          </w:p>
        </w:tc>
        <w:tc>
          <w:tcPr>
            <w:tcW w:w="536" w:type="dxa"/>
            <w:gridSpan w:val="2"/>
            <w:tcBorders>
              <w:top w:val="nil"/>
              <w:left w:val="nil"/>
              <w:bottom w:val="nil"/>
              <w:right w:val="nil"/>
            </w:tcBorders>
            <w:vAlign w:val="center"/>
          </w:tcPr>
          <w:p w14:paraId="7F3DE58F" w14:textId="77777777" w:rsidR="00185CD7" w:rsidRPr="00D3453C" w:rsidRDefault="00185CD7" w:rsidP="0092765D">
            <w:pPr>
              <w:rPr>
                <w:rFonts w:eastAsia="Times New Roman" w:cstheme="minorHAnsi"/>
                <w:sz w:val="20"/>
                <w:szCs w:val="20"/>
              </w:rPr>
            </w:pPr>
          </w:p>
        </w:tc>
        <w:tc>
          <w:tcPr>
            <w:tcW w:w="2846" w:type="dxa"/>
            <w:gridSpan w:val="8"/>
            <w:tcBorders>
              <w:top w:val="nil"/>
              <w:left w:val="nil"/>
              <w:right w:val="nil"/>
            </w:tcBorders>
            <w:vAlign w:val="center"/>
          </w:tcPr>
          <w:p w14:paraId="049C8B60"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Cod. fiscale</w:t>
            </w:r>
          </w:p>
        </w:tc>
        <w:tc>
          <w:tcPr>
            <w:tcW w:w="3719" w:type="dxa"/>
            <w:gridSpan w:val="6"/>
            <w:tcBorders>
              <w:top w:val="nil"/>
              <w:left w:val="nil"/>
              <w:bottom w:val="nil"/>
              <w:right w:val="nil"/>
            </w:tcBorders>
            <w:vAlign w:val="center"/>
          </w:tcPr>
          <w:p w14:paraId="049B8F10" w14:textId="77777777" w:rsidR="00185CD7" w:rsidRPr="00D3453C" w:rsidRDefault="00185CD7" w:rsidP="0092765D">
            <w:pPr>
              <w:rPr>
                <w:rFonts w:eastAsia="Times New Roman" w:cstheme="minorHAnsi"/>
                <w:sz w:val="20"/>
                <w:szCs w:val="20"/>
              </w:rPr>
            </w:pPr>
          </w:p>
        </w:tc>
      </w:tr>
      <w:tr w:rsidR="00185CD7" w:rsidRPr="00D3453C" w14:paraId="33A57653" w14:textId="77777777" w:rsidTr="0092765D">
        <w:trPr>
          <w:trHeight w:val="505"/>
        </w:trPr>
        <w:tc>
          <w:tcPr>
            <w:tcW w:w="2958" w:type="dxa"/>
            <w:gridSpan w:val="4"/>
            <w:vAlign w:val="center"/>
          </w:tcPr>
          <w:p w14:paraId="524B83B9" w14:textId="77777777" w:rsidR="00185CD7" w:rsidRPr="00D3453C" w:rsidRDefault="00185CD7" w:rsidP="0092765D">
            <w:pPr>
              <w:rPr>
                <w:rFonts w:eastAsia="Times New Roman" w:cstheme="minorHAnsi"/>
                <w:sz w:val="20"/>
                <w:szCs w:val="20"/>
              </w:rPr>
            </w:pPr>
          </w:p>
        </w:tc>
        <w:tc>
          <w:tcPr>
            <w:tcW w:w="536" w:type="dxa"/>
            <w:gridSpan w:val="2"/>
            <w:tcBorders>
              <w:top w:val="nil"/>
              <w:bottom w:val="nil"/>
            </w:tcBorders>
            <w:vAlign w:val="center"/>
          </w:tcPr>
          <w:p w14:paraId="36092554" w14:textId="77777777" w:rsidR="00185CD7" w:rsidRPr="00D3453C" w:rsidRDefault="00185CD7" w:rsidP="0092765D">
            <w:pPr>
              <w:rPr>
                <w:rFonts w:eastAsia="Times New Roman" w:cstheme="minorHAnsi"/>
                <w:sz w:val="20"/>
                <w:szCs w:val="20"/>
              </w:rPr>
            </w:pPr>
          </w:p>
        </w:tc>
        <w:tc>
          <w:tcPr>
            <w:tcW w:w="2846" w:type="dxa"/>
            <w:gridSpan w:val="8"/>
            <w:vAlign w:val="center"/>
          </w:tcPr>
          <w:p w14:paraId="17E9C82E" w14:textId="77777777" w:rsidR="00185CD7" w:rsidRPr="00D3453C" w:rsidRDefault="00185CD7" w:rsidP="0092765D">
            <w:pPr>
              <w:rPr>
                <w:rFonts w:eastAsia="Times New Roman" w:cstheme="minorHAnsi"/>
                <w:sz w:val="20"/>
                <w:szCs w:val="20"/>
              </w:rPr>
            </w:pPr>
          </w:p>
        </w:tc>
        <w:tc>
          <w:tcPr>
            <w:tcW w:w="358" w:type="dxa"/>
            <w:gridSpan w:val="2"/>
            <w:tcBorders>
              <w:top w:val="nil"/>
              <w:bottom w:val="nil"/>
              <w:right w:val="nil"/>
            </w:tcBorders>
            <w:vAlign w:val="center"/>
          </w:tcPr>
          <w:p w14:paraId="7EB15D2E" w14:textId="77777777" w:rsidR="00185CD7" w:rsidRPr="00D3453C" w:rsidRDefault="00185CD7" w:rsidP="0092765D">
            <w:pPr>
              <w:rPr>
                <w:rFonts w:eastAsia="Times New Roman" w:cstheme="minorHAnsi"/>
                <w:sz w:val="20"/>
                <w:szCs w:val="20"/>
              </w:rPr>
            </w:pPr>
          </w:p>
        </w:tc>
        <w:tc>
          <w:tcPr>
            <w:tcW w:w="3361" w:type="dxa"/>
            <w:gridSpan w:val="4"/>
            <w:tcBorders>
              <w:top w:val="nil"/>
              <w:left w:val="nil"/>
              <w:bottom w:val="nil"/>
              <w:right w:val="nil"/>
            </w:tcBorders>
            <w:vAlign w:val="center"/>
          </w:tcPr>
          <w:p w14:paraId="7550B10F" w14:textId="77777777" w:rsidR="00185CD7" w:rsidRPr="00D3453C" w:rsidRDefault="00185CD7" w:rsidP="0092765D">
            <w:pPr>
              <w:rPr>
                <w:rFonts w:eastAsia="Times New Roman" w:cstheme="minorHAnsi"/>
                <w:sz w:val="20"/>
                <w:szCs w:val="20"/>
              </w:rPr>
            </w:pPr>
          </w:p>
        </w:tc>
      </w:tr>
      <w:tr w:rsidR="00185CD7" w:rsidRPr="00D3453C" w14:paraId="508D7353" w14:textId="77777777" w:rsidTr="0092765D">
        <w:trPr>
          <w:gridAfter w:val="1"/>
          <w:wAfter w:w="1023" w:type="dxa"/>
          <w:trHeight w:val="353"/>
        </w:trPr>
        <w:tc>
          <w:tcPr>
            <w:tcW w:w="2246" w:type="dxa"/>
            <w:tcBorders>
              <w:left w:val="nil"/>
              <w:right w:val="nil"/>
            </w:tcBorders>
            <w:vAlign w:val="bottom"/>
          </w:tcPr>
          <w:p w14:paraId="6DB91AF4"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Telefono</w:t>
            </w:r>
          </w:p>
        </w:tc>
        <w:tc>
          <w:tcPr>
            <w:tcW w:w="446" w:type="dxa"/>
            <w:gridSpan w:val="2"/>
            <w:tcBorders>
              <w:top w:val="nil"/>
              <w:left w:val="nil"/>
              <w:bottom w:val="nil"/>
              <w:right w:val="nil"/>
            </w:tcBorders>
            <w:vAlign w:val="bottom"/>
          </w:tcPr>
          <w:p w14:paraId="714BE372" w14:textId="77777777" w:rsidR="00185CD7" w:rsidRPr="00D3453C" w:rsidRDefault="00185CD7" w:rsidP="0092765D">
            <w:pPr>
              <w:rPr>
                <w:rFonts w:eastAsia="Times New Roman" w:cstheme="minorHAnsi"/>
                <w:sz w:val="20"/>
                <w:szCs w:val="20"/>
              </w:rPr>
            </w:pPr>
          </w:p>
        </w:tc>
        <w:tc>
          <w:tcPr>
            <w:tcW w:w="2133" w:type="dxa"/>
            <w:gridSpan w:val="6"/>
            <w:tcBorders>
              <w:top w:val="nil"/>
              <w:left w:val="nil"/>
              <w:right w:val="nil"/>
            </w:tcBorders>
            <w:vAlign w:val="bottom"/>
          </w:tcPr>
          <w:p w14:paraId="07618055"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Fax</w:t>
            </w:r>
          </w:p>
        </w:tc>
        <w:tc>
          <w:tcPr>
            <w:tcW w:w="359" w:type="dxa"/>
            <w:tcBorders>
              <w:top w:val="nil"/>
              <w:left w:val="nil"/>
              <w:bottom w:val="nil"/>
              <w:right w:val="nil"/>
            </w:tcBorders>
            <w:vAlign w:val="bottom"/>
          </w:tcPr>
          <w:p w14:paraId="4284F05B" w14:textId="77777777" w:rsidR="00185CD7" w:rsidRPr="00D3453C" w:rsidRDefault="00185CD7" w:rsidP="0092765D">
            <w:pPr>
              <w:rPr>
                <w:rFonts w:eastAsia="Times New Roman" w:cstheme="minorHAnsi"/>
                <w:sz w:val="20"/>
                <w:szCs w:val="20"/>
              </w:rPr>
            </w:pPr>
          </w:p>
        </w:tc>
        <w:tc>
          <w:tcPr>
            <w:tcW w:w="3852" w:type="dxa"/>
            <w:gridSpan w:val="9"/>
            <w:tcBorders>
              <w:top w:val="nil"/>
              <w:left w:val="nil"/>
              <w:bottom w:val="nil"/>
              <w:right w:val="nil"/>
            </w:tcBorders>
            <w:vAlign w:val="bottom"/>
          </w:tcPr>
          <w:p w14:paraId="0105A4BC"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PEC</w:t>
            </w:r>
          </w:p>
        </w:tc>
      </w:tr>
      <w:tr w:rsidR="00185CD7" w:rsidRPr="00D3453C" w14:paraId="79366D2F" w14:textId="77777777" w:rsidTr="0092765D">
        <w:trPr>
          <w:gridAfter w:val="1"/>
          <w:wAfter w:w="1023" w:type="dxa"/>
          <w:trHeight w:val="462"/>
        </w:trPr>
        <w:tc>
          <w:tcPr>
            <w:tcW w:w="2246" w:type="dxa"/>
            <w:vAlign w:val="center"/>
          </w:tcPr>
          <w:p w14:paraId="5D8E0561" w14:textId="77777777" w:rsidR="00185CD7" w:rsidRPr="00D3453C" w:rsidRDefault="00185CD7" w:rsidP="0092765D">
            <w:pPr>
              <w:rPr>
                <w:rFonts w:eastAsia="Times New Roman" w:cstheme="minorHAnsi"/>
                <w:sz w:val="20"/>
                <w:szCs w:val="20"/>
              </w:rPr>
            </w:pPr>
          </w:p>
        </w:tc>
        <w:tc>
          <w:tcPr>
            <w:tcW w:w="446" w:type="dxa"/>
            <w:gridSpan w:val="2"/>
            <w:tcBorders>
              <w:top w:val="nil"/>
              <w:bottom w:val="nil"/>
            </w:tcBorders>
            <w:vAlign w:val="center"/>
          </w:tcPr>
          <w:p w14:paraId="2C713175" w14:textId="77777777" w:rsidR="00185CD7" w:rsidRPr="00D3453C" w:rsidRDefault="00185CD7" w:rsidP="0092765D">
            <w:pPr>
              <w:rPr>
                <w:rFonts w:eastAsia="Times New Roman" w:cstheme="minorHAnsi"/>
                <w:sz w:val="20"/>
                <w:szCs w:val="20"/>
              </w:rPr>
            </w:pPr>
          </w:p>
        </w:tc>
        <w:tc>
          <w:tcPr>
            <w:tcW w:w="2133" w:type="dxa"/>
            <w:gridSpan w:val="6"/>
            <w:vAlign w:val="center"/>
          </w:tcPr>
          <w:p w14:paraId="0D831978" w14:textId="77777777" w:rsidR="00185CD7" w:rsidRPr="00D3453C" w:rsidRDefault="00185CD7" w:rsidP="0092765D">
            <w:pPr>
              <w:rPr>
                <w:rFonts w:eastAsia="Times New Roman" w:cstheme="minorHAnsi"/>
                <w:sz w:val="20"/>
                <w:szCs w:val="20"/>
              </w:rPr>
            </w:pPr>
          </w:p>
        </w:tc>
        <w:tc>
          <w:tcPr>
            <w:tcW w:w="359" w:type="dxa"/>
            <w:tcBorders>
              <w:top w:val="nil"/>
              <w:bottom w:val="nil"/>
            </w:tcBorders>
            <w:vAlign w:val="center"/>
          </w:tcPr>
          <w:p w14:paraId="7974BA67" w14:textId="77777777" w:rsidR="00185CD7" w:rsidRPr="00D3453C" w:rsidRDefault="00185CD7" w:rsidP="0092765D">
            <w:pPr>
              <w:rPr>
                <w:rFonts w:eastAsia="Times New Roman" w:cstheme="minorHAnsi"/>
                <w:sz w:val="20"/>
                <w:szCs w:val="20"/>
              </w:rPr>
            </w:pPr>
          </w:p>
        </w:tc>
        <w:tc>
          <w:tcPr>
            <w:tcW w:w="3852" w:type="dxa"/>
            <w:gridSpan w:val="9"/>
            <w:vAlign w:val="center"/>
          </w:tcPr>
          <w:p w14:paraId="0E1FE8E6" w14:textId="77777777" w:rsidR="00185CD7" w:rsidRPr="00D3453C" w:rsidRDefault="00185CD7" w:rsidP="0092765D">
            <w:pPr>
              <w:rPr>
                <w:rFonts w:eastAsia="Times New Roman" w:cstheme="minorHAnsi"/>
                <w:sz w:val="20"/>
                <w:szCs w:val="20"/>
              </w:rPr>
            </w:pPr>
          </w:p>
        </w:tc>
      </w:tr>
      <w:tr w:rsidR="00185CD7" w:rsidRPr="00D3453C" w14:paraId="627317D9" w14:textId="77777777" w:rsidTr="0092765D">
        <w:trPr>
          <w:gridAfter w:val="1"/>
          <w:wAfter w:w="1023" w:type="dxa"/>
          <w:trHeight w:val="347"/>
        </w:trPr>
        <w:tc>
          <w:tcPr>
            <w:tcW w:w="2603" w:type="dxa"/>
            <w:gridSpan w:val="2"/>
            <w:tcBorders>
              <w:top w:val="nil"/>
              <w:left w:val="nil"/>
              <w:right w:val="nil"/>
            </w:tcBorders>
            <w:vAlign w:val="bottom"/>
          </w:tcPr>
          <w:p w14:paraId="380795AB"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e-mail</w:t>
            </w:r>
          </w:p>
        </w:tc>
        <w:tc>
          <w:tcPr>
            <w:tcW w:w="534" w:type="dxa"/>
            <w:gridSpan w:val="3"/>
            <w:tcBorders>
              <w:top w:val="nil"/>
              <w:left w:val="nil"/>
              <w:bottom w:val="nil"/>
              <w:right w:val="nil"/>
            </w:tcBorders>
          </w:tcPr>
          <w:p w14:paraId="160582B0" w14:textId="77777777" w:rsidR="00185CD7" w:rsidRPr="00D3453C" w:rsidRDefault="00185CD7" w:rsidP="0092765D">
            <w:pPr>
              <w:rPr>
                <w:rFonts w:eastAsia="Times New Roman" w:cstheme="minorHAnsi"/>
                <w:sz w:val="20"/>
                <w:szCs w:val="20"/>
              </w:rPr>
            </w:pPr>
          </w:p>
        </w:tc>
        <w:tc>
          <w:tcPr>
            <w:tcW w:w="2402" w:type="dxa"/>
            <w:gridSpan w:val="6"/>
            <w:tcBorders>
              <w:top w:val="nil"/>
              <w:left w:val="nil"/>
              <w:bottom w:val="nil"/>
              <w:right w:val="nil"/>
            </w:tcBorders>
          </w:tcPr>
          <w:p w14:paraId="6C734AF0" w14:textId="77777777" w:rsidR="00185CD7" w:rsidRPr="00D3453C" w:rsidRDefault="00185CD7" w:rsidP="0092765D">
            <w:pPr>
              <w:rPr>
                <w:rFonts w:eastAsia="Times New Roman" w:cstheme="minorHAnsi"/>
                <w:sz w:val="20"/>
                <w:szCs w:val="20"/>
              </w:rPr>
            </w:pPr>
          </w:p>
        </w:tc>
        <w:tc>
          <w:tcPr>
            <w:tcW w:w="535" w:type="dxa"/>
            <w:tcBorders>
              <w:top w:val="nil"/>
              <w:left w:val="nil"/>
              <w:bottom w:val="nil"/>
              <w:right w:val="nil"/>
            </w:tcBorders>
          </w:tcPr>
          <w:p w14:paraId="1E0ED173" w14:textId="77777777" w:rsidR="00185CD7" w:rsidRPr="00D3453C" w:rsidRDefault="00185CD7" w:rsidP="0092765D">
            <w:pPr>
              <w:rPr>
                <w:rFonts w:eastAsia="Times New Roman" w:cstheme="minorHAnsi"/>
                <w:sz w:val="20"/>
                <w:szCs w:val="20"/>
              </w:rPr>
            </w:pPr>
          </w:p>
        </w:tc>
        <w:tc>
          <w:tcPr>
            <w:tcW w:w="2962" w:type="dxa"/>
            <w:gridSpan w:val="7"/>
            <w:tcBorders>
              <w:top w:val="nil"/>
              <w:left w:val="nil"/>
              <w:bottom w:val="nil"/>
              <w:right w:val="nil"/>
            </w:tcBorders>
          </w:tcPr>
          <w:p w14:paraId="3985F0C9" w14:textId="77777777" w:rsidR="00185CD7" w:rsidRPr="00D3453C" w:rsidRDefault="00185CD7" w:rsidP="0092765D">
            <w:pPr>
              <w:rPr>
                <w:rFonts w:eastAsia="Times New Roman" w:cstheme="minorHAnsi"/>
                <w:sz w:val="20"/>
                <w:szCs w:val="20"/>
              </w:rPr>
            </w:pPr>
          </w:p>
        </w:tc>
      </w:tr>
      <w:tr w:rsidR="00185CD7" w:rsidRPr="00D3453C" w14:paraId="1EAFF54A" w14:textId="77777777" w:rsidTr="0092765D">
        <w:trPr>
          <w:gridAfter w:val="1"/>
          <w:wAfter w:w="1023" w:type="dxa"/>
          <w:trHeight w:val="347"/>
        </w:trPr>
        <w:tc>
          <w:tcPr>
            <w:tcW w:w="5539" w:type="dxa"/>
            <w:gridSpan w:val="11"/>
          </w:tcPr>
          <w:p w14:paraId="7466CEF3" w14:textId="77777777" w:rsidR="00185CD7" w:rsidRPr="00D3453C" w:rsidRDefault="00185CD7" w:rsidP="0092765D">
            <w:pPr>
              <w:rPr>
                <w:rFonts w:eastAsia="Times New Roman" w:cstheme="minorHAnsi"/>
                <w:sz w:val="20"/>
                <w:szCs w:val="20"/>
              </w:rPr>
            </w:pPr>
          </w:p>
        </w:tc>
        <w:tc>
          <w:tcPr>
            <w:tcW w:w="535" w:type="dxa"/>
            <w:tcBorders>
              <w:top w:val="nil"/>
              <w:left w:val="nil"/>
              <w:bottom w:val="nil"/>
              <w:right w:val="nil"/>
            </w:tcBorders>
          </w:tcPr>
          <w:p w14:paraId="271E286E" w14:textId="77777777" w:rsidR="00185CD7" w:rsidRPr="00D3453C" w:rsidRDefault="00185CD7" w:rsidP="0092765D">
            <w:pPr>
              <w:rPr>
                <w:rFonts w:eastAsia="Times New Roman" w:cstheme="minorHAnsi"/>
                <w:sz w:val="20"/>
                <w:szCs w:val="20"/>
              </w:rPr>
            </w:pPr>
          </w:p>
        </w:tc>
        <w:tc>
          <w:tcPr>
            <w:tcW w:w="2962" w:type="dxa"/>
            <w:gridSpan w:val="7"/>
            <w:tcBorders>
              <w:top w:val="nil"/>
              <w:left w:val="nil"/>
              <w:bottom w:val="nil"/>
              <w:right w:val="nil"/>
            </w:tcBorders>
          </w:tcPr>
          <w:p w14:paraId="4B01CA05" w14:textId="77777777" w:rsidR="00185CD7" w:rsidRPr="00D3453C" w:rsidRDefault="00185CD7" w:rsidP="0092765D">
            <w:pPr>
              <w:rPr>
                <w:rFonts w:eastAsia="Times New Roman" w:cstheme="minorHAnsi"/>
                <w:sz w:val="20"/>
                <w:szCs w:val="20"/>
              </w:rPr>
            </w:pPr>
          </w:p>
        </w:tc>
      </w:tr>
    </w:tbl>
    <w:p w14:paraId="5F61D8B2" w14:textId="77777777" w:rsidR="00185CD7" w:rsidRPr="00D3453C" w:rsidRDefault="00185CD7" w:rsidP="00185CD7">
      <w:pPr>
        <w:rPr>
          <w:rFonts w:eastAsia="Times New Roman" w:cstheme="minorHAnsi"/>
          <w:sz w:val="20"/>
          <w:szCs w:val="20"/>
        </w:rPr>
      </w:pPr>
    </w:p>
    <w:p w14:paraId="47C30313"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185CD7" w:rsidRPr="00D3453C" w14:paraId="7CD43FB8" w14:textId="77777777" w:rsidTr="0092765D">
        <w:trPr>
          <w:trHeight w:val="173"/>
        </w:trPr>
        <w:tc>
          <w:tcPr>
            <w:tcW w:w="3794" w:type="dxa"/>
            <w:tcBorders>
              <w:top w:val="nil"/>
              <w:left w:val="nil"/>
              <w:bottom w:val="single" w:sz="4" w:space="0" w:color="auto"/>
              <w:right w:val="nil"/>
            </w:tcBorders>
            <w:vAlign w:val="center"/>
          </w:tcPr>
          <w:p w14:paraId="1F59C4A6"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Spesa prevista al netto di IVA</w:t>
            </w:r>
          </w:p>
        </w:tc>
        <w:tc>
          <w:tcPr>
            <w:tcW w:w="283" w:type="dxa"/>
            <w:tcBorders>
              <w:top w:val="nil"/>
              <w:left w:val="nil"/>
              <w:bottom w:val="nil"/>
              <w:right w:val="nil"/>
            </w:tcBorders>
            <w:vAlign w:val="center"/>
          </w:tcPr>
          <w:p w14:paraId="51D9D87D" w14:textId="77777777" w:rsidR="00185CD7" w:rsidRPr="00D3453C" w:rsidRDefault="00185CD7" w:rsidP="0092765D">
            <w:pPr>
              <w:rPr>
                <w:rFonts w:eastAsia="Times New Roman" w:cstheme="minorHAnsi"/>
                <w:sz w:val="20"/>
                <w:szCs w:val="20"/>
              </w:rPr>
            </w:pPr>
          </w:p>
        </w:tc>
        <w:tc>
          <w:tcPr>
            <w:tcW w:w="3828" w:type="dxa"/>
            <w:tcBorders>
              <w:top w:val="nil"/>
              <w:left w:val="nil"/>
              <w:bottom w:val="single" w:sz="4" w:space="0" w:color="auto"/>
              <w:right w:val="nil"/>
            </w:tcBorders>
            <w:vAlign w:val="center"/>
          </w:tcPr>
          <w:p w14:paraId="2D53187D"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Spesa prevista, inclusa IVA non recuperabile</w:t>
            </w:r>
          </w:p>
        </w:tc>
        <w:tc>
          <w:tcPr>
            <w:tcW w:w="2268" w:type="dxa"/>
            <w:tcBorders>
              <w:top w:val="nil"/>
              <w:left w:val="nil"/>
              <w:bottom w:val="single" w:sz="4" w:space="0" w:color="auto"/>
              <w:right w:val="nil"/>
            </w:tcBorders>
            <w:vAlign w:val="center"/>
          </w:tcPr>
          <w:p w14:paraId="67DF4E85"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pari ad</w:t>
            </w:r>
          </w:p>
        </w:tc>
      </w:tr>
      <w:tr w:rsidR="00185CD7" w:rsidRPr="00D3453C" w14:paraId="02E56092" w14:textId="77777777"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759D7C43"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nil"/>
            </w:tcBorders>
            <w:vAlign w:val="center"/>
          </w:tcPr>
          <w:p w14:paraId="35B51173" w14:textId="77777777" w:rsidR="00185CD7" w:rsidRPr="00D3453C"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7E6B2D09"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70AB9E50"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w:t>
            </w:r>
          </w:p>
        </w:tc>
      </w:tr>
      <w:tr w:rsidR="00185CD7" w:rsidRPr="00D3453C" w14:paraId="53873621" w14:textId="77777777" w:rsidTr="0092765D">
        <w:trPr>
          <w:trHeight w:val="437"/>
        </w:trPr>
        <w:tc>
          <w:tcPr>
            <w:tcW w:w="3794" w:type="dxa"/>
            <w:tcBorders>
              <w:top w:val="single" w:sz="4" w:space="0" w:color="auto"/>
              <w:left w:val="nil"/>
              <w:bottom w:val="single" w:sz="4" w:space="0" w:color="auto"/>
              <w:right w:val="nil"/>
            </w:tcBorders>
            <w:vAlign w:val="center"/>
          </w:tcPr>
          <w:p w14:paraId="34B67E1B"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Contributo richiesto</w:t>
            </w:r>
          </w:p>
        </w:tc>
        <w:tc>
          <w:tcPr>
            <w:tcW w:w="283" w:type="dxa"/>
            <w:tcBorders>
              <w:top w:val="nil"/>
              <w:left w:val="nil"/>
              <w:bottom w:val="nil"/>
              <w:right w:val="nil"/>
            </w:tcBorders>
            <w:vAlign w:val="center"/>
          </w:tcPr>
          <w:p w14:paraId="5810AD13" w14:textId="77777777" w:rsidR="00185CD7" w:rsidRPr="00D3453C" w:rsidRDefault="00185CD7" w:rsidP="0092765D">
            <w:pP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14:paraId="12CC8587"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contributo richiesto</w:t>
            </w:r>
          </w:p>
        </w:tc>
        <w:tc>
          <w:tcPr>
            <w:tcW w:w="2268" w:type="dxa"/>
            <w:tcBorders>
              <w:top w:val="single" w:sz="4" w:space="0" w:color="auto"/>
              <w:left w:val="nil"/>
              <w:bottom w:val="nil"/>
              <w:right w:val="nil"/>
            </w:tcBorders>
            <w:vAlign w:val="center"/>
          </w:tcPr>
          <w:p w14:paraId="4B2B346E" w14:textId="77777777" w:rsidR="00185CD7" w:rsidRPr="00D3453C" w:rsidRDefault="00185CD7" w:rsidP="0092765D">
            <w:pPr>
              <w:rPr>
                <w:rFonts w:eastAsia="Times New Roman" w:cstheme="minorHAnsi"/>
                <w:sz w:val="20"/>
                <w:szCs w:val="20"/>
              </w:rPr>
            </w:pPr>
          </w:p>
        </w:tc>
      </w:tr>
      <w:tr w:rsidR="00185CD7" w:rsidRPr="00D3453C" w14:paraId="7AC2355F" w14:textId="77777777"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0534657C"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w:t>
            </w:r>
          </w:p>
        </w:tc>
        <w:tc>
          <w:tcPr>
            <w:tcW w:w="283" w:type="dxa"/>
            <w:tcBorders>
              <w:top w:val="nil"/>
              <w:left w:val="single" w:sz="4" w:space="0" w:color="auto"/>
              <w:bottom w:val="nil"/>
              <w:right w:val="single" w:sz="4" w:space="0" w:color="auto"/>
            </w:tcBorders>
            <w:vAlign w:val="center"/>
          </w:tcPr>
          <w:p w14:paraId="46260330" w14:textId="77777777" w:rsidR="00185CD7" w:rsidRPr="00D3453C"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B552AAB"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                    %</w:t>
            </w:r>
          </w:p>
        </w:tc>
        <w:tc>
          <w:tcPr>
            <w:tcW w:w="2268" w:type="dxa"/>
            <w:tcBorders>
              <w:top w:val="nil"/>
              <w:left w:val="single" w:sz="4" w:space="0" w:color="auto"/>
              <w:bottom w:val="nil"/>
              <w:right w:val="nil"/>
            </w:tcBorders>
            <w:vAlign w:val="center"/>
          </w:tcPr>
          <w:p w14:paraId="4D52C0FB" w14:textId="77777777" w:rsidR="00185CD7" w:rsidRPr="00D3453C" w:rsidRDefault="00185CD7" w:rsidP="0092765D">
            <w:pPr>
              <w:rPr>
                <w:rFonts w:eastAsia="Times New Roman" w:cstheme="minorHAnsi"/>
                <w:sz w:val="20"/>
                <w:szCs w:val="20"/>
              </w:rPr>
            </w:pPr>
          </w:p>
        </w:tc>
      </w:tr>
    </w:tbl>
    <w:p w14:paraId="078675B3" w14:textId="77777777" w:rsidR="00185CD7" w:rsidRPr="00D3453C" w:rsidRDefault="00185CD7" w:rsidP="00185CD7">
      <w:pPr>
        <w:rPr>
          <w:rFonts w:eastAsia="Times New Roman" w:cstheme="minorHAnsi"/>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185CD7" w:rsidRPr="00D3453C" w14:paraId="56DB8D9E" w14:textId="77777777" w:rsidTr="0092765D">
        <w:tc>
          <w:tcPr>
            <w:tcW w:w="3392" w:type="dxa"/>
            <w:tcBorders>
              <w:top w:val="nil"/>
              <w:left w:val="nil"/>
              <w:bottom w:val="single" w:sz="4" w:space="0" w:color="auto"/>
              <w:right w:val="nil"/>
            </w:tcBorders>
            <w:vAlign w:val="bottom"/>
          </w:tcPr>
          <w:p w14:paraId="4C5E14FD"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LOCALIZZAZIONE INTERVENTO</w:t>
            </w:r>
          </w:p>
        </w:tc>
        <w:tc>
          <w:tcPr>
            <w:tcW w:w="450" w:type="dxa"/>
            <w:tcBorders>
              <w:top w:val="nil"/>
              <w:left w:val="nil"/>
              <w:bottom w:val="single" w:sz="4" w:space="0" w:color="auto"/>
              <w:right w:val="nil"/>
            </w:tcBorders>
          </w:tcPr>
          <w:p w14:paraId="50581A41" w14:textId="77777777" w:rsidR="00185CD7" w:rsidRPr="00D3453C" w:rsidRDefault="00185CD7" w:rsidP="0092765D">
            <w:pPr>
              <w:rPr>
                <w:rFonts w:eastAsia="Times New Roman" w:cstheme="minorHAnsi"/>
                <w:sz w:val="20"/>
                <w:szCs w:val="20"/>
              </w:rPr>
            </w:pPr>
          </w:p>
        </w:tc>
        <w:tc>
          <w:tcPr>
            <w:tcW w:w="5670" w:type="dxa"/>
            <w:tcBorders>
              <w:top w:val="nil"/>
              <w:left w:val="nil"/>
              <w:bottom w:val="single" w:sz="4" w:space="0" w:color="auto"/>
              <w:right w:val="nil"/>
            </w:tcBorders>
          </w:tcPr>
          <w:p w14:paraId="5EF4227A" w14:textId="77777777" w:rsidR="00185CD7" w:rsidRPr="00D3453C" w:rsidRDefault="00185CD7" w:rsidP="0092765D">
            <w:pPr>
              <w:rPr>
                <w:rFonts w:eastAsia="Times New Roman" w:cstheme="minorHAnsi"/>
                <w:sz w:val="20"/>
                <w:szCs w:val="20"/>
              </w:rPr>
            </w:pPr>
          </w:p>
        </w:tc>
      </w:tr>
      <w:tr w:rsidR="00185CD7" w:rsidRPr="00D3453C" w14:paraId="6080AE97" w14:textId="77777777" w:rsidTr="0092765D">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3FD4C46F" w14:textId="77777777" w:rsidR="00185CD7" w:rsidRPr="00D3453C" w:rsidRDefault="00185CD7" w:rsidP="0092765D">
            <w:pPr>
              <w:rPr>
                <w:rFonts w:eastAsia="Times New Roman" w:cstheme="minorHAnsi"/>
                <w:sz w:val="20"/>
                <w:szCs w:val="20"/>
              </w:rPr>
            </w:pPr>
          </w:p>
        </w:tc>
      </w:tr>
    </w:tbl>
    <w:p w14:paraId="43B6AFA5" w14:textId="77777777" w:rsidR="00185CD7" w:rsidRPr="00D3453C" w:rsidRDefault="00185CD7" w:rsidP="00185CD7">
      <w:pPr>
        <w:rPr>
          <w:rFonts w:eastAsia="Times New Roman" w:cstheme="minorHAnsi"/>
          <w:sz w:val="20"/>
          <w:szCs w:val="20"/>
        </w:rPr>
      </w:pPr>
    </w:p>
    <w:p w14:paraId="527D3025"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COORDINATE BANCARIE</w:t>
      </w:r>
    </w:p>
    <w:p w14:paraId="27ACE82A"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lastRenderedPageBreak/>
        <w:t xml:space="preserve">Conto corrente dedicato all’attuazione del Progetto, secondo quanto previsto nell’art 125 par 4 </w:t>
      </w:r>
      <w:proofErr w:type="spellStart"/>
      <w:r w:rsidRPr="00D3453C">
        <w:rPr>
          <w:rFonts w:eastAsia="Times New Roman" w:cstheme="minorHAnsi"/>
          <w:sz w:val="20"/>
          <w:szCs w:val="20"/>
        </w:rPr>
        <w:t>lett</w:t>
      </w:r>
      <w:proofErr w:type="spellEnd"/>
      <w:r w:rsidRPr="00D3453C">
        <w:rPr>
          <w:rFonts w:eastAsia="Times New Roman" w:cstheme="minorHAnsi"/>
          <w:sz w:val="20"/>
          <w:szCs w:val="20"/>
        </w:rPr>
        <w:t xml:space="preserve"> b) del reg. 1303/2013, intrattenuto presso il seguente Istituto bancario _____________________________agenzia________________</w:t>
      </w:r>
    </w:p>
    <w:p w14:paraId="2F535C3D"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Codice IBAN ____________________________________________________________________</w:t>
      </w:r>
    </w:p>
    <w:p w14:paraId="2C0666DB"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Su cui sono delegati ad operare i seguenti soggetti:</w:t>
      </w:r>
    </w:p>
    <w:p w14:paraId="0CA4991B"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1) nome e cognome_________________________ nato a _________________________________</w:t>
      </w:r>
    </w:p>
    <w:p w14:paraId="21926778"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il _______________ C.F.___________________________________</w:t>
      </w:r>
    </w:p>
    <w:p w14:paraId="08982516"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2) nome e cognome_________________________ nato a__________________________________</w:t>
      </w:r>
    </w:p>
    <w:p w14:paraId="4FD38333"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il _______________ C.F.___________________________________</w:t>
      </w:r>
    </w:p>
    <w:p w14:paraId="005D1CF0"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w:t>
      </w:r>
    </w:p>
    <w:p w14:paraId="0F2BDBC3" w14:textId="77777777" w:rsidR="00185CD7" w:rsidRPr="00D3453C" w:rsidRDefault="00185CD7" w:rsidP="00185CD7">
      <w:pPr>
        <w:rPr>
          <w:rFonts w:eastAsia="Times New Roman" w:cstheme="minorHAnsi"/>
          <w:sz w:val="20"/>
          <w:szCs w:val="20"/>
        </w:rPr>
      </w:pPr>
      <w:r w:rsidRPr="00D3453C">
        <w:rPr>
          <w:rFonts w:eastAsia="Times New Roman" w:cstheme="minorHAnsi"/>
          <w:sz w:val="20"/>
          <w:szCs w:val="20"/>
        </w:rPr>
        <w:t>Allega alla presente domanda i documenti</w:t>
      </w:r>
      <w:r w:rsidRPr="00D3453C">
        <w:rPr>
          <w:rFonts w:eastAsia="Times New Roman" w:cstheme="minorHAnsi"/>
          <w:sz w:val="20"/>
          <w:szCs w:val="20"/>
          <w:vertAlign w:val="superscript"/>
        </w:rPr>
        <w:footnoteReference w:id="3"/>
      </w:r>
      <w:r w:rsidRPr="00D3453C">
        <w:rPr>
          <w:rFonts w:eastAsia="Times New Roman" w:cstheme="minorHAnsi"/>
          <w:sz w:val="20"/>
          <w:szCs w:val="20"/>
        </w:rPr>
        <w:t xml:space="preserve"> previsti al paragrafo </w:t>
      </w:r>
      <w:r w:rsidRPr="00D3453C">
        <w:rPr>
          <w:rFonts w:eastAsia="Times New Roman" w:cstheme="minorHAnsi"/>
          <w:iCs/>
          <w:sz w:val="20"/>
          <w:szCs w:val="20"/>
        </w:rPr>
        <w:t>11</w:t>
      </w:r>
      <w:r w:rsidRPr="00D3453C">
        <w:rPr>
          <w:rFonts w:eastAsia="Times New Roman" w:cstheme="minorHAnsi"/>
          <w:sz w:val="20"/>
          <w:szCs w:val="20"/>
        </w:rPr>
        <w:t xml:space="preserve"> </w:t>
      </w:r>
      <w:r w:rsidRPr="00D3453C">
        <w:rPr>
          <w:rFonts w:eastAsia="Times New Roman" w:cstheme="minorHAnsi"/>
          <w:iCs/>
          <w:sz w:val="20"/>
          <w:szCs w:val="20"/>
        </w:rPr>
        <w:t>presentazione domanda di contributo</w:t>
      </w:r>
      <w:r w:rsidRPr="00D3453C">
        <w:rPr>
          <w:rFonts w:eastAsia="Times New Roman" w:cstheme="minorHAnsi"/>
          <w:sz w:val="20"/>
          <w:szCs w:val="20"/>
        </w:rPr>
        <w:t xml:space="preserve"> del presente avviso pubblico:</w:t>
      </w:r>
    </w:p>
    <w:p w14:paraId="209A80A4" w14:textId="77777777" w:rsidR="00185CD7" w:rsidRPr="008C2157" w:rsidRDefault="00185CD7" w:rsidP="00C44D57">
      <w:pPr>
        <w:pStyle w:val="Paragrafoelenco"/>
        <w:numPr>
          <w:ilvl w:val="3"/>
          <w:numId w:val="7"/>
        </w:numPr>
        <w:tabs>
          <w:tab w:val="clear" w:pos="2880"/>
          <w:tab w:val="num" w:pos="426"/>
        </w:tabs>
        <w:ind w:left="426" w:hanging="426"/>
        <w:rPr>
          <w:rFonts w:eastAsia="Times New Roman" w:cstheme="minorHAnsi"/>
          <w:sz w:val="20"/>
          <w:szCs w:val="20"/>
        </w:rPr>
      </w:pPr>
      <w:r w:rsidRPr="008C2157">
        <w:rPr>
          <w:rFonts w:eastAsia="Times New Roman" w:cstheme="minorHAnsi"/>
          <w:sz w:val="20"/>
          <w:szCs w:val="20"/>
        </w:rPr>
        <w:t>…….………………;</w:t>
      </w:r>
    </w:p>
    <w:p w14:paraId="6245C948" w14:textId="77777777" w:rsidR="00185CD7" w:rsidRPr="00D3453C" w:rsidRDefault="00185CD7" w:rsidP="00C44D57">
      <w:pPr>
        <w:pStyle w:val="Paragrafoelenco"/>
        <w:numPr>
          <w:ilvl w:val="3"/>
          <w:numId w:val="7"/>
        </w:numPr>
        <w:tabs>
          <w:tab w:val="clear" w:pos="2880"/>
          <w:tab w:val="num" w:pos="426"/>
        </w:tabs>
        <w:ind w:left="426" w:hanging="426"/>
        <w:rPr>
          <w:rFonts w:eastAsia="Times New Roman" w:cstheme="minorHAnsi"/>
          <w:sz w:val="20"/>
          <w:szCs w:val="20"/>
        </w:rPr>
      </w:pPr>
      <w:r w:rsidRPr="00D3453C">
        <w:rPr>
          <w:rFonts w:eastAsia="Times New Roman" w:cstheme="minorHAnsi"/>
          <w:sz w:val="20"/>
          <w:szCs w:val="20"/>
        </w:rPr>
        <w:t>….…………</w:t>
      </w:r>
    </w:p>
    <w:p w14:paraId="2A47B9EE" w14:textId="77777777" w:rsidR="00185CD7" w:rsidRPr="00D3453C" w:rsidRDefault="00185CD7" w:rsidP="00185CD7">
      <w:pPr>
        <w:rPr>
          <w:rFonts w:eastAsia="Times New Roman" w:cstheme="minorHAnsi"/>
          <w:sz w:val="20"/>
          <w:szCs w:val="20"/>
        </w:rPr>
      </w:pPr>
    </w:p>
    <w:p w14:paraId="1CB4B315" w14:textId="484BFD9A" w:rsidR="00185CD7" w:rsidRPr="00D3453C" w:rsidRDefault="00185CD7" w:rsidP="00185CD7">
      <w:pPr>
        <w:rPr>
          <w:rFonts w:eastAsia="Times New Roman" w:cstheme="minorHAnsi"/>
          <w:sz w:val="20"/>
          <w:szCs w:val="20"/>
        </w:rPr>
      </w:pPr>
      <w:r w:rsidRPr="00D3453C">
        <w:rPr>
          <w:rFonts w:eastAsia="Times New Roman" w:cstheme="minorHAnsi"/>
          <w:sz w:val="20"/>
          <w:szCs w:val="20"/>
        </w:rPr>
        <w:t xml:space="preserve">Il/la sottoscritto/a consente, ai sensi </w:t>
      </w:r>
      <w:r w:rsidR="00E62022">
        <w:rPr>
          <w:rFonts w:ascii="Calibri" w:hAnsi="Calibri" w:cs="Calibri"/>
        </w:rPr>
        <w:t>dell'articolo 7 del GDPR 679/2016</w:t>
      </w:r>
      <w:r w:rsidRPr="00D3453C">
        <w:rPr>
          <w:rFonts w:eastAsia="Times New Roman" w:cstheme="minorHAnsi"/>
          <w:sz w:val="20"/>
          <w:szCs w:val="20"/>
        </w:rPr>
        <w:t>, il trattamento dei propri dati personali per il conseguimento delle finalità connesse alla presente istanza.</w:t>
      </w:r>
    </w:p>
    <w:p w14:paraId="5B46FB61" w14:textId="77777777" w:rsidR="00185CD7" w:rsidRPr="00D3453C" w:rsidRDefault="00185CD7" w:rsidP="00185CD7">
      <w:pPr>
        <w:rPr>
          <w:rFonts w:eastAsia="Times New Roman" w:cstheme="minorHAnsi"/>
          <w:sz w:val="20"/>
          <w:szCs w:val="20"/>
        </w:rPr>
      </w:pPr>
    </w:p>
    <w:tbl>
      <w:tblPr>
        <w:tblW w:w="0" w:type="auto"/>
        <w:tblLook w:val="0000" w:firstRow="0" w:lastRow="0" w:firstColumn="0" w:lastColumn="0" w:noHBand="0" w:noVBand="0"/>
      </w:tblPr>
      <w:tblGrid>
        <w:gridCol w:w="3795"/>
        <w:gridCol w:w="1229"/>
        <w:gridCol w:w="4846"/>
      </w:tblGrid>
      <w:tr w:rsidR="00185CD7" w:rsidRPr="00D3453C" w14:paraId="2EEE5C0E" w14:textId="77777777" w:rsidTr="0092765D">
        <w:tc>
          <w:tcPr>
            <w:tcW w:w="3795" w:type="dxa"/>
            <w:tcBorders>
              <w:top w:val="nil"/>
              <w:left w:val="nil"/>
              <w:bottom w:val="nil"/>
              <w:right w:val="nil"/>
            </w:tcBorders>
          </w:tcPr>
          <w:p w14:paraId="4D268E68"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Luogo e data </w:t>
            </w:r>
          </w:p>
        </w:tc>
        <w:tc>
          <w:tcPr>
            <w:tcW w:w="1229" w:type="dxa"/>
            <w:tcBorders>
              <w:top w:val="nil"/>
              <w:left w:val="nil"/>
              <w:bottom w:val="nil"/>
              <w:right w:val="nil"/>
            </w:tcBorders>
          </w:tcPr>
          <w:p w14:paraId="5B320146" w14:textId="77777777" w:rsidR="00185CD7" w:rsidRPr="00D3453C" w:rsidRDefault="00185CD7" w:rsidP="0092765D">
            <w:pPr>
              <w:rPr>
                <w:rFonts w:eastAsia="Times New Roman" w:cstheme="minorHAnsi"/>
                <w:sz w:val="20"/>
                <w:szCs w:val="20"/>
              </w:rPr>
            </w:pPr>
          </w:p>
        </w:tc>
        <w:tc>
          <w:tcPr>
            <w:tcW w:w="4846" w:type="dxa"/>
            <w:tcBorders>
              <w:top w:val="nil"/>
              <w:left w:val="nil"/>
              <w:bottom w:val="nil"/>
              <w:right w:val="nil"/>
            </w:tcBorders>
          </w:tcPr>
          <w:p w14:paraId="2867BDF0"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 xml:space="preserve">Il Legale Rappresentante </w:t>
            </w:r>
            <w:r w:rsidRPr="00D3453C">
              <w:rPr>
                <w:rFonts w:eastAsia="Times New Roman" w:cstheme="minorHAnsi"/>
                <w:sz w:val="20"/>
                <w:szCs w:val="20"/>
                <w:vertAlign w:val="superscript"/>
              </w:rPr>
              <w:t>(1)</w:t>
            </w:r>
          </w:p>
        </w:tc>
      </w:tr>
      <w:tr w:rsidR="00185CD7" w:rsidRPr="00D3453C" w14:paraId="752E3BD0" w14:textId="77777777" w:rsidTr="0092765D">
        <w:trPr>
          <w:trHeight w:val="427"/>
        </w:trPr>
        <w:tc>
          <w:tcPr>
            <w:tcW w:w="3795" w:type="dxa"/>
            <w:tcBorders>
              <w:top w:val="nil"/>
              <w:left w:val="nil"/>
              <w:bottom w:val="single" w:sz="4" w:space="0" w:color="auto"/>
              <w:right w:val="nil"/>
            </w:tcBorders>
          </w:tcPr>
          <w:p w14:paraId="094E63F3" w14:textId="77777777" w:rsidR="00185CD7" w:rsidRPr="00D3453C" w:rsidRDefault="00185CD7" w:rsidP="0092765D">
            <w:pPr>
              <w:rPr>
                <w:rFonts w:eastAsia="Times New Roman" w:cstheme="minorHAnsi"/>
                <w:sz w:val="20"/>
                <w:szCs w:val="20"/>
              </w:rPr>
            </w:pPr>
          </w:p>
        </w:tc>
        <w:tc>
          <w:tcPr>
            <w:tcW w:w="1229" w:type="dxa"/>
            <w:tcBorders>
              <w:top w:val="nil"/>
              <w:left w:val="nil"/>
              <w:bottom w:val="nil"/>
              <w:right w:val="nil"/>
            </w:tcBorders>
          </w:tcPr>
          <w:p w14:paraId="1F5D131B" w14:textId="77777777" w:rsidR="00185CD7" w:rsidRPr="00D3453C" w:rsidRDefault="00185CD7" w:rsidP="0092765D">
            <w:pPr>
              <w:rPr>
                <w:rFonts w:eastAsia="Times New Roman" w:cstheme="minorHAnsi"/>
                <w:sz w:val="20"/>
                <w:szCs w:val="20"/>
              </w:rPr>
            </w:pPr>
          </w:p>
        </w:tc>
        <w:tc>
          <w:tcPr>
            <w:tcW w:w="4846" w:type="dxa"/>
            <w:tcBorders>
              <w:top w:val="nil"/>
              <w:left w:val="nil"/>
              <w:bottom w:val="single" w:sz="4" w:space="0" w:color="auto"/>
              <w:right w:val="nil"/>
            </w:tcBorders>
          </w:tcPr>
          <w:p w14:paraId="50B2C4A1" w14:textId="77777777" w:rsidR="00185CD7" w:rsidRPr="00D3453C" w:rsidRDefault="00185CD7" w:rsidP="0092765D">
            <w:pPr>
              <w:rPr>
                <w:rFonts w:eastAsia="Times New Roman" w:cstheme="minorHAnsi"/>
                <w:sz w:val="20"/>
                <w:szCs w:val="20"/>
              </w:rPr>
            </w:pPr>
          </w:p>
        </w:tc>
      </w:tr>
      <w:tr w:rsidR="00185CD7" w:rsidRPr="00D3453C" w14:paraId="252FE77B" w14:textId="77777777" w:rsidTr="0092765D">
        <w:trPr>
          <w:trHeight w:val="617"/>
        </w:trPr>
        <w:tc>
          <w:tcPr>
            <w:tcW w:w="9870" w:type="dxa"/>
            <w:gridSpan w:val="3"/>
            <w:tcBorders>
              <w:top w:val="nil"/>
              <w:left w:val="nil"/>
              <w:bottom w:val="nil"/>
              <w:right w:val="nil"/>
            </w:tcBorders>
            <w:vAlign w:val="bottom"/>
          </w:tcPr>
          <w:p w14:paraId="09B986EA" w14:textId="77777777" w:rsidR="00185CD7" w:rsidRPr="00D3453C" w:rsidRDefault="00185CD7" w:rsidP="0092765D">
            <w:pPr>
              <w:rPr>
                <w:rFonts w:eastAsia="Times New Roman" w:cstheme="minorHAnsi"/>
                <w:sz w:val="20"/>
                <w:szCs w:val="20"/>
              </w:rPr>
            </w:pPr>
            <w:r w:rsidRPr="00D3453C">
              <w:rPr>
                <w:rFonts w:eastAsia="Times New Roman" w:cstheme="minorHAnsi"/>
                <w:sz w:val="20"/>
                <w:szCs w:val="20"/>
              </w:rPr>
              <w:t>(1) Firma semplice allegando copia fotostatica di valido documento di identità, ovvero firma semplice apposta in presenza del dipendente addetto a ricevere le istanze (DPR 28/12/2000 n. 445).</w:t>
            </w:r>
          </w:p>
          <w:p w14:paraId="2D79654C" w14:textId="77777777" w:rsidR="00185CD7" w:rsidRPr="00D3453C" w:rsidRDefault="00185CD7" w:rsidP="0092765D">
            <w:pPr>
              <w:rPr>
                <w:rFonts w:eastAsia="Times New Roman" w:cstheme="minorHAnsi"/>
                <w:sz w:val="20"/>
                <w:szCs w:val="20"/>
              </w:rPr>
            </w:pPr>
          </w:p>
        </w:tc>
      </w:tr>
    </w:tbl>
    <w:p w14:paraId="39D02F7A" w14:textId="77777777" w:rsidR="00185CD7" w:rsidRPr="00D3453C" w:rsidRDefault="00185CD7">
      <w:pPr>
        <w:rPr>
          <w:rFonts w:eastAsia="Times New Roman" w:cstheme="minorHAnsi"/>
          <w:b/>
          <w:sz w:val="24"/>
          <w:szCs w:val="24"/>
          <w:lang w:eastAsia="ar-SA"/>
        </w:rPr>
      </w:pPr>
      <w:r w:rsidRPr="00D3453C">
        <w:rPr>
          <w:rFonts w:eastAsia="Times New Roman" w:cstheme="minorHAnsi"/>
          <w:b/>
          <w:sz w:val="24"/>
          <w:szCs w:val="24"/>
          <w:lang w:eastAsia="ar-SA"/>
        </w:rPr>
        <w:br w:type="page"/>
      </w:r>
    </w:p>
    <w:p w14:paraId="02BA3457" w14:textId="77777777"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A.3.1</w:t>
      </w:r>
    </w:p>
    <w:p w14:paraId="3C7698FD" w14:textId="77777777"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14:paraId="2CD80246" w14:textId="77777777"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relativa al possesso dei requisiti</w:t>
      </w:r>
    </w:p>
    <w:p w14:paraId="75DBF22C" w14:textId="77777777" w:rsidR="00C31330" w:rsidRPr="00D3453C" w:rsidRDefault="00C31330" w:rsidP="00C31330">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(art. 47 D.P.R. 28 dicembre 2000 n. 445 e </w:t>
      </w:r>
      <w:proofErr w:type="spellStart"/>
      <w:r w:rsidRPr="00D3453C">
        <w:rPr>
          <w:rFonts w:eastAsia="Times New Roman" w:cstheme="minorHAnsi"/>
          <w:b/>
          <w:sz w:val="24"/>
          <w:szCs w:val="24"/>
          <w:lang w:eastAsia="ar-SA"/>
        </w:rPr>
        <w:t>s.m.i.</w:t>
      </w:r>
      <w:proofErr w:type="spellEnd"/>
      <w:r w:rsidRPr="00D3453C">
        <w:rPr>
          <w:rFonts w:eastAsia="Times New Roman" w:cstheme="minorHAnsi"/>
          <w:b/>
          <w:sz w:val="24"/>
          <w:szCs w:val="24"/>
          <w:lang w:eastAsia="ar-SA"/>
        </w:rPr>
        <w:t>)</w:t>
      </w:r>
    </w:p>
    <w:p w14:paraId="11E66B69" w14:textId="6F84CFE9" w:rsidR="00C31330" w:rsidRPr="0095433C" w:rsidRDefault="00C31330" w:rsidP="00C31330">
      <w:pPr>
        <w:jc w:val="center"/>
        <w:rPr>
          <w:rFonts w:eastAsia="Times New Roman" w:cstheme="minorHAnsi"/>
          <w:sz w:val="24"/>
          <w:szCs w:val="24"/>
          <w:u w:val="single"/>
        </w:rPr>
      </w:pPr>
      <w:r w:rsidRPr="0095433C">
        <w:rPr>
          <w:rFonts w:eastAsia="Times New Roman" w:cstheme="minorHAnsi"/>
          <w:b/>
          <w:sz w:val="24"/>
          <w:szCs w:val="24"/>
          <w:u w:val="single"/>
        </w:rPr>
        <w:t>PROGETTI AFFERENTI LO START UP DI NUOVE REA</w:t>
      </w:r>
      <w:r w:rsidR="00E62022">
        <w:rPr>
          <w:rFonts w:eastAsia="Times New Roman" w:cstheme="minorHAnsi"/>
          <w:b/>
          <w:sz w:val="24"/>
          <w:szCs w:val="24"/>
          <w:u w:val="single"/>
        </w:rPr>
        <w:t>L</w:t>
      </w:r>
      <w:r w:rsidRPr="0095433C">
        <w:rPr>
          <w:rFonts w:eastAsia="Times New Roman" w:cstheme="minorHAnsi"/>
          <w:b/>
          <w:sz w:val="24"/>
          <w:szCs w:val="24"/>
          <w:u w:val="single"/>
        </w:rPr>
        <w:t>T</w:t>
      </w:r>
      <w:r w:rsidR="00E62022">
        <w:rPr>
          <w:rFonts w:eastAsia="Times New Roman" w:cstheme="minorHAnsi"/>
          <w:b/>
          <w:sz w:val="24"/>
          <w:szCs w:val="24"/>
          <w:u w:val="single"/>
        </w:rPr>
        <w:t>À</w:t>
      </w:r>
      <w:r w:rsidRPr="0095433C">
        <w:rPr>
          <w:rFonts w:eastAsia="Times New Roman" w:cstheme="minorHAnsi"/>
          <w:b/>
          <w:sz w:val="24"/>
          <w:szCs w:val="24"/>
          <w:u w:val="single"/>
        </w:rPr>
        <w:t xml:space="preserve"> IMPRENDITORIALI</w:t>
      </w:r>
    </w:p>
    <w:p w14:paraId="4FB36480" w14:textId="77777777" w:rsidR="00C31330" w:rsidRPr="00D3453C" w:rsidRDefault="00C31330" w:rsidP="00C31330">
      <w:pPr>
        <w:jc w:val="center"/>
        <w:rPr>
          <w:rFonts w:eastAsia="Times New Roman" w:cstheme="minorHAnsi"/>
          <w:sz w:val="20"/>
          <w:szCs w:val="20"/>
        </w:rPr>
      </w:pPr>
    </w:p>
    <w:p w14:paraId="302355AC" w14:textId="77777777" w:rsidR="00C31330" w:rsidRPr="00D3453C" w:rsidRDefault="00C31330" w:rsidP="0095433C">
      <w:pPr>
        <w:spacing w:after="0" w:line="240" w:lineRule="auto"/>
        <w:jc w:val="both"/>
        <w:rPr>
          <w:rFonts w:eastAsia="Times New Roman" w:cstheme="minorHAnsi"/>
          <w:sz w:val="24"/>
          <w:szCs w:val="24"/>
        </w:rPr>
      </w:pPr>
      <w:r w:rsidRPr="00D3453C">
        <w:rPr>
          <w:rFonts w:eastAsia="Times New Roman" w:cstheme="minorHAnsi"/>
          <w:sz w:val="24"/>
          <w:szCs w:val="24"/>
        </w:rPr>
        <w:t>Il/i sottoscritto/i</w:t>
      </w:r>
    </w:p>
    <w:p w14:paraId="569A72C9" w14:textId="77777777" w:rsidR="00516459" w:rsidRDefault="00C31330" w:rsidP="001054FD">
      <w:pPr>
        <w:pStyle w:val="Paragrafoelenco"/>
        <w:numPr>
          <w:ilvl w:val="0"/>
          <w:numId w:val="39"/>
        </w:numPr>
        <w:spacing w:after="0" w:line="312" w:lineRule="auto"/>
        <w:ind w:left="425" w:hanging="425"/>
        <w:jc w:val="both"/>
        <w:rPr>
          <w:rFonts w:eastAsia="Times New Roman" w:cstheme="minorHAnsi"/>
          <w:sz w:val="24"/>
          <w:szCs w:val="24"/>
        </w:rPr>
      </w:pPr>
      <w:r w:rsidRPr="00D3453C">
        <w:rPr>
          <w:rFonts w:eastAsia="Times New Roman" w:cstheme="minorHAnsi"/>
          <w:sz w:val="24"/>
          <w:szCs w:val="24"/>
        </w:rPr>
        <w:t xml:space="preserve">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xml:space="preserve">. ______________________, </w:t>
      </w:r>
    </w:p>
    <w:p w14:paraId="7E3277E9" w14:textId="77777777" w:rsidR="00516459" w:rsidRDefault="00274A14" w:rsidP="001054FD">
      <w:pPr>
        <w:pStyle w:val="Paragrafoelenco"/>
        <w:numPr>
          <w:ilvl w:val="0"/>
          <w:numId w:val="39"/>
        </w:numPr>
        <w:spacing w:after="0" w:line="312" w:lineRule="auto"/>
        <w:ind w:left="425" w:hanging="425"/>
        <w:jc w:val="both"/>
        <w:rPr>
          <w:rFonts w:eastAsia="Times New Roman" w:cstheme="minorHAnsi"/>
          <w:sz w:val="24"/>
          <w:szCs w:val="24"/>
        </w:rPr>
      </w:pPr>
      <w:r w:rsidRPr="00D3453C">
        <w:rPr>
          <w:rFonts w:eastAsia="Times New Roman" w:cstheme="minorHAnsi"/>
          <w:sz w:val="24"/>
          <w:szCs w:val="24"/>
        </w:rPr>
        <w:t xml:space="preserve">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xml:space="preserve">. ______________________, </w:t>
      </w:r>
    </w:p>
    <w:p w14:paraId="712F1F40" w14:textId="77777777" w:rsidR="00516459" w:rsidRDefault="00274A14" w:rsidP="001054FD">
      <w:pPr>
        <w:pStyle w:val="Paragrafoelenco"/>
        <w:numPr>
          <w:ilvl w:val="0"/>
          <w:numId w:val="39"/>
        </w:numPr>
        <w:spacing w:after="0" w:line="312" w:lineRule="auto"/>
        <w:ind w:left="425" w:hanging="425"/>
        <w:jc w:val="both"/>
        <w:rPr>
          <w:rFonts w:eastAsia="Times New Roman" w:cstheme="minorHAnsi"/>
          <w:sz w:val="24"/>
          <w:szCs w:val="24"/>
        </w:rPr>
      </w:pPr>
      <w:r w:rsidRPr="00D3453C">
        <w:rPr>
          <w:rFonts w:eastAsia="Times New Roman" w:cstheme="minorHAnsi"/>
          <w:sz w:val="24"/>
          <w:szCs w:val="24"/>
        </w:rPr>
        <w:t xml:space="preserve">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xml:space="preserve">. ______________________, </w:t>
      </w:r>
    </w:p>
    <w:p w14:paraId="37CED2F6" w14:textId="77777777" w:rsidR="00685C17" w:rsidRDefault="00685C17" w:rsidP="0095433C">
      <w:pPr>
        <w:spacing w:after="0" w:line="240" w:lineRule="auto"/>
        <w:jc w:val="both"/>
        <w:rPr>
          <w:rFonts w:eastAsia="Times New Roman" w:cstheme="minorHAnsi"/>
          <w:i/>
          <w:sz w:val="24"/>
          <w:szCs w:val="24"/>
          <w:u w:val="single"/>
        </w:rPr>
      </w:pPr>
    </w:p>
    <w:p w14:paraId="147FF2D3" w14:textId="77777777" w:rsidR="00C31330" w:rsidRPr="00D3453C" w:rsidRDefault="00C31330" w:rsidP="0095433C">
      <w:pPr>
        <w:spacing w:after="0" w:line="240" w:lineRule="auto"/>
        <w:jc w:val="both"/>
        <w:rPr>
          <w:rFonts w:eastAsia="Times New Roman" w:cstheme="minorHAnsi"/>
          <w:i/>
          <w:sz w:val="24"/>
          <w:szCs w:val="24"/>
          <w:u w:val="single"/>
        </w:rPr>
      </w:pPr>
      <w:r w:rsidRPr="00D3453C">
        <w:rPr>
          <w:rFonts w:eastAsia="Times New Roman" w:cstheme="minorHAnsi"/>
          <w:i/>
          <w:sz w:val="24"/>
          <w:szCs w:val="24"/>
          <w:u w:val="single"/>
        </w:rPr>
        <w:t>Replicare se necessario</w:t>
      </w:r>
    </w:p>
    <w:p w14:paraId="0B9338C3" w14:textId="77777777" w:rsidR="0095433C" w:rsidRDefault="0095433C" w:rsidP="0095433C">
      <w:pPr>
        <w:spacing w:after="0" w:line="240" w:lineRule="auto"/>
        <w:jc w:val="both"/>
        <w:rPr>
          <w:rFonts w:eastAsia="Times New Roman" w:cstheme="minorHAnsi"/>
          <w:sz w:val="24"/>
          <w:szCs w:val="24"/>
          <w:highlight w:val="cyan"/>
        </w:rPr>
      </w:pPr>
    </w:p>
    <w:p w14:paraId="29F5357B" w14:textId="77777777" w:rsidR="00C31330" w:rsidRPr="00D3453C" w:rsidRDefault="00274A14" w:rsidP="0095433C">
      <w:pPr>
        <w:spacing w:after="0" w:line="240" w:lineRule="auto"/>
        <w:jc w:val="both"/>
        <w:rPr>
          <w:rFonts w:eastAsia="Times New Roman" w:cstheme="minorHAnsi"/>
          <w:sz w:val="24"/>
          <w:szCs w:val="24"/>
        </w:rPr>
      </w:pPr>
      <w:r w:rsidRPr="007D36F2">
        <w:rPr>
          <w:rFonts w:eastAsia="Times New Roman" w:cstheme="minorHAnsi"/>
          <w:sz w:val="24"/>
          <w:szCs w:val="24"/>
        </w:rPr>
        <w:t xml:space="preserve">In qualità di richiedenti per il progetto di avvio di costituenda impresa denominata _____________________________, </w:t>
      </w:r>
      <w:r w:rsidR="00C31330" w:rsidRPr="007D36F2">
        <w:rPr>
          <w:rFonts w:eastAsia="Times New Roman" w:cstheme="minorHAnsi"/>
          <w:sz w:val="24"/>
          <w:szCs w:val="24"/>
        </w:rPr>
        <w:t>consapevoli della responsabilità penale e delle conseguenti</w:t>
      </w:r>
      <w:r w:rsidR="00C31330" w:rsidRPr="00D3453C">
        <w:rPr>
          <w:rFonts w:eastAsia="Times New Roman" w:cstheme="minorHAnsi"/>
          <w:sz w:val="24"/>
          <w:szCs w:val="24"/>
        </w:rPr>
        <w:t xml:space="preserve"> sanzioni in caso di falsa dichiarazione, ai sensi dell’art. 76 del D.P.R. 28 dicembre 2000, n. 445, nonché della decadenza dai benefici eventualmente conseguiti a seguito del provvedimento adottato, così come previsto dall’art. 75 del medesimo decreto</w:t>
      </w:r>
    </w:p>
    <w:p w14:paraId="3F1182B4" w14:textId="77777777" w:rsidR="0095433C" w:rsidRDefault="0095433C" w:rsidP="0095433C">
      <w:pPr>
        <w:spacing w:after="0" w:line="240" w:lineRule="auto"/>
        <w:jc w:val="center"/>
        <w:rPr>
          <w:rFonts w:eastAsia="Times New Roman" w:cstheme="minorHAnsi"/>
          <w:sz w:val="24"/>
          <w:szCs w:val="24"/>
        </w:rPr>
      </w:pPr>
    </w:p>
    <w:p w14:paraId="1DD0171F" w14:textId="77777777" w:rsidR="00C31330" w:rsidRDefault="00C31330" w:rsidP="0095433C">
      <w:pPr>
        <w:spacing w:after="0" w:line="240" w:lineRule="auto"/>
        <w:jc w:val="center"/>
        <w:rPr>
          <w:rFonts w:eastAsia="Times New Roman" w:cstheme="minorHAnsi"/>
          <w:sz w:val="24"/>
          <w:szCs w:val="24"/>
        </w:rPr>
      </w:pPr>
      <w:r w:rsidRPr="00D3453C">
        <w:rPr>
          <w:rFonts w:eastAsia="Times New Roman" w:cstheme="minorHAnsi"/>
          <w:sz w:val="24"/>
          <w:szCs w:val="24"/>
        </w:rPr>
        <w:t>DICHIARA QUANTO SEGUE</w:t>
      </w:r>
    </w:p>
    <w:p w14:paraId="5313D109" w14:textId="77777777" w:rsidR="0095433C" w:rsidRPr="00D3453C" w:rsidRDefault="0095433C" w:rsidP="0095433C">
      <w:pPr>
        <w:spacing w:after="0" w:line="240" w:lineRule="auto"/>
        <w:jc w:val="center"/>
        <w:rPr>
          <w:rFonts w:eastAsia="Times New Roman" w:cstheme="minorHAnsi"/>
          <w:sz w:val="24"/>
          <w:szCs w:val="24"/>
        </w:rPr>
      </w:pPr>
    </w:p>
    <w:p w14:paraId="3A4718C4"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di essere a conoscenza delle disposizioni e norme comunitarie e nazionali che disciplinano la corresponsione degli aiuti richiesti con la presente domanda;</w:t>
      </w:r>
    </w:p>
    <w:p w14:paraId="548DF084"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 xml:space="preserve">di essere pienamente a conoscenza del contenuto del Programma Operativo - FEAMP 2014/2020 approvato dalla Commissione Europea con decisione di esecuzione n. </w:t>
      </w:r>
      <w:proofErr w:type="gramStart"/>
      <w:r w:rsidRPr="0095433C">
        <w:rPr>
          <w:rFonts w:eastAsia="Times New Roman" w:cstheme="minorHAnsi"/>
          <w:sz w:val="24"/>
          <w:szCs w:val="24"/>
        </w:rPr>
        <w:t>C(</w:t>
      </w:r>
      <w:proofErr w:type="gramEnd"/>
      <w:r w:rsidRPr="0095433C">
        <w:rPr>
          <w:rFonts w:eastAsia="Times New Roman" w:cstheme="minorHAnsi"/>
          <w:sz w:val="24"/>
          <w:szCs w:val="24"/>
        </w:rPr>
        <w:t xml:space="preserve">2015) 8452 del 25 novembre 2015, della Strategia di Sviluppo Locale approvata al </w:t>
      </w:r>
      <w:proofErr w:type="spellStart"/>
      <w:r w:rsidRPr="0095433C">
        <w:rPr>
          <w:rFonts w:eastAsia="Times New Roman" w:cstheme="minorHAnsi"/>
          <w:sz w:val="24"/>
          <w:szCs w:val="24"/>
        </w:rPr>
        <w:t>Flag</w:t>
      </w:r>
      <w:proofErr w:type="spellEnd"/>
      <w:r w:rsidRPr="0095433C">
        <w:rPr>
          <w:rFonts w:eastAsia="Times New Roman" w:cstheme="minorHAnsi"/>
          <w:sz w:val="24"/>
          <w:szCs w:val="24"/>
        </w:rPr>
        <w:t xml:space="preserve"> Marche Centro e dei contenuti tecnici della specifica azione 1.2  </w:t>
      </w:r>
      <w:r w:rsidR="00685C17">
        <w:rPr>
          <w:rFonts w:eastAsia="Times New Roman" w:cstheme="minorHAnsi"/>
          <w:sz w:val="24"/>
          <w:szCs w:val="24"/>
        </w:rPr>
        <w:t>“</w:t>
      </w:r>
      <w:r w:rsidRPr="0095433C">
        <w:rPr>
          <w:rFonts w:eastAsia="Times New Roman" w:cstheme="minorHAnsi"/>
          <w:sz w:val="24"/>
          <w:szCs w:val="24"/>
        </w:rPr>
        <w:t xml:space="preserve">Incentivi per l’avvio di start </w:t>
      </w:r>
      <w:r w:rsidR="00685C17">
        <w:rPr>
          <w:rFonts w:eastAsia="Times New Roman" w:cstheme="minorHAnsi"/>
          <w:sz w:val="24"/>
          <w:szCs w:val="24"/>
        </w:rPr>
        <w:t>u</w:t>
      </w:r>
      <w:r w:rsidRPr="0095433C">
        <w:rPr>
          <w:rFonts w:eastAsia="Times New Roman" w:cstheme="minorHAnsi"/>
          <w:sz w:val="24"/>
          <w:szCs w:val="24"/>
        </w:rPr>
        <w:t>p, potenziamento e sviluppo di Micro, Piccole e Medie Imprese (MPMI) già esistenti nel settore della pesca e nei settori collegati (blue economy);</w:t>
      </w:r>
    </w:p>
    <w:p w14:paraId="6450E592" w14:textId="552907AB"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di accettare incondizionatamente gli obblighi e le prescrizioni contenute nell’Avviso pubblico di attuazione</w:t>
      </w:r>
      <w:r w:rsidR="00685C17">
        <w:rPr>
          <w:rFonts w:eastAsia="Times New Roman" w:cstheme="minorHAnsi"/>
          <w:sz w:val="24"/>
          <w:szCs w:val="24"/>
        </w:rPr>
        <w:t>;</w:t>
      </w:r>
    </w:p>
    <w:p w14:paraId="0E840847" w14:textId="221805DD"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 xml:space="preserve">che nei propri confronti non sussistono i motivi di esclusione di cui all’art 80 d.lgs. 50/2016 comma 1, 2,4, 5 </w:t>
      </w:r>
      <w:proofErr w:type="spellStart"/>
      <w:r w:rsidRPr="0095433C">
        <w:rPr>
          <w:rFonts w:eastAsia="Times New Roman" w:cstheme="minorHAnsi"/>
          <w:sz w:val="24"/>
          <w:szCs w:val="24"/>
        </w:rPr>
        <w:t>lett</w:t>
      </w:r>
      <w:proofErr w:type="spellEnd"/>
      <w:r w:rsidRPr="0095433C">
        <w:rPr>
          <w:rFonts w:eastAsia="Times New Roman" w:cstheme="minorHAnsi"/>
          <w:sz w:val="24"/>
          <w:szCs w:val="24"/>
        </w:rPr>
        <w:t xml:space="preserve"> a), </w:t>
      </w:r>
      <w:proofErr w:type="spellStart"/>
      <w:r w:rsidRPr="0095433C">
        <w:rPr>
          <w:rFonts w:eastAsia="Times New Roman" w:cstheme="minorHAnsi"/>
          <w:sz w:val="24"/>
          <w:szCs w:val="24"/>
        </w:rPr>
        <w:t>lett</w:t>
      </w:r>
      <w:proofErr w:type="spellEnd"/>
      <w:r w:rsidRPr="0095433C">
        <w:rPr>
          <w:rFonts w:eastAsia="Times New Roman" w:cstheme="minorHAnsi"/>
          <w:sz w:val="24"/>
          <w:szCs w:val="24"/>
        </w:rPr>
        <w:t xml:space="preserve"> b</w:t>
      </w:r>
      <w:proofErr w:type="gramStart"/>
      <w:r w:rsidRPr="0095433C">
        <w:rPr>
          <w:rFonts w:eastAsia="Times New Roman" w:cstheme="minorHAnsi"/>
          <w:sz w:val="24"/>
          <w:szCs w:val="24"/>
        </w:rPr>
        <w:t>),  e</w:t>
      </w:r>
      <w:proofErr w:type="gramEnd"/>
      <w:r w:rsidRPr="0095433C">
        <w:rPr>
          <w:rFonts w:eastAsia="Times New Roman" w:cstheme="minorHAnsi"/>
          <w:sz w:val="24"/>
          <w:szCs w:val="24"/>
        </w:rPr>
        <w:t xml:space="preserve"> </w:t>
      </w:r>
      <w:proofErr w:type="spellStart"/>
      <w:r w:rsidRPr="0095433C">
        <w:rPr>
          <w:rFonts w:eastAsia="Times New Roman" w:cstheme="minorHAnsi"/>
          <w:sz w:val="24"/>
          <w:szCs w:val="24"/>
        </w:rPr>
        <w:t>lett</w:t>
      </w:r>
      <w:proofErr w:type="spellEnd"/>
      <w:r w:rsidRPr="0095433C">
        <w:rPr>
          <w:rFonts w:eastAsia="Times New Roman" w:cstheme="minorHAnsi"/>
          <w:sz w:val="24"/>
          <w:szCs w:val="24"/>
        </w:rPr>
        <w:t>. f) o altra ipotesi di divieto di contrarre con la Pubblica Amministrazione</w:t>
      </w:r>
      <w:r w:rsidR="00685C17">
        <w:rPr>
          <w:rFonts w:eastAsia="Times New Roman" w:cstheme="minorHAnsi"/>
          <w:sz w:val="24"/>
          <w:szCs w:val="24"/>
        </w:rPr>
        <w:t>;</w:t>
      </w:r>
    </w:p>
    <w:p w14:paraId="7A3E5764" w14:textId="0EA5A17E" w:rsidR="00C31330" w:rsidRPr="0095433C" w:rsidRDefault="00685C17" w:rsidP="00C44D57">
      <w:pPr>
        <w:pStyle w:val="Paragrafoelenco"/>
        <w:numPr>
          <w:ilvl w:val="0"/>
          <w:numId w:val="42"/>
        </w:numPr>
        <w:spacing w:after="0" w:line="240" w:lineRule="auto"/>
        <w:jc w:val="both"/>
        <w:rPr>
          <w:rFonts w:eastAsia="Times New Roman" w:cstheme="minorHAnsi"/>
          <w:sz w:val="24"/>
          <w:szCs w:val="24"/>
        </w:rPr>
      </w:pPr>
      <w:r>
        <w:rPr>
          <w:rFonts w:eastAsia="Times New Roman" w:cstheme="minorHAnsi"/>
          <w:sz w:val="24"/>
          <w:szCs w:val="24"/>
        </w:rPr>
        <w:lastRenderedPageBreak/>
        <w:t>c</w:t>
      </w:r>
      <w:r w:rsidR="00C31330" w:rsidRPr="0095433C">
        <w:rPr>
          <w:rFonts w:eastAsia="Times New Roman" w:cstheme="minorHAnsi"/>
          <w:sz w:val="24"/>
          <w:szCs w:val="24"/>
        </w:rPr>
        <w:t xml:space="preserve">he non ricorrono le condizioni di inammissibilità individuate dall’art 10 del reg. 508/2014, così come ulteriormente specificate nei reg. (UE) </w:t>
      </w:r>
      <w:proofErr w:type="spellStart"/>
      <w:r w:rsidR="00C31330" w:rsidRPr="0095433C">
        <w:rPr>
          <w:rFonts w:eastAsia="Times New Roman" w:cstheme="minorHAnsi"/>
          <w:sz w:val="24"/>
          <w:szCs w:val="24"/>
        </w:rPr>
        <w:t>nn</w:t>
      </w:r>
      <w:proofErr w:type="spellEnd"/>
      <w:r w:rsidR="00C31330" w:rsidRPr="0095433C">
        <w:rPr>
          <w:rFonts w:eastAsia="Times New Roman" w:cstheme="minorHAnsi"/>
          <w:sz w:val="24"/>
          <w:szCs w:val="24"/>
        </w:rPr>
        <w:t>. 288/2015 e n. 2252/2015;</w:t>
      </w:r>
    </w:p>
    <w:p w14:paraId="44ABA218"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14:paraId="07765BD9"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di impegnarsi al rispetto dell’obbligo della stabilità dell’operazione di cui all’articolo 71 del Reg. (CE) n. 1303/</w:t>
      </w:r>
      <w:proofErr w:type="gramStart"/>
      <w:r w:rsidRPr="0095433C">
        <w:rPr>
          <w:rFonts w:eastAsia="Times New Roman" w:cstheme="minorHAnsi"/>
          <w:sz w:val="24"/>
          <w:szCs w:val="24"/>
        </w:rPr>
        <w:t>2013,  secondo</w:t>
      </w:r>
      <w:proofErr w:type="gramEnd"/>
      <w:r w:rsidRPr="0095433C">
        <w:rPr>
          <w:rFonts w:eastAsia="Times New Roman" w:cstheme="minorHAnsi"/>
          <w:sz w:val="24"/>
          <w:szCs w:val="24"/>
        </w:rPr>
        <w:t xml:space="preserve"> quanto stabilito nell’avviso pubblico;</w:t>
      </w:r>
    </w:p>
    <w:p w14:paraId="62AE413D"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 xml:space="preserve">l’impegno a realizzare il progetto di intervento nel rispetto delle necessarie autorizzazioni (demaniali, urbanistiche, sanitarie, ambientali, </w:t>
      </w:r>
      <w:proofErr w:type="spellStart"/>
      <w:r w:rsidRPr="0095433C">
        <w:rPr>
          <w:rFonts w:eastAsia="Times New Roman" w:cstheme="minorHAnsi"/>
          <w:sz w:val="24"/>
          <w:szCs w:val="24"/>
        </w:rPr>
        <w:t>ecc</w:t>
      </w:r>
      <w:proofErr w:type="spellEnd"/>
      <w:r w:rsidRPr="0095433C">
        <w:rPr>
          <w:rFonts w:eastAsia="Times New Roman" w:cstheme="minorHAnsi"/>
          <w:sz w:val="24"/>
          <w:szCs w:val="24"/>
        </w:rPr>
        <w:t>), nonché, qualora applicabile, nel rispetto del codice degli appalti;</w:t>
      </w:r>
    </w:p>
    <w:p w14:paraId="52099DD8"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che i dati e le notizie forniti con la presente domanda e nei suoi allegati, sono veritieri;</w:t>
      </w:r>
    </w:p>
    <w:p w14:paraId="55F95BC2" w14:textId="7777777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di comunicare tempestivamente la rinuncia al contributo eventualmente ottenuto;</w:t>
      </w:r>
    </w:p>
    <w:p w14:paraId="5A41F7B8" w14:textId="033106B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r w:rsidRPr="0095433C">
        <w:rPr>
          <w:rFonts w:eastAsia="Times New Roman" w:cstheme="minorHAnsi"/>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r w:rsidR="00685C17">
        <w:rPr>
          <w:rFonts w:eastAsia="Times New Roman" w:cstheme="minorHAnsi"/>
          <w:sz w:val="24"/>
          <w:szCs w:val="24"/>
        </w:rPr>
        <w:t>;</w:t>
      </w:r>
    </w:p>
    <w:p w14:paraId="2FC92A4E" w14:textId="0ADB46D7" w:rsidR="00C31330" w:rsidRPr="0095433C" w:rsidRDefault="00C31330" w:rsidP="00C44D57">
      <w:pPr>
        <w:pStyle w:val="Paragrafoelenco"/>
        <w:numPr>
          <w:ilvl w:val="0"/>
          <w:numId w:val="42"/>
        </w:numPr>
        <w:spacing w:after="0" w:line="240" w:lineRule="auto"/>
        <w:jc w:val="both"/>
        <w:rPr>
          <w:rFonts w:eastAsia="Times New Roman" w:cstheme="minorHAnsi"/>
          <w:sz w:val="24"/>
          <w:szCs w:val="24"/>
        </w:rPr>
      </w:pPr>
      <w:proofErr w:type="spellStart"/>
      <w:r w:rsidRPr="0095433C">
        <w:rPr>
          <w:rFonts w:eastAsia="Times New Roman" w:cstheme="minorHAnsi"/>
          <w:sz w:val="24"/>
          <w:szCs w:val="24"/>
        </w:rPr>
        <w:t>D</w:t>
      </w:r>
      <w:r w:rsidR="00685C17">
        <w:rPr>
          <w:rFonts w:eastAsia="Times New Roman" w:cstheme="minorHAnsi"/>
          <w:sz w:val="24"/>
          <w:szCs w:val="24"/>
        </w:rPr>
        <w:t>d</w:t>
      </w:r>
      <w:r w:rsidRPr="0095433C">
        <w:rPr>
          <w:rFonts w:eastAsia="Times New Roman" w:cstheme="minorHAnsi"/>
          <w:sz w:val="24"/>
          <w:szCs w:val="24"/>
        </w:rPr>
        <w:t>i</w:t>
      </w:r>
      <w:proofErr w:type="spellEnd"/>
      <w:r w:rsidRPr="0095433C">
        <w:rPr>
          <w:rFonts w:eastAsia="Times New Roman" w:cstheme="minorHAnsi"/>
          <w:sz w:val="24"/>
          <w:szCs w:val="24"/>
        </w:rPr>
        <w:t xml:space="preserve"> avere la capacità amministrativa, finanziaria e operativa per soddisfare le condizioni e gli obblighi derivanti dall’avviso pubblico ai sensi dell’art 125 par. 3 </w:t>
      </w:r>
      <w:proofErr w:type="spellStart"/>
      <w:r w:rsidRPr="0095433C">
        <w:rPr>
          <w:rFonts w:eastAsia="Times New Roman" w:cstheme="minorHAnsi"/>
          <w:sz w:val="24"/>
          <w:szCs w:val="24"/>
        </w:rPr>
        <w:t>lett</w:t>
      </w:r>
      <w:proofErr w:type="spellEnd"/>
      <w:r w:rsidR="00685C17">
        <w:rPr>
          <w:rFonts w:eastAsia="Times New Roman" w:cstheme="minorHAnsi"/>
          <w:sz w:val="24"/>
          <w:szCs w:val="24"/>
        </w:rPr>
        <w:t>.</w:t>
      </w:r>
      <w:r w:rsidRPr="0095433C">
        <w:rPr>
          <w:rFonts w:eastAsia="Times New Roman" w:cstheme="minorHAnsi"/>
          <w:sz w:val="24"/>
          <w:szCs w:val="24"/>
        </w:rPr>
        <w:t xml:space="preserve"> d) del reg. 1303/2013</w:t>
      </w:r>
      <w:r w:rsidR="00685C17">
        <w:rPr>
          <w:rFonts w:eastAsia="Times New Roman" w:cstheme="minorHAnsi"/>
          <w:sz w:val="24"/>
          <w:szCs w:val="24"/>
        </w:rPr>
        <w:t>;</w:t>
      </w:r>
    </w:p>
    <w:p w14:paraId="5368D1B8" w14:textId="19396DF7" w:rsidR="00C31330" w:rsidRPr="00341C26" w:rsidRDefault="00685C17" w:rsidP="00C44D57">
      <w:pPr>
        <w:pStyle w:val="Paragrafoelenco"/>
        <w:numPr>
          <w:ilvl w:val="0"/>
          <w:numId w:val="42"/>
        </w:numPr>
        <w:spacing w:after="0" w:line="240" w:lineRule="auto"/>
        <w:jc w:val="both"/>
        <w:rPr>
          <w:rFonts w:eastAsia="Times New Roman" w:cstheme="minorHAnsi"/>
          <w:sz w:val="24"/>
          <w:szCs w:val="24"/>
        </w:rPr>
      </w:pPr>
      <w:r>
        <w:rPr>
          <w:rFonts w:eastAsia="Times New Roman" w:cstheme="minorHAnsi"/>
          <w:sz w:val="24"/>
          <w:szCs w:val="24"/>
        </w:rPr>
        <w:t>c</w:t>
      </w:r>
      <w:r w:rsidR="00C31330" w:rsidRPr="0095433C">
        <w:rPr>
          <w:rFonts w:eastAsia="Times New Roman" w:cstheme="minorHAnsi"/>
          <w:sz w:val="24"/>
          <w:szCs w:val="24"/>
        </w:rPr>
        <w:t xml:space="preserve">he l’operazione per cui si richiede il contributo non include attività che sono state o che dovrebbero essere state oggetto di una procedura di recupero a norma dell’art 71 a causa della violazione a seguito di </w:t>
      </w:r>
      <w:proofErr w:type="spellStart"/>
      <w:r w:rsidR="00C31330" w:rsidRPr="00341C26">
        <w:rPr>
          <w:rFonts w:eastAsia="Times New Roman" w:cstheme="minorHAnsi"/>
          <w:sz w:val="24"/>
          <w:szCs w:val="24"/>
        </w:rPr>
        <w:t>rilocalizzazione</w:t>
      </w:r>
      <w:proofErr w:type="spellEnd"/>
      <w:r w:rsidR="00C31330" w:rsidRPr="00341C26">
        <w:rPr>
          <w:rFonts w:eastAsia="Times New Roman" w:cstheme="minorHAnsi"/>
          <w:sz w:val="24"/>
          <w:szCs w:val="24"/>
        </w:rPr>
        <w:t xml:space="preserve"> di un’attività produttiva al di fuori dell’area interessata</w:t>
      </w:r>
      <w:r>
        <w:rPr>
          <w:rFonts w:eastAsia="Times New Roman" w:cstheme="minorHAnsi"/>
          <w:sz w:val="24"/>
          <w:szCs w:val="24"/>
        </w:rPr>
        <w:t>;</w:t>
      </w:r>
    </w:p>
    <w:p w14:paraId="77426272" w14:textId="77777777" w:rsidR="00C31330" w:rsidRPr="00341C26" w:rsidRDefault="00685C17" w:rsidP="00C44D57">
      <w:pPr>
        <w:pStyle w:val="Paragrafoelenco"/>
        <w:numPr>
          <w:ilvl w:val="0"/>
          <w:numId w:val="42"/>
        </w:numPr>
        <w:spacing w:after="0" w:line="240" w:lineRule="auto"/>
        <w:jc w:val="both"/>
        <w:rPr>
          <w:rFonts w:eastAsia="Times New Roman" w:cstheme="minorHAnsi"/>
          <w:sz w:val="24"/>
          <w:szCs w:val="24"/>
        </w:rPr>
      </w:pPr>
      <w:r>
        <w:rPr>
          <w:rFonts w:eastAsia="Times New Roman" w:cstheme="minorHAnsi"/>
          <w:sz w:val="24"/>
          <w:szCs w:val="24"/>
        </w:rPr>
        <w:t xml:space="preserve">che </w:t>
      </w:r>
      <w:r w:rsidR="00C31330" w:rsidRPr="00341C26">
        <w:rPr>
          <w:rFonts w:eastAsia="Times New Roman" w:cstheme="minorHAnsi"/>
          <w:sz w:val="24"/>
          <w:szCs w:val="24"/>
        </w:rPr>
        <w:t>le spese per le quali si richiede la concessione del contributo sono assoggettabili a regime IVA</w:t>
      </w:r>
    </w:p>
    <w:p w14:paraId="48C7B11D" w14:textId="77777777" w:rsidR="00C31330" w:rsidRPr="00341C26" w:rsidRDefault="00C31330" w:rsidP="0095433C">
      <w:pPr>
        <w:spacing w:after="0" w:line="240" w:lineRule="auto"/>
        <w:ind w:firstLine="426"/>
        <w:jc w:val="both"/>
        <w:rPr>
          <w:rFonts w:eastAsia="Times New Roman" w:cstheme="minorHAnsi"/>
          <w:sz w:val="24"/>
          <w:szCs w:val="24"/>
        </w:rPr>
      </w:pPr>
      <w:r w:rsidRPr="00341C26">
        <w:rPr>
          <w:rFonts w:eastAsia="Times New Roman" w:cstheme="minorHAnsi"/>
          <w:b/>
          <w:bCs/>
          <w:sz w:val="24"/>
          <w:szCs w:val="24"/>
        </w:rPr>
        <w:sym w:font="Symbol" w:char="F08E"/>
      </w:r>
      <w:r w:rsidRPr="00341C26">
        <w:rPr>
          <w:rFonts w:eastAsia="Times New Roman" w:cstheme="minorHAnsi"/>
          <w:b/>
          <w:bCs/>
          <w:sz w:val="24"/>
          <w:szCs w:val="24"/>
        </w:rPr>
        <w:tab/>
      </w:r>
      <w:r w:rsidR="0095433C" w:rsidRPr="00341C26">
        <w:rPr>
          <w:rFonts w:eastAsia="Times New Roman" w:cstheme="minorHAnsi"/>
          <w:b/>
          <w:bCs/>
          <w:sz w:val="24"/>
          <w:szCs w:val="24"/>
        </w:rPr>
        <w:t xml:space="preserve">      </w:t>
      </w:r>
      <w:r w:rsidRPr="00341C26">
        <w:rPr>
          <w:rFonts w:eastAsia="Times New Roman" w:cstheme="minorHAnsi"/>
          <w:sz w:val="24"/>
          <w:szCs w:val="24"/>
        </w:rPr>
        <w:t xml:space="preserve">recuperabile </w:t>
      </w:r>
      <w:r w:rsidRPr="00341C26">
        <w:rPr>
          <w:rFonts w:eastAsia="Times New Roman" w:cstheme="minorHAnsi"/>
          <w:sz w:val="24"/>
          <w:szCs w:val="24"/>
        </w:rPr>
        <w:tab/>
      </w:r>
      <w:r w:rsidRPr="00341C26">
        <w:rPr>
          <w:rFonts w:eastAsia="Times New Roman" w:cstheme="minorHAnsi"/>
          <w:sz w:val="24"/>
          <w:szCs w:val="24"/>
        </w:rPr>
        <w:tab/>
      </w:r>
      <w:r w:rsidRPr="00341C26">
        <w:rPr>
          <w:rFonts w:eastAsia="Times New Roman" w:cstheme="minorHAnsi"/>
          <w:sz w:val="24"/>
          <w:szCs w:val="24"/>
        </w:rPr>
        <w:tab/>
      </w:r>
      <w:r w:rsidRPr="00341C26">
        <w:rPr>
          <w:rFonts w:eastAsia="Times New Roman" w:cstheme="minorHAnsi"/>
          <w:b/>
          <w:bCs/>
          <w:sz w:val="24"/>
          <w:szCs w:val="24"/>
        </w:rPr>
        <w:sym w:font="Symbol" w:char="F08E"/>
      </w:r>
      <w:r w:rsidRPr="00341C26">
        <w:rPr>
          <w:rFonts w:eastAsia="Times New Roman" w:cstheme="minorHAnsi"/>
          <w:b/>
          <w:bCs/>
          <w:sz w:val="24"/>
          <w:szCs w:val="24"/>
        </w:rPr>
        <w:tab/>
      </w:r>
      <w:r w:rsidRPr="00341C26">
        <w:rPr>
          <w:rFonts w:eastAsia="Times New Roman" w:cstheme="minorHAnsi"/>
          <w:sz w:val="24"/>
          <w:szCs w:val="24"/>
        </w:rPr>
        <w:t>non recuperabile</w:t>
      </w:r>
    </w:p>
    <w:p w14:paraId="2FE28F8F" w14:textId="77777777" w:rsidR="00C31330" w:rsidRPr="00341C26" w:rsidRDefault="00C31330" w:rsidP="00C44D57">
      <w:pPr>
        <w:pStyle w:val="Paragrafoelenco"/>
        <w:numPr>
          <w:ilvl w:val="0"/>
          <w:numId w:val="42"/>
        </w:numPr>
        <w:spacing w:after="0" w:line="240" w:lineRule="auto"/>
        <w:jc w:val="both"/>
        <w:rPr>
          <w:rFonts w:eastAsia="Times New Roman" w:cstheme="minorHAnsi"/>
          <w:sz w:val="24"/>
          <w:szCs w:val="24"/>
          <w:u w:val="single"/>
        </w:rPr>
      </w:pPr>
      <w:r w:rsidRPr="00341C26">
        <w:rPr>
          <w:rFonts w:cstheme="minorHAnsi"/>
          <w:color w:val="000000"/>
          <w:sz w:val="24"/>
          <w:szCs w:val="27"/>
        </w:rPr>
        <w:t>Che le risorse private complementari necessarie alla realizzazione del piano di start up imprenditoriale, così come esplicitate nel progetto di impresa e nel relativo quadro economico previsionale saranno rese disponibili come segue</w:t>
      </w:r>
    </w:p>
    <w:tbl>
      <w:tblPr>
        <w:tblStyle w:val="Grigliatabella"/>
        <w:tblW w:w="0" w:type="auto"/>
        <w:tblLook w:val="04A0" w:firstRow="1" w:lastRow="0" w:firstColumn="1" w:lastColumn="0" w:noHBand="0" w:noVBand="1"/>
      </w:tblPr>
      <w:tblGrid>
        <w:gridCol w:w="10054"/>
      </w:tblGrid>
      <w:tr w:rsidR="00C31330" w:rsidRPr="00341C26" w14:paraId="0D33A3C8" w14:textId="77777777" w:rsidTr="001054FD">
        <w:tc>
          <w:tcPr>
            <w:tcW w:w="10173" w:type="dxa"/>
          </w:tcPr>
          <w:p w14:paraId="21AA3B9D" w14:textId="77777777" w:rsidR="00C31330" w:rsidRPr="00341C26" w:rsidRDefault="00C31330" w:rsidP="0095433C">
            <w:pPr>
              <w:jc w:val="both"/>
              <w:rPr>
                <w:rFonts w:eastAsia="Times New Roman" w:cstheme="minorHAnsi"/>
                <w:sz w:val="24"/>
                <w:szCs w:val="24"/>
                <w:u w:val="single"/>
              </w:rPr>
            </w:pPr>
          </w:p>
          <w:p w14:paraId="1ABDC7A2" w14:textId="77777777" w:rsidR="00C31330" w:rsidRPr="00341C26" w:rsidRDefault="00C31330" w:rsidP="0095433C">
            <w:pPr>
              <w:jc w:val="both"/>
              <w:rPr>
                <w:rFonts w:eastAsia="Times New Roman" w:cstheme="minorHAnsi"/>
                <w:sz w:val="24"/>
                <w:szCs w:val="24"/>
                <w:u w:val="single"/>
              </w:rPr>
            </w:pPr>
          </w:p>
          <w:p w14:paraId="7DA06445" w14:textId="77777777" w:rsidR="00C31330" w:rsidRPr="00341C26" w:rsidRDefault="00C31330" w:rsidP="0095433C">
            <w:pPr>
              <w:jc w:val="both"/>
              <w:rPr>
                <w:rFonts w:eastAsia="Times New Roman" w:cstheme="minorHAnsi"/>
                <w:sz w:val="24"/>
                <w:szCs w:val="24"/>
                <w:u w:val="single"/>
              </w:rPr>
            </w:pPr>
          </w:p>
        </w:tc>
      </w:tr>
    </w:tbl>
    <w:p w14:paraId="111ED4C0" w14:textId="77777777" w:rsidR="00C31330" w:rsidRPr="00341C26" w:rsidRDefault="00C31330" w:rsidP="0095433C">
      <w:pPr>
        <w:spacing w:after="0" w:line="240" w:lineRule="auto"/>
        <w:jc w:val="both"/>
        <w:rPr>
          <w:rFonts w:eastAsia="Times New Roman" w:cstheme="minorHAnsi"/>
          <w:sz w:val="24"/>
          <w:szCs w:val="24"/>
          <w:u w:val="single"/>
        </w:rPr>
      </w:pPr>
    </w:p>
    <w:p w14:paraId="66D479DA" w14:textId="77777777" w:rsidR="00C31330" w:rsidRPr="00341C26" w:rsidRDefault="00C31330" w:rsidP="0095433C">
      <w:pPr>
        <w:spacing w:after="0" w:line="240" w:lineRule="auto"/>
        <w:jc w:val="center"/>
        <w:rPr>
          <w:rFonts w:eastAsia="Times New Roman" w:cstheme="minorHAnsi"/>
          <w:sz w:val="24"/>
          <w:szCs w:val="24"/>
        </w:rPr>
      </w:pPr>
      <w:r w:rsidRPr="00341C26">
        <w:rPr>
          <w:rFonts w:eastAsia="Times New Roman" w:cstheme="minorHAnsi"/>
          <w:sz w:val="24"/>
          <w:szCs w:val="24"/>
        </w:rPr>
        <w:t xml:space="preserve">AI FINI DELL’AMMISSIONE AL CONTRIBUTO SI IMPEGNA </w:t>
      </w:r>
    </w:p>
    <w:p w14:paraId="00539191" w14:textId="77777777" w:rsidR="00C31330" w:rsidRPr="00341C26" w:rsidRDefault="00C31330" w:rsidP="0095433C">
      <w:pPr>
        <w:spacing w:after="0" w:line="240" w:lineRule="auto"/>
        <w:jc w:val="center"/>
        <w:rPr>
          <w:rFonts w:eastAsia="Times New Roman" w:cstheme="minorHAnsi"/>
          <w:sz w:val="24"/>
          <w:szCs w:val="24"/>
        </w:rPr>
      </w:pPr>
      <w:r w:rsidRPr="00341C26">
        <w:rPr>
          <w:rFonts w:eastAsia="Times New Roman" w:cstheme="minorHAnsi"/>
          <w:sz w:val="24"/>
          <w:szCs w:val="24"/>
        </w:rPr>
        <w:t xml:space="preserve">entro i </w:t>
      </w:r>
      <w:r w:rsidR="00AC1A95">
        <w:rPr>
          <w:rFonts w:eastAsia="Times New Roman" w:cstheme="minorHAnsi"/>
          <w:sz w:val="24"/>
          <w:szCs w:val="24"/>
        </w:rPr>
        <w:t>60</w:t>
      </w:r>
      <w:r w:rsidRPr="00341C26">
        <w:rPr>
          <w:rFonts w:eastAsia="Times New Roman" w:cstheme="minorHAnsi"/>
          <w:sz w:val="24"/>
          <w:szCs w:val="24"/>
        </w:rPr>
        <w:t xml:space="preserve"> giorni successivi alla comunicazione </w:t>
      </w:r>
      <w:r w:rsidR="00F56437" w:rsidRPr="00341C26">
        <w:rPr>
          <w:rFonts w:eastAsia="Times New Roman" w:cstheme="minorHAnsi"/>
          <w:sz w:val="24"/>
          <w:szCs w:val="24"/>
        </w:rPr>
        <w:t>degli esiti della graduatoria,</w:t>
      </w:r>
      <w:r w:rsidRPr="00341C26">
        <w:rPr>
          <w:rFonts w:eastAsia="Times New Roman" w:cstheme="minorHAnsi"/>
          <w:sz w:val="24"/>
          <w:szCs w:val="24"/>
        </w:rPr>
        <w:t xml:space="preserve"> a provvedere a:</w:t>
      </w:r>
    </w:p>
    <w:p w14:paraId="21041456" w14:textId="77777777" w:rsidR="0095433C" w:rsidRPr="00341C26" w:rsidRDefault="0095433C" w:rsidP="0095433C">
      <w:pPr>
        <w:spacing w:after="0" w:line="240" w:lineRule="auto"/>
        <w:jc w:val="center"/>
        <w:rPr>
          <w:rFonts w:eastAsia="Times New Roman" w:cstheme="minorHAnsi"/>
          <w:sz w:val="24"/>
          <w:szCs w:val="24"/>
        </w:rPr>
      </w:pPr>
    </w:p>
    <w:p w14:paraId="348CE49C" w14:textId="4B3C6E9E" w:rsidR="00C31330" w:rsidRPr="00341C26" w:rsidRDefault="00685C17" w:rsidP="0095433C">
      <w:pPr>
        <w:pStyle w:val="Paragrafoelenco"/>
        <w:numPr>
          <w:ilvl w:val="0"/>
          <w:numId w:val="4"/>
        </w:numPr>
        <w:spacing w:after="0" w:line="240" w:lineRule="auto"/>
        <w:ind w:left="426" w:hanging="426"/>
        <w:jc w:val="both"/>
        <w:rPr>
          <w:rFonts w:cstheme="minorHAnsi"/>
          <w:sz w:val="24"/>
          <w:szCs w:val="27"/>
        </w:rPr>
      </w:pPr>
      <w:r>
        <w:rPr>
          <w:rFonts w:cstheme="minorHAnsi"/>
          <w:sz w:val="24"/>
          <w:szCs w:val="27"/>
        </w:rPr>
        <w:t>f</w:t>
      </w:r>
      <w:r w:rsidR="00C31330" w:rsidRPr="00341C26">
        <w:rPr>
          <w:rFonts w:cstheme="minorHAnsi"/>
          <w:sz w:val="24"/>
          <w:szCs w:val="27"/>
        </w:rPr>
        <w:t>ormale costituzione dell’impresa;</w:t>
      </w:r>
    </w:p>
    <w:p w14:paraId="1C2B13D5" w14:textId="77777777"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iscrizione nel registro delle imprese presso la Camera di Commercio, Industria, Artigianato e Agricoltura (di seguito CCIAA) territorialmente competente</w:t>
      </w:r>
      <w:r w:rsidR="00685C17">
        <w:rPr>
          <w:rFonts w:cstheme="minorHAnsi"/>
          <w:sz w:val="24"/>
          <w:szCs w:val="27"/>
        </w:rPr>
        <w:t>;</w:t>
      </w:r>
    </w:p>
    <w:p w14:paraId="3BA4A015" w14:textId="77777777"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apertura di un conto corrente dedicato intestato all’impresa beneficiaria d nuova costituzione;</w:t>
      </w:r>
    </w:p>
    <w:p w14:paraId="359E06F8" w14:textId="77777777" w:rsidR="00C31330" w:rsidRPr="00341C26" w:rsidRDefault="00C31330"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applicazione del CCNL di riferimento nel caso in cui il richiedente utilizzi personale dipendente</w:t>
      </w:r>
      <w:r w:rsidR="00685C17">
        <w:rPr>
          <w:rFonts w:cstheme="minorHAnsi"/>
          <w:sz w:val="24"/>
          <w:szCs w:val="27"/>
        </w:rPr>
        <w:t>;</w:t>
      </w:r>
    </w:p>
    <w:p w14:paraId="0A7E1A8F" w14:textId="77777777" w:rsidR="00F56437" w:rsidRPr="00341C26" w:rsidRDefault="00F56437" w:rsidP="0095433C">
      <w:pPr>
        <w:pStyle w:val="Paragrafoelenco"/>
        <w:numPr>
          <w:ilvl w:val="0"/>
          <w:numId w:val="4"/>
        </w:numPr>
        <w:spacing w:after="0" w:line="240" w:lineRule="auto"/>
        <w:ind w:left="426" w:hanging="426"/>
        <w:jc w:val="both"/>
        <w:rPr>
          <w:rFonts w:cstheme="minorHAnsi"/>
          <w:sz w:val="24"/>
          <w:szCs w:val="27"/>
        </w:rPr>
      </w:pPr>
      <w:r w:rsidRPr="00341C26">
        <w:rPr>
          <w:rFonts w:cstheme="minorHAnsi"/>
          <w:sz w:val="24"/>
          <w:szCs w:val="27"/>
        </w:rPr>
        <w:t>comunicazione del formale impegno alla realizzazione del progetto di intervento nei termini prescritti.</w:t>
      </w:r>
    </w:p>
    <w:p w14:paraId="22CD97D9" w14:textId="77777777" w:rsidR="00C31330" w:rsidRPr="00D3453C" w:rsidRDefault="00C31330" w:rsidP="0095433C">
      <w:pPr>
        <w:spacing w:after="0" w:line="240" w:lineRule="auto"/>
        <w:jc w:val="both"/>
        <w:rPr>
          <w:rFonts w:eastAsia="Times New Roman" w:cstheme="minorHAnsi"/>
          <w:sz w:val="24"/>
          <w:szCs w:val="24"/>
        </w:rPr>
      </w:pPr>
    </w:p>
    <w:p w14:paraId="78A22E00" w14:textId="686C8271" w:rsidR="00C31330" w:rsidRPr="00D3453C" w:rsidRDefault="00C31330" w:rsidP="0095433C">
      <w:pPr>
        <w:spacing w:after="0" w:line="240" w:lineRule="auto"/>
        <w:jc w:val="both"/>
        <w:rPr>
          <w:rFonts w:eastAsia="Times New Roman" w:cstheme="minorHAnsi"/>
          <w:sz w:val="24"/>
          <w:szCs w:val="24"/>
        </w:rPr>
      </w:pPr>
      <w:r w:rsidRPr="00D3453C">
        <w:rPr>
          <w:rFonts w:eastAsia="Times New Roman" w:cstheme="minorHAnsi"/>
          <w:sz w:val="24"/>
          <w:szCs w:val="24"/>
        </w:rPr>
        <w:lastRenderedPageBreak/>
        <w:t xml:space="preserve">Il sottoscritto consente, ai sensi </w:t>
      </w:r>
      <w:r w:rsidR="00415AAC" w:rsidRPr="001054FD">
        <w:rPr>
          <w:rFonts w:ascii="Calibri" w:hAnsi="Calibri" w:cs="Calibri"/>
          <w:sz w:val="24"/>
          <w:szCs w:val="24"/>
        </w:rPr>
        <w:t>dell'articolo 7 del GDPR 679/2016</w:t>
      </w:r>
      <w:r w:rsidR="00415AAC" w:rsidRPr="001054FD">
        <w:rPr>
          <w:rFonts w:eastAsia="Times New Roman" w:cstheme="minorHAnsi"/>
          <w:sz w:val="24"/>
          <w:szCs w:val="24"/>
        </w:rPr>
        <w:t>, il trattamento dei propri</w:t>
      </w:r>
      <w:r w:rsidRPr="00D3453C">
        <w:rPr>
          <w:rFonts w:eastAsia="Times New Roman" w:cstheme="minorHAnsi"/>
          <w:sz w:val="24"/>
          <w:szCs w:val="24"/>
        </w:rPr>
        <w:t xml:space="preserve">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9"/>
        <w:gridCol w:w="2499"/>
        <w:gridCol w:w="3631"/>
        <w:gridCol w:w="68"/>
      </w:tblGrid>
      <w:tr w:rsidR="00C31330" w:rsidRPr="00D3453C" w14:paraId="7CDFBF98" w14:textId="77777777" w:rsidTr="00632C10">
        <w:trPr>
          <w:gridBefore w:val="1"/>
          <w:wBefore w:w="38" w:type="dxa"/>
          <w:trHeight w:val="390"/>
        </w:trPr>
        <w:tc>
          <w:tcPr>
            <w:tcW w:w="3898" w:type="dxa"/>
            <w:tcBorders>
              <w:top w:val="nil"/>
              <w:left w:val="nil"/>
              <w:bottom w:val="nil"/>
              <w:right w:val="nil"/>
            </w:tcBorders>
          </w:tcPr>
          <w:p w14:paraId="00CBC0B2" w14:textId="77777777" w:rsidR="00685C17" w:rsidRDefault="00685C17" w:rsidP="0095433C">
            <w:pPr>
              <w:spacing w:after="0" w:line="240" w:lineRule="auto"/>
              <w:jc w:val="both"/>
              <w:rPr>
                <w:rFonts w:eastAsia="Times New Roman" w:cstheme="minorHAnsi"/>
                <w:sz w:val="24"/>
                <w:szCs w:val="24"/>
              </w:rPr>
            </w:pPr>
          </w:p>
          <w:p w14:paraId="23AC2889" w14:textId="77777777" w:rsidR="00C31330" w:rsidRPr="00D3453C" w:rsidRDefault="00C31330" w:rsidP="0095433C">
            <w:pPr>
              <w:spacing w:after="0" w:line="240" w:lineRule="auto"/>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14:paraId="1E9BC845" w14:textId="77777777" w:rsidR="00C31330" w:rsidRPr="00D3453C" w:rsidRDefault="00C31330" w:rsidP="0095433C">
            <w:pPr>
              <w:spacing w:after="0" w:line="240" w:lineRule="auto"/>
              <w:jc w:val="both"/>
              <w:rPr>
                <w:rFonts w:eastAsia="Times New Roman" w:cstheme="minorHAnsi"/>
                <w:b/>
                <w:bCs/>
                <w:sz w:val="24"/>
                <w:szCs w:val="24"/>
              </w:rPr>
            </w:pPr>
          </w:p>
        </w:tc>
        <w:tc>
          <w:tcPr>
            <w:tcW w:w="3755" w:type="dxa"/>
            <w:gridSpan w:val="2"/>
            <w:tcBorders>
              <w:top w:val="nil"/>
              <w:left w:val="nil"/>
              <w:bottom w:val="nil"/>
              <w:right w:val="nil"/>
            </w:tcBorders>
          </w:tcPr>
          <w:p w14:paraId="595EBC65" w14:textId="77777777" w:rsidR="00685C17" w:rsidRDefault="00685C17" w:rsidP="0095433C">
            <w:pPr>
              <w:spacing w:after="0" w:line="240" w:lineRule="auto"/>
              <w:jc w:val="both"/>
              <w:rPr>
                <w:rFonts w:eastAsia="Times New Roman" w:cstheme="minorHAnsi"/>
                <w:sz w:val="24"/>
                <w:szCs w:val="24"/>
              </w:rPr>
            </w:pPr>
          </w:p>
          <w:p w14:paraId="226E4F2A" w14:textId="77777777" w:rsidR="00C31330" w:rsidRPr="00D3453C" w:rsidRDefault="00C31330" w:rsidP="0095433C">
            <w:pPr>
              <w:spacing w:after="0" w:line="240" w:lineRule="auto"/>
              <w:jc w:val="both"/>
              <w:rPr>
                <w:rFonts w:eastAsia="Times New Roman" w:cstheme="minorHAnsi"/>
                <w:sz w:val="24"/>
                <w:szCs w:val="24"/>
                <w:vertAlign w:val="superscript"/>
              </w:rPr>
            </w:pPr>
            <w:r w:rsidRPr="00D3453C">
              <w:rPr>
                <w:rFonts w:eastAsia="Times New Roman" w:cstheme="minorHAnsi"/>
                <w:sz w:val="24"/>
                <w:szCs w:val="24"/>
              </w:rPr>
              <w:t xml:space="preserve">Firma di tutti i richiedenti </w:t>
            </w:r>
            <w:r w:rsidRPr="00D3453C">
              <w:rPr>
                <w:rFonts w:eastAsia="Times New Roman" w:cstheme="minorHAnsi"/>
                <w:sz w:val="24"/>
                <w:szCs w:val="24"/>
                <w:vertAlign w:val="superscript"/>
              </w:rPr>
              <w:t>(1)</w:t>
            </w:r>
          </w:p>
        </w:tc>
      </w:tr>
      <w:tr w:rsidR="00C31330" w:rsidRPr="00D3453C" w14:paraId="01791A7E" w14:textId="77777777" w:rsidTr="00632C10">
        <w:trPr>
          <w:gridBefore w:val="1"/>
          <w:wBefore w:w="38" w:type="dxa"/>
          <w:trHeight w:val="178"/>
        </w:trPr>
        <w:tc>
          <w:tcPr>
            <w:tcW w:w="3898" w:type="dxa"/>
            <w:tcBorders>
              <w:top w:val="nil"/>
              <w:left w:val="nil"/>
              <w:right w:val="nil"/>
            </w:tcBorders>
          </w:tcPr>
          <w:p w14:paraId="2EC6130B" w14:textId="77777777"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14:paraId="7FD56B54" w14:textId="77777777"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14:paraId="398369A8" w14:textId="77777777" w:rsidR="00C31330" w:rsidRPr="00D3453C" w:rsidRDefault="00C31330" w:rsidP="00632C10">
            <w:pPr>
              <w:jc w:val="both"/>
              <w:rPr>
                <w:rFonts w:eastAsia="Times New Roman" w:cstheme="minorHAnsi"/>
                <w:b/>
                <w:bCs/>
                <w:sz w:val="24"/>
                <w:szCs w:val="24"/>
              </w:rPr>
            </w:pPr>
          </w:p>
        </w:tc>
      </w:tr>
      <w:tr w:rsidR="00C31330" w:rsidRPr="00D3453C" w14:paraId="683DE74C" w14:textId="77777777" w:rsidTr="00632C10">
        <w:trPr>
          <w:gridBefore w:val="1"/>
          <w:wBefore w:w="38" w:type="dxa"/>
          <w:trHeight w:val="178"/>
        </w:trPr>
        <w:tc>
          <w:tcPr>
            <w:tcW w:w="3898" w:type="dxa"/>
            <w:tcBorders>
              <w:top w:val="nil"/>
              <w:left w:val="nil"/>
              <w:right w:val="nil"/>
            </w:tcBorders>
          </w:tcPr>
          <w:p w14:paraId="1DF9F9B1" w14:textId="77777777"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14:paraId="19ECAB55" w14:textId="77777777"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14:paraId="2775AB6B" w14:textId="77777777" w:rsidR="00C31330" w:rsidRPr="00D3453C" w:rsidRDefault="00C31330" w:rsidP="00632C10">
            <w:pPr>
              <w:jc w:val="both"/>
              <w:rPr>
                <w:rFonts w:eastAsia="Times New Roman" w:cstheme="minorHAnsi"/>
                <w:b/>
                <w:bCs/>
                <w:sz w:val="24"/>
                <w:szCs w:val="24"/>
              </w:rPr>
            </w:pPr>
          </w:p>
        </w:tc>
      </w:tr>
      <w:tr w:rsidR="00C31330" w:rsidRPr="00D3453C" w14:paraId="77C82BD7" w14:textId="77777777" w:rsidTr="00632C10">
        <w:trPr>
          <w:gridBefore w:val="1"/>
          <w:wBefore w:w="38" w:type="dxa"/>
          <w:trHeight w:val="178"/>
        </w:trPr>
        <w:tc>
          <w:tcPr>
            <w:tcW w:w="3898" w:type="dxa"/>
            <w:tcBorders>
              <w:top w:val="nil"/>
              <w:left w:val="nil"/>
              <w:right w:val="nil"/>
            </w:tcBorders>
          </w:tcPr>
          <w:p w14:paraId="29DF3261" w14:textId="77777777" w:rsidR="00C31330" w:rsidRPr="00D3453C"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14:paraId="729C7446" w14:textId="77777777" w:rsidR="00C31330" w:rsidRPr="00D3453C"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14:paraId="772594BE" w14:textId="77777777" w:rsidR="00C31330" w:rsidRPr="00D3453C" w:rsidRDefault="00C31330" w:rsidP="00632C10">
            <w:pPr>
              <w:jc w:val="both"/>
              <w:rPr>
                <w:rFonts w:eastAsia="Times New Roman" w:cstheme="minorHAnsi"/>
                <w:b/>
                <w:bCs/>
                <w:sz w:val="24"/>
                <w:szCs w:val="24"/>
              </w:rPr>
            </w:pPr>
          </w:p>
        </w:tc>
      </w:tr>
      <w:tr w:rsidR="00C31330" w:rsidRPr="00D3453C" w14:paraId="17B95ABA" w14:textId="77777777"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5546C9D2" w14:textId="77777777" w:rsidR="00C31330" w:rsidRPr="001054FD" w:rsidRDefault="00415AAC" w:rsidP="00632C10">
            <w:pPr>
              <w:jc w:val="both"/>
              <w:rPr>
                <w:rFonts w:eastAsia="Times New Roman" w:cstheme="minorHAnsi"/>
                <w:b/>
                <w:bCs/>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tc>
      </w:tr>
    </w:tbl>
    <w:p w14:paraId="3CDA5874" w14:textId="77777777" w:rsidR="00C31330" w:rsidRPr="00D3453C" w:rsidRDefault="00C31330" w:rsidP="00C31330">
      <w:pPr>
        <w:rPr>
          <w:rFonts w:cstheme="minorHAnsi"/>
        </w:rPr>
      </w:pPr>
    </w:p>
    <w:p w14:paraId="1F802D8A" w14:textId="77777777" w:rsidR="006847C0" w:rsidRPr="00D3453C" w:rsidRDefault="006847C0" w:rsidP="006847C0">
      <w:pPr>
        <w:rPr>
          <w:rFonts w:eastAsia="Times New Roman" w:cstheme="minorHAnsi"/>
          <w:sz w:val="20"/>
          <w:szCs w:val="20"/>
        </w:rPr>
        <w:sectPr w:rsidR="006847C0" w:rsidRPr="00D3453C">
          <w:pgSz w:w="11906" w:h="16838"/>
          <w:pgMar w:top="2379" w:right="849" w:bottom="1843" w:left="993" w:header="720" w:footer="720" w:gutter="0"/>
          <w:cols w:space="720"/>
        </w:sectPr>
      </w:pPr>
    </w:p>
    <w:p w14:paraId="135FC0FB" w14:textId="77777777"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A.3</w:t>
      </w:r>
      <w:r w:rsidR="00C31330" w:rsidRPr="00D3453C">
        <w:rPr>
          <w:rFonts w:eastAsia="Times New Roman" w:cstheme="minorHAnsi"/>
          <w:b/>
          <w:sz w:val="24"/>
          <w:szCs w:val="24"/>
          <w:lang w:eastAsia="ar-SA"/>
        </w:rPr>
        <w:t>.2</w:t>
      </w:r>
    </w:p>
    <w:p w14:paraId="5B7B195A" w14:textId="77777777"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14:paraId="1C886611" w14:textId="77777777" w:rsidR="009010A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 possesso dei requisiti</w:t>
      </w:r>
    </w:p>
    <w:p w14:paraId="37C061E2" w14:textId="77777777" w:rsidR="000E1E45" w:rsidRPr="00D3453C" w:rsidRDefault="009010A5" w:rsidP="00E43082">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 xml:space="preserve">(art. 47 D.P.R. 28 dicembre 2000 n. 445 e </w:t>
      </w:r>
      <w:proofErr w:type="spellStart"/>
      <w:r w:rsidRPr="00D3453C">
        <w:rPr>
          <w:rFonts w:eastAsia="Times New Roman" w:cstheme="minorHAnsi"/>
          <w:b/>
          <w:sz w:val="24"/>
          <w:szCs w:val="24"/>
          <w:lang w:eastAsia="ar-SA"/>
        </w:rPr>
        <w:t>s.m.i.</w:t>
      </w:r>
      <w:proofErr w:type="spellEnd"/>
      <w:r w:rsidRPr="00D3453C">
        <w:rPr>
          <w:rFonts w:eastAsia="Times New Roman" w:cstheme="minorHAnsi"/>
          <w:b/>
          <w:sz w:val="24"/>
          <w:szCs w:val="24"/>
          <w:lang w:eastAsia="ar-SA"/>
        </w:rPr>
        <w:t>)</w:t>
      </w:r>
    </w:p>
    <w:p w14:paraId="6A77EE6B" w14:textId="77777777" w:rsidR="00C31330" w:rsidRPr="00592BF8" w:rsidRDefault="00C31330" w:rsidP="00E43082">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w:t>
      </w:r>
    </w:p>
    <w:p w14:paraId="16027E7A" w14:textId="77777777" w:rsidR="00C31330" w:rsidRPr="00592BF8" w:rsidRDefault="00C31330" w:rsidP="00E43082">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DI PIANI DI INNOVAZIONE E DI SVILUPPO </w:t>
      </w:r>
    </w:p>
    <w:p w14:paraId="78BACE9B" w14:textId="77777777" w:rsidR="00C31330" w:rsidRPr="00D3453C" w:rsidRDefault="00C31330" w:rsidP="00E43082">
      <w:pPr>
        <w:spacing w:after="0" w:line="240" w:lineRule="auto"/>
        <w:jc w:val="center"/>
        <w:rPr>
          <w:rFonts w:eastAsia="Times New Roman" w:cstheme="minorHAnsi"/>
          <w:sz w:val="20"/>
          <w:szCs w:val="20"/>
        </w:rPr>
      </w:pPr>
    </w:p>
    <w:p w14:paraId="31950AAB" w14:textId="77777777" w:rsidR="000E1E45" w:rsidRPr="00D3453C" w:rsidRDefault="000E1E45" w:rsidP="00E43082">
      <w:pPr>
        <w:spacing w:after="0" w:line="240" w:lineRule="auto"/>
        <w:jc w:val="both"/>
        <w:rPr>
          <w:rFonts w:eastAsia="Times New Roman" w:cstheme="minorHAnsi"/>
          <w:sz w:val="24"/>
          <w:szCs w:val="24"/>
        </w:rPr>
      </w:pPr>
      <w:r w:rsidRPr="00D3453C">
        <w:rPr>
          <w:rFonts w:eastAsia="Times New Roman" w:cstheme="minorHAnsi"/>
          <w:sz w:val="24"/>
          <w:szCs w:val="24"/>
        </w:rPr>
        <w:t xml:space="preserve">Il/la sottoscritto/a 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______________________, in qualità di __________________dell’ente</w:t>
      </w:r>
      <w:r w:rsidR="009010A5" w:rsidRPr="00D3453C">
        <w:rPr>
          <w:rFonts w:eastAsia="Times New Roman" w:cstheme="minorHAnsi"/>
          <w:sz w:val="24"/>
          <w:szCs w:val="24"/>
        </w:rPr>
        <w:t>/impresa</w:t>
      </w:r>
      <w:r w:rsidRPr="00D3453C">
        <w:rPr>
          <w:rFonts w:eastAsia="Times New Roman" w:cstheme="minorHAnsi"/>
          <w:sz w:val="24"/>
          <w:szCs w:val="24"/>
        </w:rPr>
        <w:t>___________________________ C.F. _______________P. IVA______________</w:t>
      </w:r>
    </w:p>
    <w:p w14:paraId="3DC70D6D" w14:textId="77777777" w:rsidR="000E1E45" w:rsidRPr="00D3453C" w:rsidRDefault="000E1E45" w:rsidP="00043E63">
      <w:pPr>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85AD722" w14:textId="77777777" w:rsidR="000E1E45" w:rsidRPr="00D3453C" w:rsidRDefault="00043E63" w:rsidP="00043E63">
      <w:pPr>
        <w:jc w:val="center"/>
        <w:rPr>
          <w:rFonts w:eastAsia="Times New Roman" w:cstheme="minorHAnsi"/>
          <w:sz w:val="24"/>
          <w:szCs w:val="24"/>
        </w:rPr>
      </w:pPr>
      <w:r w:rsidRPr="00D3453C">
        <w:rPr>
          <w:rFonts w:eastAsia="Times New Roman" w:cstheme="minorHAnsi"/>
          <w:sz w:val="24"/>
          <w:szCs w:val="24"/>
        </w:rPr>
        <w:t>DICHIARA</w:t>
      </w:r>
      <w:r w:rsidR="000E1E45" w:rsidRPr="00D3453C">
        <w:rPr>
          <w:rFonts w:eastAsia="Times New Roman" w:cstheme="minorHAnsi"/>
          <w:sz w:val="24"/>
          <w:szCs w:val="24"/>
        </w:rPr>
        <w:t xml:space="preserve"> QUANTO SEGUE</w:t>
      </w:r>
    </w:p>
    <w:p w14:paraId="6FFBE03B" w14:textId="25D525E2" w:rsidR="009010A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il soggetto rappresentato è iscritto al Registro Imprese tenuto presso la Camera di Commercio, Industria, Artigianato e Agricoltura di_____________________ al n._________________, con la natura giuridica di_______________________________________________;</w:t>
      </w:r>
    </w:p>
    <w:p w14:paraId="2CD63012" w14:textId="77777777" w:rsidR="000E1E4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il soggetto rappresentato è in regola con gli adempimenti connessi al rispetto del Contratto Collettivo Nazionale del Lavoro del settore di appartenenza ed alle leggi sociali e di sicurezza sul lavoro;</w:t>
      </w:r>
    </w:p>
    <w:p w14:paraId="2FFEE71A" w14:textId="77777777" w:rsidR="009010A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di essere a conoscenza delle disposizioni e norme comunitarie e nazionali che disciplinano la corresponsione degli aiuti richiesti con la presente domanda;</w:t>
      </w:r>
    </w:p>
    <w:p w14:paraId="60F48BA3" w14:textId="77777777" w:rsidR="009010A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 xml:space="preserve">di essere pienamente a conoscenza del contenuto del Programma Operativo - FEAMP 2014/2020 approvato dalla Commissione Europea con decisione di esecuzione n. </w:t>
      </w:r>
      <w:proofErr w:type="gramStart"/>
      <w:r w:rsidRPr="001054FD">
        <w:rPr>
          <w:rFonts w:eastAsia="Times New Roman" w:cstheme="minorHAnsi"/>
        </w:rPr>
        <w:t>C(</w:t>
      </w:r>
      <w:proofErr w:type="gramEnd"/>
      <w:r w:rsidRPr="001054FD">
        <w:rPr>
          <w:rFonts w:eastAsia="Times New Roman" w:cstheme="minorHAnsi"/>
        </w:rPr>
        <w:t>2015) 8452 del 25 novembre 2015, del contenuto dell’Avviso pubblico di adesione alla misura  e degli obblighi specifici che assume a proprio carico con la presente domanda;</w:t>
      </w:r>
    </w:p>
    <w:p w14:paraId="209DD917" w14:textId="13BAB8C0" w:rsidR="005B55D1"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di accettare incondizionatamente gli obblighi e le prescrizioni contenute nell’Avviso pubblico per l’attuazione dell‘</w:t>
      </w:r>
      <w:proofErr w:type="gramStart"/>
      <w:r w:rsidRPr="001054FD">
        <w:rPr>
          <w:rFonts w:eastAsia="Times New Roman" w:cstheme="minorHAnsi"/>
        </w:rPr>
        <w:t>Azione  1</w:t>
      </w:r>
      <w:proofErr w:type="gramEnd"/>
      <w:r w:rsidRPr="001054FD">
        <w:rPr>
          <w:rFonts w:eastAsia="Times New Roman" w:cstheme="minorHAnsi"/>
        </w:rPr>
        <w:t>.2del PO FEAMP 2014/2020;</w:t>
      </w:r>
    </w:p>
    <w:p w14:paraId="629DF7E8" w14:textId="7D4E4828" w:rsidR="00043E63"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 xml:space="preserve">che nei propri confronti e, nei confronti dei soggetti indicati dall’art 80 d.lgs. 50/2016, ove pertinente, non sussistono i motivi di esclusione di cui all’art 80 d.lgs. 50/2016 comma 1, 2, 4, 5 </w:t>
      </w:r>
      <w:proofErr w:type="spellStart"/>
      <w:r w:rsidRPr="001054FD">
        <w:rPr>
          <w:rFonts w:eastAsia="Times New Roman" w:cstheme="minorHAnsi"/>
        </w:rPr>
        <w:t>lett</w:t>
      </w:r>
      <w:proofErr w:type="spellEnd"/>
      <w:r w:rsidRPr="001054FD">
        <w:rPr>
          <w:rFonts w:eastAsia="Times New Roman" w:cstheme="minorHAnsi"/>
        </w:rPr>
        <w:t xml:space="preserve">. a), </w:t>
      </w:r>
      <w:proofErr w:type="spellStart"/>
      <w:r w:rsidRPr="001054FD">
        <w:rPr>
          <w:rFonts w:eastAsia="Times New Roman" w:cstheme="minorHAnsi"/>
        </w:rPr>
        <w:t>lett</w:t>
      </w:r>
      <w:proofErr w:type="spellEnd"/>
      <w:r w:rsidRPr="001054FD">
        <w:rPr>
          <w:rFonts w:eastAsia="Times New Roman" w:cstheme="minorHAnsi"/>
        </w:rPr>
        <w:t>. b</w:t>
      </w:r>
      <w:proofErr w:type="gramStart"/>
      <w:r w:rsidRPr="001054FD">
        <w:rPr>
          <w:rFonts w:eastAsia="Times New Roman" w:cstheme="minorHAnsi"/>
        </w:rPr>
        <w:t>),  e</w:t>
      </w:r>
      <w:proofErr w:type="gramEnd"/>
      <w:r w:rsidRPr="001054FD">
        <w:rPr>
          <w:rFonts w:eastAsia="Times New Roman" w:cstheme="minorHAnsi"/>
        </w:rPr>
        <w:t xml:space="preserve"> </w:t>
      </w:r>
      <w:proofErr w:type="spellStart"/>
      <w:r w:rsidRPr="001054FD">
        <w:rPr>
          <w:rFonts w:eastAsia="Times New Roman" w:cstheme="minorHAnsi"/>
        </w:rPr>
        <w:t>lett</w:t>
      </w:r>
      <w:proofErr w:type="spellEnd"/>
      <w:r w:rsidRPr="001054FD">
        <w:rPr>
          <w:rFonts w:eastAsia="Times New Roman" w:cstheme="minorHAnsi"/>
        </w:rPr>
        <w:t>. f) o altra ipotesi di divieto di contrarre con la Pubblica Amministrazione;</w:t>
      </w:r>
    </w:p>
    <w:p w14:paraId="613C7418" w14:textId="3F331F64" w:rsidR="00043E63"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 xml:space="preserve">che non ricorrono le condizioni di inammissibilità individuate dall’art 10 del reg. 508/2014, così come ulteriormente specificate nei reg. (UE) </w:t>
      </w:r>
      <w:proofErr w:type="spellStart"/>
      <w:r w:rsidRPr="001054FD">
        <w:rPr>
          <w:rFonts w:eastAsia="Times New Roman" w:cstheme="minorHAnsi"/>
        </w:rPr>
        <w:t>nn</w:t>
      </w:r>
      <w:proofErr w:type="spellEnd"/>
      <w:r w:rsidRPr="001054FD">
        <w:rPr>
          <w:rFonts w:eastAsia="Times New Roman" w:cstheme="minorHAnsi"/>
        </w:rPr>
        <w:t>. 288/2015 e n. 2252/2015;</w:t>
      </w:r>
    </w:p>
    <w:p w14:paraId="673E9D60" w14:textId="274818B8" w:rsidR="009010A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che il soggetto rappresentato non risulta inadempiente in relazione a provvedimenti di revoca e recupero di agevolazioni precedentemente concesse dalla Regione Marche, relative al programma FEP 2007/2013;</w:t>
      </w:r>
    </w:p>
    <w:p w14:paraId="682851DA" w14:textId="77777777" w:rsidR="005B55D1"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 xml:space="preserve">che per la realizzazione degli interventi di cui alla presente domanda non ha ottenuto altri finanziamenti a valere sul Bilancio Comunitario, Nazionale e Regionale sia per il progetto oggetto di domanda e non ha altre </w:t>
      </w:r>
      <w:r w:rsidRPr="001054FD">
        <w:rPr>
          <w:rFonts w:eastAsia="Times New Roman" w:cstheme="minorHAnsi"/>
        </w:rPr>
        <w:lastRenderedPageBreak/>
        <w:t>richieste di finanziamento in corso a valere su altri programmi con finanziamenti a carico del Bilancio Comunitario, Nazionale e Regionale;</w:t>
      </w:r>
    </w:p>
    <w:p w14:paraId="6DD8FA33" w14:textId="77777777" w:rsidR="000E1E4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di impegnarsi al rispetto dell’obbligo della stabilità dell’operazione di cui all’articolo 71 del Reg. (CE) n. 1303/</w:t>
      </w:r>
      <w:proofErr w:type="gramStart"/>
      <w:r w:rsidRPr="001054FD">
        <w:rPr>
          <w:rFonts w:eastAsia="Times New Roman" w:cstheme="minorHAnsi"/>
        </w:rPr>
        <w:t>2013,  secondo</w:t>
      </w:r>
      <w:proofErr w:type="gramEnd"/>
      <w:r w:rsidRPr="001054FD">
        <w:rPr>
          <w:rFonts w:eastAsia="Times New Roman" w:cstheme="minorHAnsi"/>
        </w:rPr>
        <w:t xml:space="preserve"> quanto stabilito nell’avviso pubblico;</w:t>
      </w:r>
    </w:p>
    <w:p w14:paraId="380366D8" w14:textId="77777777" w:rsidR="000E1E45"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 xml:space="preserve">l’impegno a realizzare il progetto di intervento nel rispetto delle necessarie autorizzazioni (demaniali, urbanistiche, sanitarie, ambientali, </w:t>
      </w:r>
      <w:proofErr w:type="spellStart"/>
      <w:r w:rsidRPr="001054FD">
        <w:rPr>
          <w:rFonts w:eastAsia="Times New Roman" w:cstheme="minorHAnsi"/>
        </w:rPr>
        <w:t>ecc</w:t>
      </w:r>
      <w:proofErr w:type="spellEnd"/>
      <w:r w:rsidRPr="001054FD">
        <w:rPr>
          <w:rFonts w:eastAsia="Times New Roman" w:cstheme="minorHAnsi"/>
        </w:rPr>
        <w:t>), nonché, qualora applicabile, nel rispetto del codice degli appalti;</w:t>
      </w:r>
    </w:p>
    <w:p w14:paraId="758D5118" w14:textId="77777777" w:rsidR="00DA2C32"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che i dati e le notizie forniti con la presente domanda e nei suoi allegati, sono veritieri;</w:t>
      </w:r>
    </w:p>
    <w:p w14:paraId="496D03BF" w14:textId="77777777" w:rsidR="00DA2C32"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di comunicare tempestivamente la rinuncia al contributo eventualmente ottenuto;</w:t>
      </w:r>
    </w:p>
    <w:p w14:paraId="7635A44E" w14:textId="13E91912" w:rsidR="00DA2C32" w:rsidRPr="001054FD" w:rsidRDefault="00415AAC" w:rsidP="00C44D57">
      <w:pPr>
        <w:pStyle w:val="Paragrafoelenco"/>
        <w:numPr>
          <w:ilvl w:val="0"/>
          <w:numId w:val="43"/>
        </w:numPr>
        <w:jc w:val="both"/>
        <w:rPr>
          <w:rFonts w:eastAsia="Times New Roman" w:cstheme="minorHAnsi"/>
        </w:rPr>
      </w:pPr>
      <w:r w:rsidRPr="001054FD">
        <w:rPr>
          <w:rFonts w:eastAsia="Times New Roman" w:cstheme="minorHAnsi"/>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02ED3016" w14:textId="7073934A" w:rsidR="00DA2C32" w:rsidRPr="001054FD" w:rsidRDefault="00415AAC" w:rsidP="00C44D57">
      <w:pPr>
        <w:pStyle w:val="Paragrafoelenco"/>
        <w:numPr>
          <w:ilvl w:val="0"/>
          <w:numId w:val="43"/>
        </w:numPr>
        <w:spacing w:after="0" w:line="240" w:lineRule="auto"/>
        <w:jc w:val="both"/>
        <w:rPr>
          <w:rFonts w:eastAsia="Times New Roman" w:cstheme="minorHAnsi"/>
        </w:rPr>
      </w:pPr>
      <w:r w:rsidRPr="001054FD">
        <w:rPr>
          <w:rFonts w:eastAsia="Times New Roman" w:cstheme="minorHAnsi"/>
        </w:rPr>
        <w:t xml:space="preserve">di avere la capacità amministrativa, finanziaria e operativa per soddisfare le condizioni e gli obblighi derivanti dall’avviso pubblico ai sensi dell’art </w:t>
      </w:r>
      <w:proofErr w:type="gramStart"/>
      <w:r w:rsidRPr="001054FD">
        <w:rPr>
          <w:rFonts w:eastAsia="Times New Roman" w:cstheme="minorHAnsi"/>
        </w:rPr>
        <w:t>125  par.</w:t>
      </w:r>
      <w:proofErr w:type="gramEnd"/>
      <w:r w:rsidRPr="001054FD">
        <w:rPr>
          <w:rFonts w:eastAsia="Times New Roman" w:cstheme="minorHAnsi"/>
        </w:rPr>
        <w:t xml:space="preserve"> 3 </w:t>
      </w:r>
      <w:proofErr w:type="spellStart"/>
      <w:r w:rsidRPr="001054FD">
        <w:rPr>
          <w:rFonts w:eastAsia="Times New Roman" w:cstheme="minorHAnsi"/>
        </w:rPr>
        <w:t>lett</w:t>
      </w:r>
      <w:proofErr w:type="spellEnd"/>
      <w:r w:rsidRPr="001054FD">
        <w:rPr>
          <w:rFonts w:eastAsia="Times New Roman" w:cstheme="minorHAnsi"/>
        </w:rPr>
        <w:t xml:space="preserve"> d) del reg. 1303/2013;</w:t>
      </w:r>
    </w:p>
    <w:p w14:paraId="605A7742" w14:textId="1CE6703A" w:rsidR="00DA2C32" w:rsidRPr="001054FD" w:rsidRDefault="00415AAC" w:rsidP="00C44D57">
      <w:pPr>
        <w:pStyle w:val="Paragrafoelenco"/>
        <w:numPr>
          <w:ilvl w:val="0"/>
          <w:numId w:val="43"/>
        </w:numPr>
        <w:spacing w:after="0" w:line="240" w:lineRule="auto"/>
        <w:jc w:val="both"/>
        <w:rPr>
          <w:rFonts w:eastAsia="Times New Roman" w:cstheme="minorHAnsi"/>
        </w:rPr>
      </w:pPr>
      <w:r w:rsidRPr="001054FD">
        <w:rPr>
          <w:rFonts w:eastAsia="Times New Roman" w:cstheme="minorHAnsi"/>
        </w:rPr>
        <w:t xml:space="preserve">che l’operazione per cui si richiede il contributo non include attività che sono state o che dovrebbero essere state oggetto di una procedura di recupero a norma dell’art. 71 a causa della violazione a seguito di </w:t>
      </w:r>
      <w:proofErr w:type="spellStart"/>
      <w:r w:rsidRPr="001054FD">
        <w:rPr>
          <w:rFonts w:eastAsia="Times New Roman" w:cstheme="minorHAnsi"/>
        </w:rPr>
        <w:t>rilocalizzazione</w:t>
      </w:r>
      <w:proofErr w:type="spellEnd"/>
      <w:r w:rsidRPr="001054FD">
        <w:rPr>
          <w:rFonts w:eastAsia="Times New Roman" w:cstheme="minorHAnsi"/>
        </w:rPr>
        <w:t xml:space="preserve"> di un’attività produttiva al di fuori dell’area interessata</w:t>
      </w:r>
    </w:p>
    <w:p w14:paraId="099E12D2" w14:textId="77777777" w:rsidR="004B5114" w:rsidRPr="001054FD" w:rsidRDefault="00415AAC" w:rsidP="00C44D57">
      <w:pPr>
        <w:pStyle w:val="Paragrafoelenco"/>
        <w:numPr>
          <w:ilvl w:val="0"/>
          <w:numId w:val="43"/>
        </w:numPr>
        <w:spacing w:after="0" w:line="240" w:lineRule="auto"/>
        <w:jc w:val="both"/>
        <w:rPr>
          <w:rFonts w:eastAsia="Times New Roman" w:cstheme="minorHAnsi"/>
        </w:rPr>
      </w:pPr>
      <w:r w:rsidRPr="001054FD">
        <w:rPr>
          <w:rFonts w:eastAsia="Times New Roman" w:cstheme="minorHAnsi"/>
        </w:rPr>
        <w:t>che le spese per le quali si richiede la concessione del contributo sono assoggettabili a regime IVA</w:t>
      </w:r>
    </w:p>
    <w:p w14:paraId="1044C5BA" w14:textId="77777777" w:rsidR="004B5114" w:rsidRPr="001054FD" w:rsidRDefault="00415AAC" w:rsidP="00E43082">
      <w:pPr>
        <w:spacing w:after="0" w:line="240" w:lineRule="auto"/>
        <w:ind w:firstLine="340"/>
        <w:jc w:val="both"/>
        <w:rPr>
          <w:rFonts w:eastAsia="Times New Roman" w:cstheme="minorHAnsi"/>
        </w:rPr>
      </w:pPr>
      <w:r w:rsidRPr="001054FD">
        <w:rPr>
          <w:rFonts w:eastAsia="Times New Roman" w:cstheme="minorHAnsi"/>
          <w:b/>
          <w:bCs/>
        </w:rPr>
        <w:sym w:font="Symbol" w:char="F08E"/>
      </w:r>
      <w:r w:rsidRPr="001054FD">
        <w:rPr>
          <w:rFonts w:eastAsia="Times New Roman" w:cstheme="minorHAnsi"/>
          <w:b/>
          <w:bCs/>
        </w:rPr>
        <w:tab/>
        <w:t xml:space="preserve">      </w:t>
      </w:r>
      <w:r w:rsidRPr="001054FD">
        <w:rPr>
          <w:rFonts w:eastAsia="Times New Roman" w:cstheme="minorHAnsi"/>
        </w:rPr>
        <w:t xml:space="preserve">recuperabile </w:t>
      </w:r>
      <w:r w:rsidRPr="001054FD">
        <w:rPr>
          <w:rFonts w:eastAsia="Times New Roman" w:cstheme="minorHAnsi"/>
        </w:rPr>
        <w:tab/>
      </w:r>
      <w:r w:rsidRPr="001054FD">
        <w:rPr>
          <w:rFonts w:eastAsia="Times New Roman" w:cstheme="minorHAnsi"/>
        </w:rPr>
        <w:tab/>
      </w:r>
      <w:r w:rsidRPr="001054FD">
        <w:rPr>
          <w:rFonts w:eastAsia="Times New Roman" w:cstheme="minorHAnsi"/>
        </w:rPr>
        <w:tab/>
      </w:r>
      <w:r w:rsidRPr="001054FD">
        <w:rPr>
          <w:rFonts w:eastAsia="Times New Roman" w:cstheme="minorHAnsi"/>
          <w:b/>
          <w:bCs/>
        </w:rPr>
        <w:sym w:font="Symbol" w:char="F08E"/>
      </w:r>
      <w:r w:rsidRPr="001054FD">
        <w:rPr>
          <w:rFonts w:eastAsia="Times New Roman" w:cstheme="minorHAnsi"/>
          <w:b/>
          <w:bCs/>
        </w:rPr>
        <w:tab/>
      </w:r>
      <w:r w:rsidRPr="001054FD">
        <w:rPr>
          <w:rFonts w:eastAsia="Times New Roman" w:cstheme="minorHAnsi"/>
        </w:rPr>
        <w:t>non recuperabile</w:t>
      </w:r>
    </w:p>
    <w:p w14:paraId="39623654" w14:textId="4F6C1BBD" w:rsidR="005B55D1" w:rsidRPr="001054FD" w:rsidRDefault="00415AAC" w:rsidP="00C44D57">
      <w:pPr>
        <w:pStyle w:val="Paragrafoelenco"/>
        <w:numPr>
          <w:ilvl w:val="0"/>
          <w:numId w:val="43"/>
        </w:numPr>
        <w:spacing w:after="0" w:line="240" w:lineRule="auto"/>
        <w:jc w:val="both"/>
        <w:rPr>
          <w:rFonts w:eastAsia="Times New Roman" w:cstheme="minorHAnsi"/>
          <w:u w:val="single"/>
        </w:rPr>
      </w:pPr>
      <w:r w:rsidRPr="001054FD">
        <w:rPr>
          <w:rFonts w:eastAsia="Times New Roman" w:cstheme="minorHAnsi"/>
          <w:u w:val="single"/>
        </w:rPr>
        <w:t>che, ai sensi della raccomandazione della Commissione europea 2003/361/CE della Commissione come nel dettaglio recepita dal DM 18 aprile 2005, il soggetto rappresentato rientra nella definizione di PMI.</w:t>
      </w:r>
    </w:p>
    <w:p w14:paraId="07CB127B" w14:textId="0171041F" w:rsidR="005C045D" w:rsidRPr="001054FD" w:rsidRDefault="00415AAC" w:rsidP="00E43082">
      <w:pPr>
        <w:spacing w:after="0" w:line="240" w:lineRule="auto"/>
        <w:jc w:val="both"/>
        <w:rPr>
          <w:rFonts w:eastAsia="Times New Roman" w:cstheme="minorHAnsi"/>
        </w:rPr>
      </w:pPr>
      <w:r w:rsidRPr="001054FD">
        <w:rPr>
          <w:rFonts w:eastAsia="Times New Roman" w:cstheme="minorHAnsi"/>
        </w:rPr>
        <w:t xml:space="preserve">Il sottoscritto consente, ai sensi </w:t>
      </w:r>
      <w:r w:rsidR="00685C17" w:rsidRPr="00F33A4D">
        <w:rPr>
          <w:rFonts w:ascii="Calibri" w:hAnsi="Calibri" w:cs="Calibri"/>
        </w:rPr>
        <w:t>dell'articolo 7 del GDPR 679/2016</w:t>
      </w:r>
      <w:r w:rsidRPr="001054FD">
        <w:rPr>
          <w:rFonts w:eastAsia="Times New Roman" w:cstheme="minorHAnsi"/>
        </w:rPr>
        <w:t>, il trattamento dei propri dati personali per il conseguimento delle finalità connesse alla gestione della pratica di riferimento.</w:t>
      </w:r>
    </w:p>
    <w:p w14:paraId="1490A39F" w14:textId="77777777" w:rsidR="00E43082" w:rsidRDefault="00E43082" w:rsidP="00E43082">
      <w:pPr>
        <w:spacing w:after="0" w:line="240" w:lineRule="auto"/>
        <w:jc w:val="both"/>
        <w:rPr>
          <w:rFonts w:eastAsia="Times New Roman" w:cstheme="minorHAnsi"/>
          <w:sz w:val="24"/>
          <w:szCs w:val="24"/>
        </w:rPr>
      </w:pPr>
    </w:p>
    <w:p w14:paraId="0BE1C150" w14:textId="77777777" w:rsidR="00F33A4D" w:rsidRPr="00D3453C" w:rsidRDefault="00F33A4D" w:rsidP="00E43082">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5"/>
        <w:gridCol w:w="3640"/>
        <w:gridCol w:w="68"/>
      </w:tblGrid>
      <w:tr w:rsidR="00904550" w:rsidRPr="00D3453C" w14:paraId="5513675E" w14:textId="77777777" w:rsidTr="009F6E9D">
        <w:trPr>
          <w:gridBefore w:val="1"/>
          <w:wBefore w:w="38" w:type="dxa"/>
          <w:trHeight w:val="390"/>
        </w:trPr>
        <w:tc>
          <w:tcPr>
            <w:tcW w:w="3898" w:type="dxa"/>
            <w:tcBorders>
              <w:top w:val="nil"/>
              <w:left w:val="nil"/>
              <w:bottom w:val="nil"/>
              <w:right w:val="nil"/>
            </w:tcBorders>
          </w:tcPr>
          <w:p w14:paraId="6EC1D687" w14:textId="77777777" w:rsidR="000E1E45" w:rsidRPr="00D3453C" w:rsidRDefault="000E1E45" w:rsidP="00043E63">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14:paraId="1D4FE94A" w14:textId="77777777" w:rsidR="000E1E45" w:rsidRPr="00D3453C" w:rsidRDefault="000E1E45" w:rsidP="00043E63">
            <w:pPr>
              <w:jc w:val="both"/>
              <w:rPr>
                <w:rFonts w:eastAsia="Times New Roman" w:cstheme="minorHAnsi"/>
                <w:b/>
                <w:bCs/>
                <w:sz w:val="24"/>
                <w:szCs w:val="24"/>
              </w:rPr>
            </w:pPr>
          </w:p>
        </w:tc>
        <w:tc>
          <w:tcPr>
            <w:tcW w:w="3755" w:type="dxa"/>
            <w:gridSpan w:val="2"/>
            <w:tcBorders>
              <w:top w:val="nil"/>
              <w:left w:val="nil"/>
              <w:bottom w:val="nil"/>
              <w:right w:val="nil"/>
            </w:tcBorders>
          </w:tcPr>
          <w:p w14:paraId="1DB57342" w14:textId="77777777" w:rsidR="000E1E45" w:rsidRPr="00D3453C" w:rsidRDefault="000E1E45" w:rsidP="00043E63">
            <w:pPr>
              <w:jc w:val="both"/>
              <w:rPr>
                <w:rFonts w:eastAsia="Times New Roman" w:cstheme="minorHAnsi"/>
                <w:sz w:val="24"/>
                <w:szCs w:val="24"/>
                <w:vertAlign w:val="superscript"/>
              </w:rPr>
            </w:pPr>
            <w:r w:rsidRPr="00D3453C">
              <w:rPr>
                <w:rFonts w:eastAsia="Times New Roman" w:cstheme="minorHAnsi"/>
                <w:sz w:val="24"/>
                <w:szCs w:val="24"/>
              </w:rPr>
              <w:t xml:space="preserve">Il Legale Rappresentante </w:t>
            </w:r>
            <w:r w:rsidRPr="00D3453C">
              <w:rPr>
                <w:rFonts w:eastAsia="Times New Roman" w:cstheme="minorHAnsi"/>
                <w:sz w:val="24"/>
                <w:szCs w:val="24"/>
                <w:vertAlign w:val="superscript"/>
              </w:rPr>
              <w:t>(1)</w:t>
            </w:r>
          </w:p>
        </w:tc>
      </w:tr>
      <w:tr w:rsidR="00904550" w:rsidRPr="00D3453C" w14:paraId="5D693463" w14:textId="77777777" w:rsidTr="009F6E9D">
        <w:trPr>
          <w:gridBefore w:val="1"/>
          <w:wBefore w:w="38" w:type="dxa"/>
          <w:trHeight w:val="178"/>
        </w:trPr>
        <w:tc>
          <w:tcPr>
            <w:tcW w:w="3898" w:type="dxa"/>
            <w:tcBorders>
              <w:top w:val="nil"/>
              <w:left w:val="nil"/>
              <w:right w:val="nil"/>
            </w:tcBorders>
          </w:tcPr>
          <w:p w14:paraId="64716A6C" w14:textId="77777777" w:rsidR="000E1E45" w:rsidRPr="00D3453C" w:rsidRDefault="000E1E45" w:rsidP="00043E63">
            <w:pPr>
              <w:jc w:val="both"/>
              <w:rPr>
                <w:rFonts w:eastAsia="Times New Roman" w:cstheme="minorHAnsi"/>
                <w:b/>
                <w:bCs/>
                <w:sz w:val="24"/>
                <w:szCs w:val="24"/>
              </w:rPr>
            </w:pPr>
          </w:p>
        </w:tc>
        <w:tc>
          <w:tcPr>
            <w:tcW w:w="2551" w:type="dxa"/>
            <w:tcBorders>
              <w:top w:val="nil"/>
              <w:left w:val="nil"/>
              <w:bottom w:val="nil"/>
              <w:right w:val="nil"/>
            </w:tcBorders>
          </w:tcPr>
          <w:p w14:paraId="6E0C92F0" w14:textId="77777777" w:rsidR="000E1E45" w:rsidRPr="00D3453C" w:rsidRDefault="000E1E45" w:rsidP="00043E63">
            <w:pPr>
              <w:jc w:val="both"/>
              <w:rPr>
                <w:rFonts w:eastAsia="Times New Roman" w:cstheme="minorHAnsi"/>
                <w:b/>
                <w:bCs/>
                <w:sz w:val="24"/>
                <w:szCs w:val="24"/>
              </w:rPr>
            </w:pPr>
          </w:p>
        </w:tc>
        <w:tc>
          <w:tcPr>
            <w:tcW w:w="3755" w:type="dxa"/>
            <w:gridSpan w:val="2"/>
            <w:tcBorders>
              <w:top w:val="nil"/>
              <w:left w:val="nil"/>
              <w:right w:val="nil"/>
            </w:tcBorders>
          </w:tcPr>
          <w:p w14:paraId="736DFBFE" w14:textId="77777777" w:rsidR="000E1E45" w:rsidRPr="00D3453C" w:rsidRDefault="000E1E45" w:rsidP="00043E63">
            <w:pPr>
              <w:jc w:val="both"/>
              <w:rPr>
                <w:rFonts w:eastAsia="Times New Roman" w:cstheme="minorHAnsi"/>
                <w:b/>
                <w:bCs/>
                <w:sz w:val="24"/>
                <w:szCs w:val="24"/>
              </w:rPr>
            </w:pPr>
          </w:p>
        </w:tc>
      </w:tr>
      <w:tr w:rsidR="00904550" w:rsidRPr="00D3453C" w14:paraId="5EA81DB7"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280B9036" w14:textId="77777777" w:rsidR="000E1E45" w:rsidRPr="001054FD" w:rsidRDefault="00415AAC" w:rsidP="00043E63">
            <w:pPr>
              <w:jc w:val="both"/>
              <w:rPr>
                <w:rFonts w:eastAsia="Times New Roman" w:cstheme="minorHAnsi"/>
                <w:b/>
                <w:bCs/>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tc>
      </w:tr>
    </w:tbl>
    <w:p w14:paraId="7288D4DD" w14:textId="77777777"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14:paraId="065B04E5" w14:textId="77777777"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A.4.1</w:t>
      </w:r>
    </w:p>
    <w:p w14:paraId="6CD77A2A" w14:textId="77777777"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14:paraId="21768735" w14:textId="77777777"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alla capacità finanziaria del beneficiario</w:t>
      </w:r>
      <w:r w:rsidRPr="00D3453C">
        <w:rPr>
          <w:rFonts w:cstheme="minorHAnsi"/>
        </w:rPr>
        <w:t xml:space="preserve"> - </w:t>
      </w:r>
      <w:r w:rsidRPr="00D3453C">
        <w:rPr>
          <w:rFonts w:eastAsia="Times New Roman" w:cstheme="minorHAnsi"/>
          <w:b/>
          <w:sz w:val="24"/>
          <w:szCs w:val="24"/>
          <w:lang w:eastAsia="ar-SA"/>
        </w:rPr>
        <w:t xml:space="preserve">art </w:t>
      </w:r>
      <w:proofErr w:type="gramStart"/>
      <w:r w:rsidRPr="00D3453C">
        <w:rPr>
          <w:rFonts w:eastAsia="Times New Roman" w:cstheme="minorHAnsi"/>
          <w:b/>
          <w:sz w:val="24"/>
          <w:szCs w:val="24"/>
          <w:lang w:eastAsia="ar-SA"/>
        </w:rPr>
        <w:t>125  par.</w:t>
      </w:r>
      <w:proofErr w:type="gramEnd"/>
      <w:r w:rsidRPr="00D3453C">
        <w:rPr>
          <w:rFonts w:eastAsia="Times New Roman" w:cstheme="minorHAnsi"/>
          <w:b/>
          <w:sz w:val="24"/>
          <w:szCs w:val="24"/>
          <w:lang w:eastAsia="ar-SA"/>
        </w:rPr>
        <w:t xml:space="preserve"> 3 </w:t>
      </w:r>
      <w:proofErr w:type="spellStart"/>
      <w:r w:rsidRPr="00D3453C">
        <w:rPr>
          <w:rFonts w:eastAsia="Times New Roman" w:cstheme="minorHAnsi"/>
          <w:b/>
          <w:sz w:val="24"/>
          <w:szCs w:val="24"/>
          <w:lang w:eastAsia="ar-SA"/>
        </w:rPr>
        <w:t>lett</w:t>
      </w:r>
      <w:proofErr w:type="spellEnd"/>
      <w:r w:rsidRPr="00D3453C">
        <w:rPr>
          <w:rFonts w:eastAsia="Times New Roman" w:cstheme="minorHAnsi"/>
          <w:b/>
          <w:sz w:val="24"/>
          <w:szCs w:val="24"/>
          <w:lang w:eastAsia="ar-SA"/>
        </w:rPr>
        <w:t xml:space="preserve"> d) del reg. 1303/2013</w:t>
      </w:r>
    </w:p>
    <w:p w14:paraId="5B2DD019" w14:textId="77777777" w:rsidR="00157320" w:rsidRPr="00D3453C" w:rsidRDefault="0015732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 xml:space="preserve">(art. 47 D.P.R. 28 dicembre 2000 n. 445 e </w:t>
      </w:r>
      <w:proofErr w:type="spellStart"/>
      <w:r w:rsidRPr="00D3453C">
        <w:rPr>
          <w:rFonts w:eastAsia="Times New Roman" w:cstheme="minorHAnsi"/>
          <w:b/>
          <w:sz w:val="24"/>
          <w:szCs w:val="24"/>
          <w:lang w:eastAsia="ar-SA"/>
        </w:rPr>
        <w:t>s.m.i.</w:t>
      </w:r>
      <w:proofErr w:type="spellEnd"/>
      <w:r w:rsidRPr="00D3453C">
        <w:rPr>
          <w:rFonts w:eastAsia="Times New Roman" w:cstheme="minorHAnsi"/>
          <w:b/>
          <w:sz w:val="24"/>
          <w:szCs w:val="24"/>
          <w:lang w:eastAsia="ar-SA"/>
        </w:rPr>
        <w:t>)</w:t>
      </w:r>
    </w:p>
    <w:p w14:paraId="079532BE" w14:textId="77777777" w:rsidR="00157320" w:rsidRPr="00D3453C" w:rsidRDefault="00157320" w:rsidP="00157320">
      <w:pPr>
        <w:spacing w:after="0" w:line="240" w:lineRule="auto"/>
        <w:jc w:val="center"/>
        <w:rPr>
          <w:rFonts w:eastAsia="Times New Roman" w:cstheme="minorHAnsi"/>
          <w:b/>
          <w:sz w:val="24"/>
          <w:szCs w:val="24"/>
          <w:lang w:eastAsia="ar-SA"/>
        </w:rPr>
      </w:pPr>
    </w:p>
    <w:p w14:paraId="01C84678" w14:textId="67B7C04C" w:rsidR="00157320" w:rsidRPr="00592BF8" w:rsidRDefault="00157320" w:rsidP="00157320">
      <w:pPr>
        <w:jc w:val="center"/>
        <w:rPr>
          <w:rFonts w:eastAsia="Times New Roman" w:cstheme="minorHAnsi"/>
          <w:sz w:val="24"/>
          <w:szCs w:val="24"/>
          <w:u w:val="single"/>
        </w:rPr>
      </w:pPr>
      <w:r w:rsidRPr="00592BF8">
        <w:rPr>
          <w:rFonts w:eastAsia="Times New Roman" w:cstheme="minorHAnsi"/>
          <w:b/>
          <w:sz w:val="24"/>
          <w:szCs w:val="24"/>
          <w:u w:val="single"/>
        </w:rPr>
        <w:t>PROGETTI AFFERENTI LO START UP DI NUOVE REA</w:t>
      </w:r>
      <w:r w:rsidR="001D70B8">
        <w:rPr>
          <w:rFonts w:eastAsia="Times New Roman" w:cstheme="minorHAnsi"/>
          <w:b/>
          <w:sz w:val="24"/>
          <w:szCs w:val="24"/>
          <w:u w:val="single"/>
        </w:rPr>
        <w:t>L</w:t>
      </w:r>
      <w:r w:rsidRPr="00592BF8">
        <w:rPr>
          <w:rFonts w:eastAsia="Times New Roman" w:cstheme="minorHAnsi"/>
          <w:b/>
          <w:sz w:val="24"/>
          <w:szCs w:val="24"/>
          <w:u w:val="single"/>
        </w:rPr>
        <w:t>T</w:t>
      </w:r>
      <w:r w:rsidR="00685C17">
        <w:rPr>
          <w:rFonts w:eastAsia="Times New Roman" w:cstheme="minorHAnsi"/>
          <w:b/>
          <w:sz w:val="24"/>
          <w:szCs w:val="24"/>
          <w:u w:val="single"/>
        </w:rPr>
        <w:t>À</w:t>
      </w:r>
      <w:r w:rsidRPr="00592BF8">
        <w:rPr>
          <w:rFonts w:eastAsia="Times New Roman" w:cstheme="minorHAnsi"/>
          <w:b/>
          <w:sz w:val="24"/>
          <w:szCs w:val="24"/>
          <w:u w:val="single"/>
        </w:rPr>
        <w:t xml:space="preserve"> IMPRENDITORIALI</w:t>
      </w:r>
    </w:p>
    <w:p w14:paraId="7B4419D8" w14:textId="77777777" w:rsidR="00157320" w:rsidRPr="00D3453C" w:rsidRDefault="00157320" w:rsidP="00157320">
      <w:pPr>
        <w:spacing w:after="0" w:line="240" w:lineRule="auto"/>
        <w:jc w:val="center"/>
        <w:rPr>
          <w:rFonts w:eastAsia="Times New Roman" w:cstheme="minorHAnsi"/>
          <w:b/>
          <w:sz w:val="24"/>
          <w:szCs w:val="24"/>
          <w:lang w:eastAsia="ar-SA"/>
        </w:rPr>
      </w:pPr>
    </w:p>
    <w:p w14:paraId="7EA072C5" w14:textId="77777777" w:rsidR="00157320" w:rsidRPr="00D3453C" w:rsidRDefault="00157320" w:rsidP="00157320">
      <w:pPr>
        <w:jc w:val="both"/>
        <w:rPr>
          <w:rFonts w:eastAsia="Times New Roman" w:cstheme="minorHAnsi"/>
          <w:sz w:val="24"/>
          <w:szCs w:val="24"/>
          <w:lang w:eastAsia="ar-SA"/>
        </w:rPr>
      </w:pPr>
      <w:r w:rsidRPr="00D3453C">
        <w:rPr>
          <w:rFonts w:eastAsia="Times New Roman" w:cstheme="minorHAnsi"/>
          <w:sz w:val="24"/>
          <w:szCs w:val="24"/>
          <w:lang w:eastAsia="ar-SA"/>
        </w:rPr>
        <w:t xml:space="preserve">Il/la sottoscritto/a _____________________________________ nato/a </w:t>
      </w:r>
      <w:proofErr w:type="spellStart"/>
      <w:r w:rsidRPr="00D3453C">
        <w:rPr>
          <w:rFonts w:eastAsia="Times New Roman" w:cstheme="minorHAnsi"/>
          <w:sz w:val="24"/>
          <w:szCs w:val="24"/>
          <w:lang w:eastAsia="ar-SA"/>
        </w:rPr>
        <w:t>a</w:t>
      </w:r>
      <w:proofErr w:type="spellEnd"/>
      <w:r w:rsidRPr="00D3453C">
        <w:rPr>
          <w:rFonts w:eastAsia="Times New Roman" w:cstheme="minorHAnsi"/>
          <w:sz w:val="24"/>
          <w:szCs w:val="24"/>
          <w:lang w:eastAsia="ar-SA"/>
        </w:rPr>
        <w:t xml:space="preserve"> ___________________ il________________ residente in ______________ Cod. </w:t>
      </w:r>
      <w:proofErr w:type="spellStart"/>
      <w:r w:rsidRPr="00D3453C">
        <w:rPr>
          <w:rFonts w:eastAsia="Times New Roman" w:cstheme="minorHAnsi"/>
          <w:sz w:val="24"/>
          <w:szCs w:val="24"/>
          <w:lang w:eastAsia="ar-SA"/>
        </w:rPr>
        <w:t>Fisc</w:t>
      </w:r>
      <w:proofErr w:type="spellEnd"/>
      <w:r w:rsidRPr="00D3453C">
        <w:rPr>
          <w:rFonts w:eastAsia="Times New Roman" w:cstheme="minorHAnsi"/>
          <w:sz w:val="24"/>
          <w:szCs w:val="24"/>
          <w:lang w:eastAsia="ar-SA"/>
        </w:rPr>
        <w:t>. ______________________, in qualità di ____________________________________________ C.F. _______________P. IVA______________</w:t>
      </w:r>
      <w:r w:rsidRPr="00D3453C">
        <w:rPr>
          <w:rFonts w:cstheme="minorHAnsi"/>
        </w:rPr>
        <w:t xml:space="preserve"> </w:t>
      </w:r>
      <w:r w:rsidRPr="00D3453C">
        <w:rPr>
          <w:rFonts w:eastAsia="Times New Roman" w:cstheme="minorHAnsi"/>
          <w:sz w:val="24"/>
          <w:szCs w:val="24"/>
          <w:lang w:eastAsia="ar-SA"/>
        </w:rPr>
        <w:t>iscritto al n.___ dell’Albo Professionale dei _______________________ della Provincia di ________________,</w:t>
      </w:r>
    </w:p>
    <w:p w14:paraId="6C5FF7B5" w14:textId="77777777" w:rsidR="00157320" w:rsidRPr="00D3453C" w:rsidRDefault="00157320" w:rsidP="00157320">
      <w:pPr>
        <w:jc w:val="both"/>
        <w:rPr>
          <w:rFonts w:eastAsia="Times New Roman" w:cstheme="minorHAnsi"/>
          <w:sz w:val="24"/>
          <w:szCs w:val="24"/>
          <w:lang w:eastAsia="ar-SA"/>
        </w:rPr>
      </w:pPr>
      <w:r w:rsidRPr="00D3453C">
        <w:rPr>
          <w:rFonts w:eastAsia="Times New Roman" w:cstheme="minorHAnsi"/>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38AEDC9B" w14:textId="77777777" w:rsidR="00157320" w:rsidRPr="007D36F2" w:rsidRDefault="00157320" w:rsidP="00157320">
      <w:pPr>
        <w:jc w:val="center"/>
        <w:rPr>
          <w:rFonts w:eastAsia="Times New Roman" w:cstheme="minorHAnsi"/>
          <w:sz w:val="24"/>
          <w:szCs w:val="24"/>
          <w:lang w:eastAsia="ar-SA"/>
        </w:rPr>
      </w:pPr>
      <w:r w:rsidRPr="007D36F2">
        <w:rPr>
          <w:rFonts w:eastAsia="Times New Roman" w:cstheme="minorHAnsi"/>
          <w:sz w:val="24"/>
          <w:szCs w:val="24"/>
          <w:lang w:eastAsia="ar-SA"/>
        </w:rPr>
        <w:t>ATTESTA CHE</w:t>
      </w:r>
    </w:p>
    <w:p w14:paraId="2751F7E8" w14:textId="77777777" w:rsidR="00157320" w:rsidRPr="007D36F2" w:rsidRDefault="00157320" w:rsidP="00C44D57">
      <w:pPr>
        <w:pStyle w:val="Paragrafoelenco"/>
        <w:numPr>
          <w:ilvl w:val="0"/>
          <w:numId w:val="40"/>
        </w:numPr>
        <w:ind w:left="426" w:hanging="426"/>
        <w:jc w:val="both"/>
        <w:rPr>
          <w:rFonts w:eastAsia="Times New Roman" w:cstheme="minorHAnsi"/>
          <w:sz w:val="24"/>
          <w:szCs w:val="24"/>
          <w:lang w:eastAsia="ar-SA"/>
        </w:rPr>
      </w:pPr>
      <w:r w:rsidRPr="007D36F2">
        <w:rPr>
          <w:rFonts w:eastAsia="Times New Roman" w:cstheme="minorHAnsi"/>
          <w:sz w:val="24"/>
          <w:szCs w:val="24"/>
          <w:lang w:eastAsia="ar-SA"/>
        </w:rPr>
        <w:t xml:space="preserve">Il progetto presentato per la costituenda </w:t>
      </w:r>
      <w:r w:rsidR="00274A14" w:rsidRPr="007D36F2">
        <w:rPr>
          <w:rFonts w:eastAsia="Times New Roman" w:cstheme="minorHAnsi"/>
          <w:sz w:val="24"/>
          <w:szCs w:val="24"/>
          <w:lang w:eastAsia="ar-SA"/>
        </w:rPr>
        <w:t>impresa denominata _____________________________, dopo valutazioni economiche, finanziarie e di mercato risulta pienamente cantierabile e sostenibile.</w:t>
      </w:r>
    </w:p>
    <w:p w14:paraId="0EA051B5" w14:textId="77777777" w:rsidR="00274A14" w:rsidRPr="007D36F2" w:rsidRDefault="00274A14" w:rsidP="00C44D57">
      <w:pPr>
        <w:pStyle w:val="Paragrafoelenco"/>
        <w:numPr>
          <w:ilvl w:val="0"/>
          <w:numId w:val="40"/>
        </w:numPr>
        <w:ind w:left="426" w:hanging="426"/>
        <w:jc w:val="both"/>
        <w:rPr>
          <w:rFonts w:eastAsia="Times New Roman" w:cstheme="minorHAnsi"/>
          <w:sz w:val="24"/>
          <w:szCs w:val="24"/>
          <w:lang w:eastAsia="ar-SA"/>
        </w:rPr>
      </w:pPr>
      <w:r w:rsidRPr="007D36F2">
        <w:rPr>
          <w:rFonts w:eastAsia="Times New Roman" w:cstheme="minorHAnsi"/>
          <w:sz w:val="24"/>
          <w:szCs w:val="24"/>
          <w:lang w:eastAsia="ar-SA"/>
        </w:rPr>
        <w:t>I richiedenti</w:t>
      </w:r>
    </w:p>
    <w:p w14:paraId="376B38BD" w14:textId="77777777" w:rsidR="00274A14" w:rsidRPr="007D36F2" w:rsidRDefault="00274A14" w:rsidP="00C44D57">
      <w:pPr>
        <w:pStyle w:val="Paragrafoelenco"/>
        <w:numPr>
          <w:ilvl w:val="0"/>
          <w:numId w:val="41"/>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w:t>
      </w:r>
      <w:proofErr w:type="spellStart"/>
      <w:r w:rsidRPr="007D36F2">
        <w:rPr>
          <w:rFonts w:eastAsia="Times New Roman" w:cstheme="minorHAnsi"/>
          <w:sz w:val="24"/>
          <w:szCs w:val="24"/>
        </w:rPr>
        <w:t>a</w:t>
      </w:r>
      <w:proofErr w:type="spellEnd"/>
      <w:r w:rsidRPr="007D36F2">
        <w:rPr>
          <w:rFonts w:eastAsia="Times New Roman" w:cstheme="minorHAnsi"/>
          <w:sz w:val="24"/>
          <w:szCs w:val="24"/>
        </w:rPr>
        <w:t xml:space="preserve"> ___________________ il________________ residente in ______________ Cod. </w:t>
      </w:r>
      <w:proofErr w:type="spellStart"/>
      <w:r w:rsidRPr="007D36F2">
        <w:rPr>
          <w:rFonts w:eastAsia="Times New Roman" w:cstheme="minorHAnsi"/>
          <w:sz w:val="24"/>
          <w:szCs w:val="24"/>
        </w:rPr>
        <w:t>Fisc</w:t>
      </w:r>
      <w:proofErr w:type="spellEnd"/>
      <w:r w:rsidRPr="007D36F2">
        <w:rPr>
          <w:rFonts w:eastAsia="Times New Roman" w:cstheme="minorHAnsi"/>
          <w:sz w:val="24"/>
          <w:szCs w:val="24"/>
        </w:rPr>
        <w:t xml:space="preserve">. ______________________, </w:t>
      </w:r>
    </w:p>
    <w:p w14:paraId="276C760A" w14:textId="77777777" w:rsidR="00274A14" w:rsidRPr="007D36F2" w:rsidRDefault="00274A14" w:rsidP="00C44D57">
      <w:pPr>
        <w:pStyle w:val="Paragrafoelenco"/>
        <w:numPr>
          <w:ilvl w:val="0"/>
          <w:numId w:val="41"/>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w:t>
      </w:r>
      <w:proofErr w:type="spellStart"/>
      <w:r w:rsidRPr="007D36F2">
        <w:rPr>
          <w:rFonts w:eastAsia="Times New Roman" w:cstheme="minorHAnsi"/>
          <w:sz w:val="24"/>
          <w:szCs w:val="24"/>
        </w:rPr>
        <w:t>a</w:t>
      </w:r>
      <w:proofErr w:type="spellEnd"/>
      <w:r w:rsidRPr="007D36F2">
        <w:rPr>
          <w:rFonts w:eastAsia="Times New Roman" w:cstheme="minorHAnsi"/>
          <w:sz w:val="24"/>
          <w:szCs w:val="24"/>
        </w:rPr>
        <w:t xml:space="preserve"> ___________________ il________________ residente in ______________ Cod. </w:t>
      </w:r>
      <w:proofErr w:type="spellStart"/>
      <w:r w:rsidRPr="007D36F2">
        <w:rPr>
          <w:rFonts w:eastAsia="Times New Roman" w:cstheme="minorHAnsi"/>
          <w:sz w:val="24"/>
          <w:szCs w:val="24"/>
        </w:rPr>
        <w:t>Fisc</w:t>
      </w:r>
      <w:proofErr w:type="spellEnd"/>
      <w:r w:rsidRPr="007D36F2">
        <w:rPr>
          <w:rFonts w:eastAsia="Times New Roman" w:cstheme="minorHAnsi"/>
          <w:sz w:val="24"/>
          <w:szCs w:val="24"/>
        </w:rPr>
        <w:t xml:space="preserve">. ______________________, </w:t>
      </w:r>
    </w:p>
    <w:p w14:paraId="06F92D23" w14:textId="77777777" w:rsidR="00274A14" w:rsidRPr="007D36F2" w:rsidRDefault="00274A14" w:rsidP="00C44D57">
      <w:pPr>
        <w:pStyle w:val="Paragrafoelenco"/>
        <w:numPr>
          <w:ilvl w:val="0"/>
          <w:numId w:val="41"/>
        </w:numPr>
        <w:ind w:hanging="294"/>
        <w:jc w:val="both"/>
        <w:rPr>
          <w:rFonts w:eastAsia="Times New Roman" w:cstheme="minorHAnsi"/>
          <w:sz w:val="24"/>
          <w:szCs w:val="24"/>
        </w:rPr>
      </w:pPr>
      <w:r w:rsidRPr="007D36F2">
        <w:rPr>
          <w:rFonts w:eastAsia="Times New Roman" w:cstheme="minorHAnsi"/>
          <w:sz w:val="24"/>
          <w:szCs w:val="24"/>
        </w:rPr>
        <w:t xml:space="preserve">_____________________________________ nato/a </w:t>
      </w:r>
      <w:proofErr w:type="spellStart"/>
      <w:r w:rsidRPr="007D36F2">
        <w:rPr>
          <w:rFonts w:eastAsia="Times New Roman" w:cstheme="minorHAnsi"/>
          <w:sz w:val="24"/>
          <w:szCs w:val="24"/>
        </w:rPr>
        <w:t>a</w:t>
      </w:r>
      <w:proofErr w:type="spellEnd"/>
      <w:r w:rsidRPr="007D36F2">
        <w:rPr>
          <w:rFonts w:eastAsia="Times New Roman" w:cstheme="minorHAnsi"/>
          <w:sz w:val="24"/>
          <w:szCs w:val="24"/>
        </w:rPr>
        <w:t xml:space="preserve"> ___________________ il________________ residente in ______________ Cod. </w:t>
      </w:r>
      <w:proofErr w:type="spellStart"/>
      <w:r w:rsidRPr="007D36F2">
        <w:rPr>
          <w:rFonts w:eastAsia="Times New Roman" w:cstheme="minorHAnsi"/>
          <w:sz w:val="24"/>
          <w:szCs w:val="24"/>
        </w:rPr>
        <w:t>Fisc</w:t>
      </w:r>
      <w:proofErr w:type="spellEnd"/>
      <w:r w:rsidRPr="007D36F2">
        <w:rPr>
          <w:rFonts w:eastAsia="Times New Roman" w:cstheme="minorHAnsi"/>
          <w:sz w:val="24"/>
          <w:szCs w:val="24"/>
        </w:rPr>
        <w:t xml:space="preserve">. ______________________, </w:t>
      </w:r>
    </w:p>
    <w:p w14:paraId="2045407A" w14:textId="77777777" w:rsidR="00274A14" w:rsidRPr="007D36F2" w:rsidRDefault="00274A14" w:rsidP="00274A14">
      <w:pPr>
        <w:jc w:val="both"/>
        <w:rPr>
          <w:rFonts w:eastAsia="Times New Roman" w:cstheme="minorHAnsi"/>
          <w:i/>
          <w:sz w:val="24"/>
          <w:szCs w:val="24"/>
          <w:u w:val="single"/>
        </w:rPr>
      </w:pPr>
      <w:r w:rsidRPr="007D36F2">
        <w:rPr>
          <w:rFonts w:eastAsia="Times New Roman" w:cstheme="minorHAnsi"/>
          <w:i/>
          <w:sz w:val="24"/>
          <w:szCs w:val="24"/>
          <w:u w:val="single"/>
        </w:rPr>
        <w:t>Replicare se necessario</w:t>
      </w:r>
    </w:p>
    <w:p w14:paraId="1BC75AF8" w14:textId="77777777" w:rsidR="00157320" w:rsidRPr="007D36F2" w:rsidRDefault="00274A14" w:rsidP="00274A14">
      <w:pPr>
        <w:pStyle w:val="Paragrafoelenco"/>
        <w:ind w:left="426"/>
        <w:jc w:val="both"/>
        <w:rPr>
          <w:rFonts w:eastAsia="Times New Roman" w:cstheme="minorHAnsi"/>
          <w:sz w:val="24"/>
          <w:szCs w:val="24"/>
          <w:lang w:eastAsia="ar-SA"/>
        </w:rPr>
      </w:pPr>
      <w:r w:rsidRPr="007D36F2">
        <w:rPr>
          <w:rFonts w:eastAsia="Times New Roman" w:cstheme="minorHAnsi"/>
          <w:sz w:val="24"/>
          <w:szCs w:val="24"/>
          <w:lang w:eastAsia="ar-SA"/>
        </w:rPr>
        <w:t>Hanno dato prova della disponibilità del</w:t>
      </w:r>
      <w:r w:rsidRPr="007D36F2">
        <w:rPr>
          <w:rFonts w:cstheme="minorHAnsi"/>
          <w:color w:val="000000"/>
          <w:sz w:val="24"/>
          <w:szCs w:val="27"/>
        </w:rPr>
        <w:t>le risorse private complementari necessarie alla realizzazione del piano di start up imprenditoriale, così come esplicitate nel progetto di impresa e nel relativo quadro economico previsionale, dimostrando di possedere</w:t>
      </w:r>
      <w:r w:rsidR="004A49EC" w:rsidRPr="007D36F2">
        <w:rPr>
          <w:rFonts w:cstheme="minorHAnsi"/>
          <w:color w:val="000000"/>
          <w:sz w:val="24"/>
          <w:szCs w:val="27"/>
        </w:rPr>
        <w:t xml:space="preserve"> altresì</w:t>
      </w:r>
      <w:r w:rsidRPr="007D36F2">
        <w:rPr>
          <w:rFonts w:cstheme="minorHAnsi"/>
          <w:color w:val="000000"/>
          <w:sz w:val="24"/>
          <w:szCs w:val="27"/>
        </w:rPr>
        <w:t xml:space="preserve"> la </w:t>
      </w:r>
      <w:r w:rsidR="00157320" w:rsidRPr="007D36F2">
        <w:rPr>
          <w:rFonts w:eastAsia="Times New Roman" w:cstheme="minorHAnsi"/>
          <w:sz w:val="24"/>
          <w:szCs w:val="24"/>
          <w:lang w:eastAsia="ar-SA"/>
        </w:rPr>
        <w:t>capacità finanziaria necessaria a rispettare le condizioni stabilite nel presente avviso per ottenere e mantenere il sostegno richiesto in relazione al progetto presentato.</w:t>
      </w:r>
    </w:p>
    <w:p w14:paraId="49F99CFB" w14:textId="67A637E1" w:rsidR="00157320" w:rsidRPr="00D3453C" w:rsidRDefault="00157320" w:rsidP="00157320">
      <w:pPr>
        <w:jc w:val="both"/>
        <w:rPr>
          <w:rFonts w:eastAsia="Times New Roman" w:cstheme="minorHAnsi"/>
          <w:sz w:val="24"/>
          <w:szCs w:val="24"/>
          <w:lang w:eastAsia="ar-SA"/>
        </w:rPr>
      </w:pPr>
      <w:r w:rsidRPr="007D36F2">
        <w:rPr>
          <w:rFonts w:eastAsia="Times New Roman" w:cstheme="minorHAnsi"/>
          <w:sz w:val="24"/>
          <w:szCs w:val="24"/>
          <w:lang w:eastAsia="ar-SA"/>
        </w:rPr>
        <w:lastRenderedPageBreak/>
        <w:t xml:space="preserve">Il sottoscritto consente, ai sensi </w:t>
      </w:r>
      <w:r w:rsidR="00415AAC" w:rsidRPr="001054FD">
        <w:rPr>
          <w:rFonts w:ascii="Calibri" w:hAnsi="Calibri" w:cs="Calibri"/>
          <w:sz w:val="24"/>
          <w:szCs w:val="24"/>
        </w:rPr>
        <w:t>dell'articolo 7 del GDPR 679/2016</w:t>
      </w:r>
      <w:r w:rsidRPr="007D36F2">
        <w:rPr>
          <w:rFonts w:eastAsia="Times New Roman" w:cstheme="minorHAnsi"/>
          <w:sz w:val="24"/>
          <w:szCs w:val="24"/>
          <w:lang w:eastAsia="ar-SA"/>
        </w:rPr>
        <w:t>, il trattamento dei propri dati personali per il conseguimento delle finalità connesse alla gestione della pratica di riferimento.</w:t>
      </w:r>
    </w:p>
    <w:p w14:paraId="08082E91" w14:textId="77777777" w:rsidR="00157320" w:rsidRPr="00D3453C" w:rsidRDefault="00157320" w:rsidP="0015732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3"/>
        <w:gridCol w:w="2502"/>
        <w:gridCol w:w="3624"/>
        <w:gridCol w:w="68"/>
      </w:tblGrid>
      <w:tr w:rsidR="00157320" w:rsidRPr="00D3453C" w14:paraId="6591DF6B" w14:textId="77777777" w:rsidTr="00632C10">
        <w:trPr>
          <w:gridBefore w:val="1"/>
          <w:wBefore w:w="38" w:type="dxa"/>
          <w:trHeight w:val="390"/>
        </w:trPr>
        <w:tc>
          <w:tcPr>
            <w:tcW w:w="3898" w:type="dxa"/>
            <w:tcBorders>
              <w:top w:val="nil"/>
              <w:left w:val="nil"/>
              <w:bottom w:val="nil"/>
              <w:right w:val="nil"/>
            </w:tcBorders>
          </w:tcPr>
          <w:p w14:paraId="3CEF1AF0" w14:textId="77777777" w:rsidR="00157320" w:rsidRPr="00D3453C" w:rsidRDefault="00157320" w:rsidP="00632C10">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14:paraId="3BE92DBF" w14:textId="77777777" w:rsidR="00157320" w:rsidRPr="00D3453C" w:rsidRDefault="00157320" w:rsidP="00632C10">
            <w:pPr>
              <w:jc w:val="both"/>
              <w:rPr>
                <w:rFonts w:eastAsia="Times New Roman" w:cstheme="minorHAnsi"/>
                <w:b/>
                <w:bCs/>
                <w:sz w:val="24"/>
                <w:szCs w:val="24"/>
              </w:rPr>
            </w:pPr>
          </w:p>
        </w:tc>
        <w:tc>
          <w:tcPr>
            <w:tcW w:w="3755" w:type="dxa"/>
            <w:gridSpan w:val="2"/>
            <w:tcBorders>
              <w:top w:val="nil"/>
              <w:left w:val="nil"/>
              <w:bottom w:val="nil"/>
              <w:right w:val="nil"/>
            </w:tcBorders>
          </w:tcPr>
          <w:p w14:paraId="7B8CD9F1" w14:textId="77777777" w:rsidR="00157320" w:rsidRPr="00D3453C" w:rsidRDefault="00157320" w:rsidP="00632C10">
            <w:pPr>
              <w:jc w:val="both"/>
              <w:rPr>
                <w:rFonts w:eastAsia="Times New Roman" w:cstheme="minorHAnsi"/>
                <w:sz w:val="24"/>
                <w:szCs w:val="24"/>
                <w:vertAlign w:val="superscript"/>
              </w:rPr>
            </w:pPr>
            <w:r w:rsidRPr="00D3453C">
              <w:rPr>
                <w:rFonts w:eastAsia="Times New Roman" w:cstheme="minorHAnsi"/>
                <w:sz w:val="24"/>
                <w:szCs w:val="24"/>
              </w:rPr>
              <w:t xml:space="preserve">firma </w:t>
            </w:r>
            <w:r w:rsidRPr="00D3453C">
              <w:rPr>
                <w:rFonts w:eastAsia="Times New Roman" w:cstheme="minorHAnsi"/>
                <w:sz w:val="24"/>
                <w:szCs w:val="24"/>
                <w:vertAlign w:val="superscript"/>
              </w:rPr>
              <w:t>(1)</w:t>
            </w:r>
          </w:p>
        </w:tc>
      </w:tr>
      <w:tr w:rsidR="00157320" w:rsidRPr="00D3453C" w14:paraId="6AFA6844" w14:textId="77777777" w:rsidTr="00632C10">
        <w:trPr>
          <w:gridBefore w:val="1"/>
          <w:wBefore w:w="38" w:type="dxa"/>
          <w:trHeight w:val="178"/>
        </w:trPr>
        <w:tc>
          <w:tcPr>
            <w:tcW w:w="3898" w:type="dxa"/>
            <w:tcBorders>
              <w:top w:val="nil"/>
              <w:left w:val="nil"/>
              <w:right w:val="nil"/>
            </w:tcBorders>
          </w:tcPr>
          <w:p w14:paraId="2835093A" w14:textId="77777777" w:rsidR="00157320" w:rsidRPr="00D3453C" w:rsidRDefault="00157320" w:rsidP="00632C10">
            <w:pPr>
              <w:jc w:val="both"/>
              <w:rPr>
                <w:rFonts w:eastAsia="Times New Roman" w:cstheme="minorHAnsi"/>
                <w:b/>
                <w:bCs/>
                <w:sz w:val="24"/>
                <w:szCs w:val="24"/>
              </w:rPr>
            </w:pPr>
          </w:p>
        </w:tc>
        <w:tc>
          <w:tcPr>
            <w:tcW w:w="2551" w:type="dxa"/>
            <w:tcBorders>
              <w:top w:val="nil"/>
              <w:left w:val="nil"/>
              <w:bottom w:val="nil"/>
              <w:right w:val="nil"/>
            </w:tcBorders>
          </w:tcPr>
          <w:p w14:paraId="15AFCB7E" w14:textId="77777777" w:rsidR="00157320" w:rsidRPr="00D3453C" w:rsidRDefault="00157320" w:rsidP="00632C10">
            <w:pPr>
              <w:jc w:val="both"/>
              <w:rPr>
                <w:rFonts w:eastAsia="Times New Roman" w:cstheme="minorHAnsi"/>
                <w:b/>
                <w:bCs/>
                <w:sz w:val="24"/>
                <w:szCs w:val="24"/>
              </w:rPr>
            </w:pPr>
          </w:p>
        </w:tc>
        <w:tc>
          <w:tcPr>
            <w:tcW w:w="3755" w:type="dxa"/>
            <w:gridSpan w:val="2"/>
            <w:tcBorders>
              <w:top w:val="nil"/>
              <w:left w:val="nil"/>
              <w:right w:val="nil"/>
            </w:tcBorders>
          </w:tcPr>
          <w:p w14:paraId="141E56F3" w14:textId="77777777" w:rsidR="00157320" w:rsidRPr="00D3453C" w:rsidRDefault="00157320" w:rsidP="00632C10">
            <w:pPr>
              <w:jc w:val="both"/>
              <w:rPr>
                <w:rFonts w:eastAsia="Times New Roman" w:cstheme="minorHAnsi"/>
                <w:b/>
                <w:bCs/>
                <w:sz w:val="24"/>
                <w:szCs w:val="24"/>
              </w:rPr>
            </w:pPr>
          </w:p>
        </w:tc>
      </w:tr>
      <w:tr w:rsidR="00157320" w:rsidRPr="00D3453C" w14:paraId="54122839" w14:textId="77777777"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237ED731" w14:textId="77777777" w:rsidR="00157320" w:rsidRPr="001054FD" w:rsidRDefault="00415AAC" w:rsidP="00632C10">
            <w:pPr>
              <w:jc w:val="both"/>
              <w:rPr>
                <w:rFonts w:eastAsia="Times New Roman" w:cstheme="minorHAnsi"/>
                <w:b/>
                <w:bCs/>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tc>
      </w:tr>
    </w:tbl>
    <w:p w14:paraId="579E001A" w14:textId="77777777" w:rsidR="00157320" w:rsidRPr="00D3453C" w:rsidRDefault="00157320" w:rsidP="00157320">
      <w:pPr>
        <w:rPr>
          <w:rFonts w:eastAsia="Times New Roman" w:cstheme="minorHAnsi"/>
          <w:sz w:val="24"/>
          <w:szCs w:val="24"/>
          <w:lang w:eastAsia="ar-SA"/>
        </w:rPr>
      </w:pPr>
    </w:p>
    <w:p w14:paraId="6376C6C6" w14:textId="77777777" w:rsidR="00157320" w:rsidRPr="00D3453C" w:rsidRDefault="00157320" w:rsidP="00157320">
      <w:pPr>
        <w:rPr>
          <w:rFonts w:eastAsia="Times New Roman" w:cstheme="minorHAnsi"/>
          <w:sz w:val="24"/>
          <w:szCs w:val="24"/>
          <w:lang w:eastAsia="ar-SA"/>
        </w:rPr>
      </w:pPr>
      <w:r w:rsidRPr="00D3453C">
        <w:rPr>
          <w:rFonts w:eastAsia="Times New Roman" w:cstheme="minorHAnsi"/>
          <w:sz w:val="24"/>
          <w:szCs w:val="24"/>
          <w:lang w:eastAsia="ar-SA"/>
        </w:rPr>
        <w:br w:type="page"/>
      </w:r>
    </w:p>
    <w:p w14:paraId="5EB49842" w14:textId="77777777" w:rsidR="000E1E45" w:rsidRPr="00D3453C" w:rsidRDefault="00B87713"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 xml:space="preserve">ALLEGATO </w:t>
      </w:r>
      <w:r w:rsidR="004522D6" w:rsidRPr="00D3453C">
        <w:rPr>
          <w:rFonts w:eastAsia="Times New Roman" w:cstheme="minorHAnsi"/>
          <w:b/>
          <w:sz w:val="24"/>
          <w:szCs w:val="24"/>
          <w:lang w:eastAsia="ar-SA"/>
        </w:rPr>
        <w:t>A.4</w:t>
      </w:r>
    </w:p>
    <w:p w14:paraId="5141FF41" w14:textId="77777777"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DICHIARAZIONE SOSTITUTIVA DELL’ATTO DI NOTORIETÀ</w:t>
      </w:r>
    </w:p>
    <w:p w14:paraId="6BEA544D" w14:textId="77777777"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Relativa alla capacità finanziaria del beneficiario</w:t>
      </w:r>
      <w:r w:rsidRPr="00D3453C">
        <w:rPr>
          <w:rFonts w:cstheme="minorHAnsi"/>
        </w:rPr>
        <w:t xml:space="preserve"> - </w:t>
      </w:r>
      <w:r w:rsidRPr="00D3453C">
        <w:rPr>
          <w:rFonts w:eastAsia="Times New Roman" w:cstheme="minorHAnsi"/>
          <w:b/>
          <w:sz w:val="24"/>
          <w:szCs w:val="24"/>
          <w:lang w:eastAsia="ar-SA"/>
        </w:rPr>
        <w:t xml:space="preserve">art </w:t>
      </w:r>
      <w:proofErr w:type="gramStart"/>
      <w:r w:rsidRPr="00D3453C">
        <w:rPr>
          <w:rFonts w:eastAsia="Times New Roman" w:cstheme="minorHAnsi"/>
          <w:b/>
          <w:sz w:val="24"/>
          <w:szCs w:val="24"/>
          <w:lang w:eastAsia="ar-SA"/>
        </w:rPr>
        <w:t>125  par.</w:t>
      </w:r>
      <w:proofErr w:type="gramEnd"/>
      <w:r w:rsidRPr="00D3453C">
        <w:rPr>
          <w:rFonts w:eastAsia="Times New Roman" w:cstheme="minorHAnsi"/>
          <w:b/>
          <w:sz w:val="24"/>
          <w:szCs w:val="24"/>
          <w:lang w:eastAsia="ar-SA"/>
        </w:rPr>
        <w:t xml:space="preserve"> 3 </w:t>
      </w:r>
      <w:proofErr w:type="spellStart"/>
      <w:r w:rsidRPr="00D3453C">
        <w:rPr>
          <w:rFonts w:eastAsia="Times New Roman" w:cstheme="minorHAnsi"/>
          <w:b/>
          <w:sz w:val="24"/>
          <w:szCs w:val="24"/>
          <w:lang w:eastAsia="ar-SA"/>
        </w:rPr>
        <w:t>lett</w:t>
      </w:r>
      <w:proofErr w:type="spellEnd"/>
      <w:r w:rsidRPr="00D3453C">
        <w:rPr>
          <w:rFonts w:eastAsia="Times New Roman" w:cstheme="minorHAnsi"/>
          <w:b/>
          <w:sz w:val="24"/>
          <w:szCs w:val="24"/>
          <w:lang w:eastAsia="ar-SA"/>
        </w:rPr>
        <w:t xml:space="preserve"> d) del reg. 1303/2013</w:t>
      </w:r>
    </w:p>
    <w:p w14:paraId="17B0F933" w14:textId="77777777" w:rsidR="00FB3610" w:rsidRPr="00D3453C" w:rsidRDefault="00FB3610" w:rsidP="00157320">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t xml:space="preserve">(art. 47 D.P.R. 28 dicembre 2000 n. 445 e </w:t>
      </w:r>
      <w:proofErr w:type="spellStart"/>
      <w:r w:rsidRPr="00D3453C">
        <w:rPr>
          <w:rFonts w:eastAsia="Times New Roman" w:cstheme="minorHAnsi"/>
          <w:b/>
          <w:sz w:val="24"/>
          <w:szCs w:val="24"/>
          <w:lang w:eastAsia="ar-SA"/>
        </w:rPr>
        <w:t>s.m.i.</w:t>
      </w:r>
      <w:proofErr w:type="spellEnd"/>
      <w:r w:rsidRPr="00D3453C">
        <w:rPr>
          <w:rFonts w:eastAsia="Times New Roman" w:cstheme="minorHAnsi"/>
          <w:b/>
          <w:sz w:val="24"/>
          <w:szCs w:val="24"/>
          <w:lang w:eastAsia="ar-SA"/>
        </w:rPr>
        <w:t>)</w:t>
      </w:r>
    </w:p>
    <w:p w14:paraId="7B54CA4D" w14:textId="77777777" w:rsidR="004A49EC" w:rsidRPr="00D3453C" w:rsidRDefault="004A49EC" w:rsidP="00157320">
      <w:pPr>
        <w:spacing w:after="0" w:line="240" w:lineRule="auto"/>
        <w:jc w:val="center"/>
        <w:rPr>
          <w:rFonts w:eastAsia="Times New Roman" w:cstheme="minorHAnsi"/>
          <w:b/>
          <w:sz w:val="24"/>
          <w:szCs w:val="24"/>
          <w:lang w:eastAsia="ar-SA"/>
        </w:rPr>
      </w:pPr>
    </w:p>
    <w:p w14:paraId="7EE1F5B0" w14:textId="77777777" w:rsidR="004A49EC" w:rsidRPr="00592BF8" w:rsidRDefault="004A49EC" w:rsidP="004A49EC">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w:t>
      </w:r>
    </w:p>
    <w:p w14:paraId="3D9B5BBF" w14:textId="77777777" w:rsidR="004A49EC" w:rsidRPr="00592BF8" w:rsidRDefault="004A49EC" w:rsidP="004A49EC">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DI PIANI DI INNOVAZIONE E DI SVILUPPO </w:t>
      </w:r>
    </w:p>
    <w:p w14:paraId="0C1B7D24" w14:textId="77777777" w:rsidR="00FB3610" w:rsidRPr="00D3453C" w:rsidRDefault="00FB3610" w:rsidP="00157320">
      <w:pPr>
        <w:spacing w:after="0" w:line="240" w:lineRule="auto"/>
        <w:jc w:val="center"/>
        <w:rPr>
          <w:rFonts w:eastAsia="Times New Roman" w:cstheme="minorHAnsi"/>
          <w:b/>
          <w:sz w:val="24"/>
          <w:szCs w:val="24"/>
          <w:lang w:eastAsia="ar-SA"/>
        </w:rPr>
      </w:pPr>
    </w:p>
    <w:p w14:paraId="159C7DE3" w14:textId="77777777" w:rsidR="00FB3610" w:rsidRPr="00D3453C" w:rsidRDefault="00FB3610" w:rsidP="00FB3610">
      <w:pPr>
        <w:jc w:val="both"/>
        <w:rPr>
          <w:rFonts w:eastAsia="Times New Roman" w:cstheme="minorHAnsi"/>
          <w:sz w:val="24"/>
          <w:szCs w:val="24"/>
          <w:lang w:eastAsia="ar-SA"/>
        </w:rPr>
      </w:pPr>
      <w:r w:rsidRPr="00D3453C">
        <w:rPr>
          <w:rFonts w:eastAsia="Times New Roman" w:cstheme="minorHAnsi"/>
          <w:sz w:val="24"/>
          <w:szCs w:val="24"/>
          <w:lang w:eastAsia="ar-SA"/>
        </w:rPr>
        <w:t xml:space="preserve">Il/la sottoscritto/a _____________________________________ nato/a </w:t>
      </w:r>
      <w:proofErr w:type="spellStart"/>
      <w:r w:rsidRPr="00D3453C">
        <w:rPr>
          <w:rFonts w:eastAsia="Times New Roman" w:cstheme="minorHAnsi"/>
          <w:sz w:val="24"/>
          <w:szCs w:val="24"/>
          <w:lang w:eastAsia="ar-SA"/>
        </w:rPr>
        <w:t>a</w:t>
      </w:r>
      <w:proofErr w:type="spellEnd"/>
      <w:r w:rsidRPr="00D3453C">
        <w:rPr>
          <w:rFonts w:eastAsia="Times New Roman" w:cstheme="minorHAnsi"/>
          <w:sz w:val="24"/>
          <w:szCs w:val="24"/>
          <w:lang w:eastAsia="ar-SA"/>
        </w:rPr>
        <w:t xml:space="preserve"> ___________________ il________________ residente in ______________ Cod. </w:t>
      </w:r>
      <w:proofErr w:type="spellStart"/>
      <w:r w:rsidRPr="00D3453C">
        <w:rPr>
          <w:rFonts w:eastAsia="Times New Roman" w:cstheme="minorHAnsi"/>
          <w:sz w:val="24"/>
          <w:szCs w:val="24"/>
          <w:lang w:eastAsia="ar-SA"/>
        </w:rPr>
        <w:t>Fisc</w:t>
      </w:r>
      <w:proofErr w:type="spellEnd"/>
      <w:r w:rsidRPr="00D3453C">
        <w:rPr>
          <w:rFonts w:eastAsia="Times New Roman" w:cstheme="minorHAnsi"/>
          <w:sz w:val="24"/>
          <w:szCs w:val="24"/>
          <w:lang w:eastAsia="ar-SA"/>
        </w:rPr>
        <w:t>. ______________________, in qualità di ____________________________________________ C.F. _______________P. IVA______________</w:t>
      </w:r>
      <w:r w:rsidRPr="00D3453C">
        <w:rPr>
          <w:rFonts w:cstheme="minorHAnsi"/>
        </w:rPr>
        <w:t xml:space="preserve"> </w:t>
      </w:r>
      <w:r w:rsidRPr="00D3453C">
        <w:rPr>
          <w:rFonts w:eastAsia="Times New Roman" w:cstheme="minorHAnsi"/>
          <w:sz w:val="24"/>
          <w:szCs w:val="24"/>
          <w:lang w:eastAsia="ar-SA"/>
        </w:rPr>
        <w:t>iscritto al n.___ dell’Albo Professionale dei _______________________ della Provincia di ________________,</w:t>
      </w:r>
    </w:p>
    <w:p w14:paraId="2F961C99" w14:textId="77777777" w:rsidR="00FB3610" w:rsidRPr="00D3453C" w:rsidRDefault="00FB3610" w:rsidP="00CA1A87">
      <w:pPr>
        <w:spacing w:after="0" w:line="240" w:lineRule="auto"/>
        <w:jc w:val="both"/>
        <w:rPr>
          <w:rFonts w:eastAsia="Times New Roman" w:cstheme="minorHAnsi"/>
          <w:sz w:val="24"/>
          <w:szCs w:val="24"/>
          <w:lang w:eastAsia="ar-SA"/>
        </w:rPr>
      </w:pPr>
      <w:r w:rsidRPr="00D3453C">
        <w:rPr>
          <w:rFonts w:eastAsia="Times New Roman" w:cstheme="minorHAnsi"/>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CD3D6BA" w14:textId="77777777" w:rsidR="00FB3610" w:rsidRPr="00D3453C" w:rsidRDefault="00FB3610" w:rsidP="00FB3610">
      <w:pPr>
        <w:jc w:val="center"/>
        <w:rPr>
          <w:rFonts w:eastAsia="Times New Roman" w:cstheme="minorHAnsi"/>
          <w:sz w:val="24"/>
          <w:szCs w:val="24"/>
          <w:lang w:eastAsia="ar-SA"/>
        </w:rPr>
      </w:pPr>
      <w:r w:rsidRPr="00D3453C">
        <w:rPr>
          <w:rFonts w:eastAsia="Times New Roman" w:cstheme="minorHAnsi"/>
          <w:sz w:val="24"/>
          <w:szCs w:val="24"/>
          <w:lang w:eastAsia="ar-SA"/>
        </w:rPr>
        <w:t>ATTESTA CHE</w:t>
      </w:r>
    </w:p>
    <w:p w14:paraId="55E15970" w14:textId="77777777"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L’ente/impresa___________________________</w:t>
      </w:r>
    </w:p>
    <w:p w14:paraId="4130FC8C" w14:textId="77777777"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 xml:space="preserve"> C.F. ____________________________</w:t>
      </w:r>
    </w:p>
    <w:p w14:paraId="0F555F0E" w14:textId="77777777"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P. IVA___________________________</w:t>
      </w:r>
    </w:p>
    <w:p w14:paraId="592C478B" w14:textId="77777777" w:rsidR="00FB3610" w:rsidRPr="00D3453C" w:rsidRDefault="00FB3610" w:rsidP="00592BF8">
      <w:pPr>
        <w:spacing w:after="120" w:line="240" w:lineRule="auto"/>
        <w:rPr>
          <w:rFonts w:eastAsia="Times New Roman" w:cstheme="minorHAnsi"/>
          <w:sz w:val="24"/>
          <w:szCs w:val="24"/>
          <w:lang w:eastAsia="ar-SA"/>
        </w:rPr>
      </w:pPr>
      <w:r w:rsidRPr="00D3453C">
        <w:rPr>
          <w:rFonts w:eastAsia="Times New Roman" w:cstheme="minorHAnsi"/>
          <w:sz w:val="24"/>
          <w:szCs w:val="24"/>
          <w:lang w:eastAsia="ar-SA"/>
        </w:rPr>
        <w:t>sede legale________________________</w:t>
      </w:r>
    </w:p>
    <w:p w14:paraId="12C186D3" w14:textId="77777777" w:rsidR="00FB3610" w:rsidRPr="00D3453C" w:rsidRDefault="00FB3610" w:rsidP="00592BF8">
      <w:pPr>
        <w:spacing w:after="120" w:line="240" w:lineRule="auto"/>
        <w:jc w:val="both"/>
        <w:rPr>
          <w:rFonts w:eastAsia="Times New Roman" w:cstheme="minorHAnsi"/>
          <w:sz w:val="24"/>
          <w:szCs w:val="24"/>
          <w:lang w:eastAsia="ar-SA"/>
        </w:rPr>
      </w:pPr>
      <w:r w:rsidRPr="00D3453C">
        <w:rPr>
          <w:rFonts w:eastAsia="Times New Roman" w:cstheme="minorHAnsi"/>
          <w:sz w:val="24"/>
          <w:szCs w:val="24"/>
          <w:lang w:eastAsia="ar-SA"/>
        </w:rPr>
        <w:t>possiede la capacità finanziaria necessaria a rispettare le condizioni stabilite nel presente avviso per ottenere e mantenere il sostegno richiesto in relazione al progetto presentato.</w:t>
      </w:r>
    </w:p>
    <w:p w14:paraId="255E12A3" w14:textId="0AAC2205" w:rsidR="009571E3" w:rsidRPr="00D3453C" w:rsidRDefault="009571E3" w:rsidP="00592BF8">
      <w:pPr>
        <w:spacing w:after="120" w:line="240" w:lineRule="auto"/>
        <w:jc w:val="both"/>
        <w:rPr>
          <w:rFonts w:eastAsia="Times New Roman" w:cstheme="minorHAnsi"/>
          <w:sz w:val="24"/>
          <w:szCs w:val="24"/>
          <w:lang w:eastAsia="ar-SA"/>
        </w:rPr>
      </w:pPr>
      <w:r w:rsidRPr="00D3453C">
        <w:rPr>
          <w:rFonts w:eastAsia="Times New Roman" w:cstheme="minorHAnsi"/>
          <w:sz w:val="24"/>
          <w:szCs w:val="24"/>
          <w:lang w:eastAsia="ar-SA"/>
        </w:rPr>
        <w:t xml:space="preserve">Il sottoscritto consente, ai sensi </w:t>
      </w:r>
      <w:r w:rsidR="00262DF3" w:rsidRPr="00E3546D">
        <w:rPr>
          <w:rFonts w:ascii="Calibri" w:hAnsi="Calibri" w:cs="Calibri"/>
          <w:sz w:val="24"/>
          <w:szCs w:val="24"/>
        </w:rPr>
        <w:t>dell'articolo 7 del GDPR 679/2016</w:t>
      </w:r>
      <w:r w:rsidRPr="00D3453C">
        <w:rPr>
          <w:rFonts w:eastAsia="Times New Roman" w:cstheme="minorHAnsi"/>
          <w:sz w:val="24"/>
          <w:szCs w:val="24"/>
          <w:lang w:eastAsia="ar-SA"/>
        </w:rPr>
        <w:t>, il trattamento dei propri dati personali per il conseguimento delle finalità connesse alla gestione della pratica di riferimento.</w:t>
      </w:r>
    </w:p>
    <w:p w14:paraId="24FDC3B8" w14:textId="77777777" w:rsidR="00FB3610" w:rsidRPr="00D3453C" w:rsidRDefault="00FB3610" w:rsidP="00FB361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3"/>
        <w:gridCol w:w="2502"/>
        <w:gridCol w:w="3624"/>
        <w:gridCol w:w="68"/>
      </w:tblGrid>
      <w:tr w:rsidR="00FB3610" w:rsidRPr="00D3453C" w14:paraId="4F92DD72" w14:textId="77777777" w:rsidTr="00FB3610">
        <w:trPr>
          <w:gridBefore w:val="1"/>
          <w:wBefore w:w="38" w:type="dxa"/>
          <w:trHeight w:val="390"/>
        </w:trPr>
        <w:tc>
          <w:tcPr>
            <w:tcW w:w="3898" w:type="dxa"/>
            <w:tcBorders>
              <w:top w:val="nil"/>
              <w:left w:val="nil"/>
              <w:bottom w:val="nil"/>
              <w:right w:val="nil"/>
            </w:tcBorders>
          </w:tcPr>
          <w:p w14:paraId="364A2EC7" w14:textId="77777777" w:rsidR="00FB3610" w:rsidRPr="00D3453C" w:rsidRDefault="00FB3610" w:rsidP="00FB3610">
            <w:pPr>
              <w:jc w:val="both"/>
              <w:rPr>
                <w:rFonts w:eastAsia="Times New Roman" w:cstheme="minorHAnsi"/>
                <w:b/>
                <w:bCs/>
                <w:sz w:val="24"/>
                <w:szCs w:val="24"/>
              </w:rPr>
            </w:pPr>
            <w:r w:rsidRPr="00D3453C">
              <w:rPr>
                <w:rFonts w:eastAsia="Times New Roman" w:cstheme="minorHAnsi"/>
                <w:sz w:val="24"/>
                <w:szCs w:val="24"/>
              </w:rPr>
              <w:t>Luogo e data</w:t>
            </w:r>
          </w:p>
        </w:tc>
        <w:tc>
          <w:tcPr>
            <w:tcW w:w="2551" w:type="dxa"/>
            <w:tcBorders>
              <w:top w:val="nil"/>
              <w:left w:val="nil"/>
              <w:bottom w:val="nil"/>
              <w:right w:val="nil"/>
            </w:tcBorders>
          </w:tcPr>
          <w:p w14:paraId="56F16654" w14:textId="77777777" w:rsidR="00FB3610" w:rsidRPr="00D3453C" w:rsidRDefault="00FB3610" w:rsidP="00FB3610">
            <w:pPr>
              <w:jc w:val="both"/>
              <w:rPr>
                <w:rFonts w:eastAsia="Times New Roman" w:cstheme="minorHAnsi"/>
                <w:b/>
                <w:bCs/>
                <w:sz w:val="24"/>
                <w:szCs w:val="24"/>
              </w:rPr>
            </w:pPr>
          </w:p>
        </w:tc>
        <w:tc>
          <w:tcPr>
            <w:tcW w:w="3755" w:type="dxa"/>
            <w:gridSpan w:val="2"/>
            <w:tcBorders>
              <w:top w:val="nil"/>
              <w:left w:val="nil"/>
              <w:bottom w:val="nil"/>
              <w:right w:val="nil"/>
            </w:tcBorders>
          </w:tcPr>
          <w:p w14:paraId="05EF7CC9" w14:textId="77777777" w:rsidR="00FB3610" w:rsidRPr="00D3453C" w:rsidRDefault="00FB3610" w:rsidP="00FB3610">
            <w:pPr>
              <w:jc w:val="both"/>
              <w:rPr>
                <w:rFonts w:eastAsia="Times New Roman" w:cstheme="minorHAnsi"/>
                <w:sz w:val="24"/>
                <w:szCs w:val="24"/>
                <w:vertAlign w:val="superscript"/>
              </w:rPr>
            </w:pPr>
            <w:r w:rsidRPr="00D3453C">
              <w:rPr>
                <w:rFonts w:eastAsia="Times New Roman" w:cstheme="minorHAnsi"/>
                <w:sz w:val="24"/>
                <w:szCs w:val="24"/>
              </w:rPr>
              <w:t xml:space="preserve">firma </w:t>
            </w:r>
            <w:r w:rsidRPr="00D3453C">
              <w:rPr>
                <w:rFonts w:eastAsia="Times New Roman" w:cstheme="minorHAnsi"/>
                <w:sz w:val="24"/>
                <w:szCs w:val="24"/>
                <w:vertAlign w:val="superscript"/>
              </w:rPr>
              <w:t>(1)</w:t>
            </w:r>
          </w:p>
        </w:tc>
      </w:tr>
      <w:tr w:rsidR="00FB3610" w:rsidRPr="00D3453C" w14:paraId="49554637" w14:textId="77777777" w:rsidTr="00FB3610">
        <w:trPr>
          <w:gridBefore w:val="1"/>
          <w:wBefore w:w="38" w:type="dxa"/>
          <w:trHeight w:val="178"/>
        </w:trPr>
        <w:tc>
          <w:tcPr>
            <w:tcW w:w="3898" w:type="dxa"/>
            <w:tcBorders>
              <w:top w:val="nil"/>
              <w:left w:val="nil"/>
              <w:right w:val="nil"/>
            </w:tcBorders>
          </w:tcPr>
          <w:p w14:paraId="5046419E" w14:textId="77777777" w:rsidR="00FB3610" w:rsidRPr="00D3453C" w:rsidRDefault="00FB3610" w:rsidP="00FB3610">
            <w:pPr>
              <w:jc w:val="both"/>
              <w:rPr>
                <w:rFonts w:eastAsia="Times New Roman" w:cstheme="minorHAnsi"/>
                <w:b/>
                <w:bCs/>
                <w:sz w:val="24"/>
                <w:szCs w:val="24"/>
              </w:rPr>
            </w:pPr>
          </w:p>
        </w:tc>
        <w:tc>
          <w:tcPr>
            <w:tcW w:w="2551" w:type="dxa"/>
            <w:tcBorders>
              <w:top w:val="nil"/>
              <w:left w:val="nil"/>
              <w:bottom w:val="nil"/>
              <w:right w:val="nil"/>
            </w:tcBorders>
          </w:tcPr>
          <w:p w14:paraId="3250371F" w14:textId="77777777" w:rsidR="00FB3610" w:rsidRPr="00D3453C" w:rsidRDefault="00FB3610" w:rsidP="00FB3610">
            <w:pPr>
              <w:jc w:val="both"/>
              <w:rPr>
                <w:rFonts w:eastAsia="Times New Roman" w:cstheme="minorHAnsi"/>
                <w:b/>
                <w:bCs/>
                <w:sz w:val="24"/>
                <w:szCs w:val="24"/>
              </w:rPr>
            </w:pPr>
          </w:p>
        </w:tc>
        <w:tc>
          <w:tcPr>
            <w:tcW w:w="3755" w:type="dxa"/>
            <w:gridSpan w:val="2"/>
            <w:tcBorders>
              <w:top w:val="nil"/>
              <w:left w:val="nil"/>
              <w:right w:val="nil"/>
            </w:tcBorders>
          </w:tcPr>
          <w:p w14:paraId="4A5F693E" w14:textId="77777777" w:rsidR="00FB3610" w:rsidRPr="00D3453C" w:rsidRDefault="00FB3610" w:rsidP="00FB3610">
            <w:pPr>
              <w:jc w:val="both"/>
              <w:rPr>
                <w:rFonts w:eastAsia="Times New Roman" w:cstheme="minorHAnsi"/>
                <w:b/>
                <w:bCs/>
                <w:sz w:val="24"/>
                <w:szCs w:val="24"/>
              </w:rPr>
            </w:pPr>
          </w:p>
        </w:tc>
      </w:tr>
      <w:tr w:rsidR="00FB3610" w:rsidRPr="00D3453C" w14:paraId="56CA707C" w14:textId="77777777"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7738BE3" w14:textId="77777777" w:rsidR="00FB3610" w:rsidRPr="001054FD" w:rsidRDefault="00415AAC" w:rsidP="00FB3610">
            <w:pPr>
              <w:jc w:val="both"/>
              <w:rPr>
                <w:rFonts w:eastAsia="Times New Roman" w:cstheme="minorHAnsi"/>
                <w:b/>
                <w:bCs/>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tc>
      </w:tr>
    </w:tbl>
    <w:p w14:paraId="2F4A29E7" w14:textId="77777777" w:rsidR="00157320" w:rsidRPr="00D3453C" w:rsidRDefault="00157320">
      <w:pPr>
        <w:rPr>
          <w:rFonts w:eastAsia="Times New Roman" w:cstheme="minorHAnsi"/>
          <w:sz w:val="24"/>
          <w:szCs w:val="24"/>
          <w:lang w:eastAsia="ar-SA"/>
        </w:rPr>
      </w:pPr>
      <w:r w:rsidRPr="00D3453C">
        <w:rPr>
          <w:rFonts w:eastAsia="Times New Roman" w:cstheme="minorHAnsi"/>
          <w:sz w:val="24"/>
          <w:szCs w:val="24"/>
          <w:lang w:eastAsia="ar-SA"/>
        </w:rPr>
        <w:br w:type="page"/>
      </w:r>
    </w:p>
    <w:p w14:paraId="7CA03207" w14:textId="77777777" w:rsidR="00171339" w:rsidRPr="00D3453C" w:rsidRDefault="00171339" w:rsidP="00171339">
      <w:pPr>
        <w:ind w:left="283"/>
        <w:jc w:val="center"/>
        <w:rPr>
          <w:rFonts w:eastAsia="Times New Roman" w:cstheme="minorHAnsi"/>
          <w:b/>
          <w:sz w:val="24"/>
          <w:szCs w:val="24"/>
        </w:rPr>
      </w:pPr>
      <w:r w:rsidRPr="00D3453C">
        <w:rPr>
          <w:rFonts w:eastAsia="Times New Roman" w:cstheme="minorHAnsi"/>
          <w:b/>
          <w:sz w:val="24"/>
          <w:szCs w:val="24"/>
        </w:rPr>
        <w:lastRenderedPageBreak/>
        <w:t>ALLEGATO A.5</w:t>
      </w:r>
    </w:p>
    <w:p w14:paraId="28AC3BD8" w14:textId="77777777" w:rsidR="00171339" w:rsidRPr="00D3453C" w:rsidRDefault="00171339" w:rsidP="00171339">
      <w:pPr>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14:paraId="72808656" w14:textId="77777777" w:rsidR="00171339" w:rsidRPr="00D3453C" w:rsidRDefault="00043E63" w:rsidP="00043E63">
      <w:pPr>
        <w:ind w:left="283"/>
        <w:jc w:val="center"/>
        <w:rPr>
          <w:rFonts w:eastAsia="Times New Roman" w:cstheme="minorHAnsi"/>
          <w:b/>
          <w:sz w:val="24"/>
          <w:szCs w:val="24"/>
        </w:rPr>
      </w:pPr>
      <w:r w:rsidRPr="00D3453C">
        <w:rPr>
          <w:rFonts w:eastAsia="Times New Roman" w:cstheme="minorHAnsi"/>
          <w:b/>
          <w:sz w:val="24"/>
          <w:szCs w:val="24"/>
        </w:rPr>
        <w:t>RELAZIONE DESCRITTIVA</w:t>
      </w:r>
      <w:r w:rsidR="00171339" w:rsidRPr="00D3453C">
        <w:rPr>
          <w:rFonts w:eastAsia="Times New Roman" w:cstheme="minorHAnsi"/>
          <w:b/>
          <w:sz w:val="24"/>
          <w:szCs w:val="24"/>
        </w:rPr>
        <w:t xml:space="preserve"> </w:t>
      </w:r>
      <w:r w:rsidRPr="00D3453C">
        <w:rPr>
          <w:rFonts w:eastAsia="Times New Roman" w:cstheme="minorHAnsi"/>
          <w:b/>
          <w:sz w:val="24"/>
          <w:szCs w:val="24"/>
        </w:rPr>
        <w:t>CONTENUTI PROGETTUALI</w:t>
      </w:r>
    </w:p>
    <w:p w14:paraId="47AE8C46" w14:textId="77777777" w:rsidR="000E1E45" w:rsidRPr="00D3453C" w:rsidRDefault="00171339" w:rsidP="00043E63">
      <w:pPr>
        <w:ind w:left="283"/>
        <w:jc w:val="center"/>
        <w:rPr>
          <w:rFonts w:eastAsia="Times New Roman" w:cstheme="minorHAnsi"/>
          <w:b/>
          <w:sz w:val="24"/>
          <w:szCs w:val="24"/>
        </w:rPr>
      </w:pPr>
      <w:r w:rsidRPr="00D3453C">
        <w:rPr>
          <w:rFonts w:eastAsia="Times New Roman" w:cstheme="minorHAnsi"/>
          <w:b/>
          <w:sz w:val="24"/>
          <w:szCs w:val="24"/>
        </w:rPr>
        <w:t xml:space="preserve">(art. 47 D.P.R. 28 dicembre 2000 n. 445 e </w:t>
      </w:r>
      <w:proofErr w:type="spellStart"/>
      <w:r w:rsidRPr="00D3453C">
        <w:rPr>
          <w:rFonts w:eastAsia="Times New Roman" w:cstheme="minorHAnsi"/>
          <w:b/>
          <w:sz w:val="24"/>
          <w:szCs w:val="24"/>
        </w:rPr>
        <w:t>s.m.i.</w:t>
      </w:r>
      <w:proofErr w:type="spellEnd"/>
      <w:r w:rsidRPr="00D3453C">
        <w:rPr>
          <w:rFonts w:eastAsia="Times New Roman" w:cstheme="minorHAnsi"/>
          <w:b/>
          <w:sz w:val="24"/>
          <w:szCs w:val="24"/>
        </w:rPr>
        <w:t>)</w:t>
      </w:r>
    </w:p>
    <w:p w14:paraId="0E483D2A" w14:textId="77777777" w:rsidR="00171339" w:rsidRPr="00D3453C" w:rsidRDefault="00171339" w:rsidP="00171339">
      <w:pPr>
        <w:ind w:left="283"/>
        <w:jc w:val="both"/>
        <w:rPr>
          <w:rFonts w:eastAsia="Times New Roman" w:cstheme="minorHAnsi"/>
          <w:sz w:val="24"/>
          <w:szCs w:val="24"/>
        </w:rPr>
      </w:pPr>
      <w:r w:rsidRPr="00D3453C">
        <w:rPr>
          <w:rFonts w:eastAsia="Times New Roman" w:cstheme="minorHAnsi"/>
          <w:sz w:val="24"/>
          <w:szCs w:val="24"/>
        </w:rPr>
        <w:t xml:space="preserve">Il/la sottoscritto/a 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______________________, in qualità di ____________________________________________ C.F. _______________P. IVA______________ iscritto al n.___ dell’Albo Professionale dei _______________________ della Provincia/Comune di ________________,</w:t>
      </w:r>
    </w:p>
    <w:p w14:paraId="045F1EAC" w14:textId="77777777" w:rsidR="00171339" w:rsidRPr="00D3453C" w:rsidRDefault="00171339" w:rsidP="00171339">
      <w:pPr>
        <w:ind w:left="283"/>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5028589E" w14:textId="77777777" w:rsidR="00171339" w:rsidRPr="00D3453C" w:rsidRDefault="00171339" w:rsidP="00171339">
      <w:pPr>
        <w:ind w:left="283"/>
        <w:jc w:val="center"/>
        <w:rPr>
          <w:rFonts w:eastAsia="Times New Roman" w:cstheme="minorHAnsi"/>
          <w:sz w:val="24"/>
          <w:szCs w:val="24"/>
          <w:u w:val="single"/>
        </w:rPr>
      </w:pPr>
      <w:r w:rsidRPr="00D3453C">
        <w:rPr>
          <w:rFonts w:eastAsia="Times New Roman" w:cstheme="minorHAnsi"/>
          <w:sz w:val="24"/>
          <w:szCs w:val="24"/>
          <w:u w:val="single"/>
        </w:rPr>
        <w:t>DICHIARA QUANTO SEGUE</w:t>
      </w:r>
    </w:p>
    <w:p w14:paraId="36DC7EB7" w14:textId="77777777" w:rsidR="000E1E45" w:rsidRPr="00D3453C" w:rsidRDefault="00E12611" w:rsidP="000E1E45">
      <w:pPr>
        <w:rPr>
          <w:rFonts w:eastAsia="Times New Roman" w:cstheme="minorHAnsi"/>
          <w:b/>
          <w:bCs/>
          <w:sz w:val="20"/>
          <w:szCs w:val="20"/>
        </w:rPr>
      </w:pPr>
      <w:r>
        <w:rPr>
          <w:rFonts w:eastAsia="Times New Roman" w:cstheme="minorHAnsi"/>
          <w:sz w:val="20"/>
          <w:szCs w:val="20"/>
        </w:rPr>
        <w:pict w14:anchorId="2FB26175">
          <v:rect id="_x0000_i1025" style="width:0;height:1.5pt" o:hralign="center" o:hrstd="t" o:hr="t" fillcolor="gray" stroked="f"/>
        </w:pict>
      </w:r>
    </w:p>
    <w:p w14:paraId="43F5F9BD" w14:textId="77777777" w:rsidR="000E1E45" w:rsidRPr="00D3453C" w:rsidRDefault="000E1E45" w:rsidP="00C44D57">
      <w:pPr>
        <w:numPr>
          <w:ilvl w:val="0"/>
          <w:numId w:val="8"/>
        </w:numPr>
        <w:rPr>
          <w:rFonts w:eastAsia="Times New Roman" w:cstheme="minorHAnsi"/>
          <w:b/>
          <w:bCs/>
          <w:sz w:val="20"/>
          <w:szCs w:val="20"/>
        </w:rPr>
      </w:pPr>
      <w:r w:rsidRPr="00D3453C">
        <w:rPr>
          <w:rFonts w:eastAsia="Times New Roman" w:cstheme="minorHAnsi"/>
          <w:sz w:val="20"/>
          <w:szCs w:val="20"/>
        </w:rPr>
        <w:t>DESCRIZIONE, LOCALIZZAZIONE E FINALITÀ DEL PROGETTO DI INVESTIMENTO</w:t>
      </w:r>
    </w:p>
    <w:tbl>
      <w:tblPr>
        <w:tblStyle w:val="Grigliatabella"/>
        <w:tblW w:w="0" w:type="auto"/>
        <w:tblLook w:val="04A0" w:firstRow="1" w:lastRow="0" w:firstColumn="1" w:lastColumn="0" w:noHBand="0" w:noVBand="1"/>
      </w:tblPr>
      <w:tblGrid>
        <w:gridCol w:w="10054"/>
      </w:tblGrid>
      <w:tr w:rsidR="005F2702" w:rsidRPr="00D3453C" w14:paraId="1298B823" w14:textId="77777777" w:rsidTr="005F2702">
        <w:tc>
          <w:tcPr>
            <w:tcW w:w="10204" w:type="dxa"/>
          </w:tcPr>
          <w:p w14:paraId="4E7A9788" w14:textId="77777777" w:rsidR="005F2702" w:rsidRPr="00D3453C" w:rsidRDefault="005F2702" w:rsidP="005F2702">
            <w:pPr>
              <w:rPr>
                <w:rFonts w:eastAsia="Times New Roman" w:cstheme="minorHAnsi"/>
                <w:b/>
                <w:bCs/>
                <w:sz w:val="20"/>
                <w:szCs w:val="20"/>
              </w:rPr>
            </w:pPr>
          </w:p>
          <w:p w14:paraId="50142E5F" w14:textId="77777777" w:rsidR="005F2702" w:rsidRPr="00D3453C" w:rsidRDefault="005F2702" w:rsidP="005F2702">
            <w:pPr>
              <w:rPr>
                <w:rFonts w:eastAsia="Times New Roman" w:cstheme="minorHAnsi"/>
                <w:b/>
                <w:bCs/>
                <w:sz w:val="20"/>
                <w:szCs w:val="20"/>
              </w:rPr>
            </w:pPr>
          </w:p>
          <w:p w14:paraId="3143D6EB" w14:textId="77777777" w:rsidR="005F2702" w:rsidRPr="00D3453C" w:rsidRDefault="005F2702" w:rsidP="005F2702">
            <w:pPr>
              <w:rPr>
                <w:rFonts w:eastAsia="Times New Roman" w:cstheme="minorHAnsi"/>
                <w:b/>
                <w:bCs/>
                <w:sz w:val="20"/>
                <w:szCs w:val="20"/>
              </w:rPr>
            </w:pPr>
          </w:p>
        </w:tc>
      </w:tr>
    </w:tbl>
    <w:p w14:paraId="07DCC420" w14:textId="77777777" w:rsidR="005F2702" w:rsidRPr="00D3453C" w:rsidRDefault="005F2702" w:rsidP="005F2702">
      <w:pPr>
        <w:rPr>
          <w:rFonts w:eastAsia="Times New Roman" w:cstheme="minorHAnsi"/>
          <w:b/>
          <w:bCs/>
          <w:sz w:val="20"/>
          <w:szCs w:val="20"/>
        </w:rPr>
      </w:pPr>
    </w:p>
    <w:p w14:paraId="3B5CB5F3" w14:textId="77777777" w:rsidR="000E1E45" w:rsidRPr="00D3453C" w:rsidRDefault="005F2702" w:rsidP="00C44D57">
      <w:pPr>
        <w:numPr>
          <w:ilvl w:val="0"/>
          <w:numId w:val="8"/>
        </w:numPr>
        <w:rPr>
          <w:rFonts w:eastAsia="Times New Roman" w:cstheme="minorHAnsi"/>
          <w:b/>
          <w:bCs/>
          <w:sz w:val="20"/>
          <w:szCs w:val="20"/>
        </w:rPr>
      </w:pPr>
      <w:r w:rsidRPr="00D3453C">
        <w:rPr>
          <w:rFonts w:eastAsia="Times New Roman" w:cstheme="minorHAnsi"/>
          <w:sz w:val="20"/>
          <w:szCs w:val="20"/>
        </w:rPr>
        <w:t>SETTORE DI</w:t>
      </w:r>
      <w:r w:rsidR="000E1E45" w:rsidRPr="00D3453C">
        <w:rPr>
          <w:rFonts w:eastAsia="Times New Roman" w:cstheme="minorHAnsi"/>
          <w:sz w:val="20"/>
          <w:szCs w:val="20"/>
        </w:rPr>
        <w:t xml:space="preserve"> INTERVENTO </w:t>
      </w:r>
    </w:p>
    <w:tbl>
      <w:tblPr>
        <w:tblStyle w:val="Grigliatabella"/>
        <w:tblW w:w="0" w:type="auto"/>
        <w:tblLook w:val="04A0" w:firstRow="1" w:lastRow="0" w:firstColumn="1" w:lastColumn="0" w:noHBand="0" w:noVBand="1"/>
      </w:tblPr>
      <w:tblGrid>
        <w:gridCol w:w="10054"/>
      </w:tblGrid>
      <w:tr w:rsidR="005F2702" w:rsidRPr="00D3453C" w14:paraId="3F34D4D1" w14:textId="77777777" w:rsidTr="00632C10">
        <w:tc>
          <w:tcPr>
            <w:tcW w:w="10204" w:type="dxa"/>
          </w:tcPr>
          <w:p w14:paraId="6EBCF933" w14:textId="77777777" w:rsidR="005F2702" w:rsidRPr="00D3453C" w:rsidRDefault="005F2702" w:rsidP="00632C10">
            <w:pPr>
              <w:rPr>
                <w:rFonts w:eastAsia="Times New Roman" w:cstheme="minorHAnsi"/>
                <w:b/>
                <w:bCs/>
                <w:sz w:val="20"/>
                <w:szCs w:val="20"/>
              </w:rPr>
            </w:pPr>
          </w:p>
          <w:p w14:paraId="62B11622" w14:textId="77777777" w:rsidR="005F2702" w:rsidRPr="00D3453C" w:rsidRDefault="005F2702" w:rsidP="00632C10">
            <w:pPr>
              <w:rPr>
                <w:rFonts w:eastAsia="Times New Roman" w:cstheme="minorHAnsi"/>
                <w:b/>
                <w:bCs/>
                <w:sz w:val="20"/>
                <w:szCs w:val="20"/>
              </w:rPr>
            </w:pPr>
          </w:p>
          <w:p w14:paraId="3EAAF2E3" w14:textId="77777777" w:rsidR="005F2702" w:rsidRPr="00D3453C" w:rsidRDefault="005F2702" w:rsidP="00632C10">
            <w:pPr>
              <w:rPr>
                <w:rFonts w:eastAsia="Times New Roman" w:cstheme="minorHAnsi"/>
                <w:b/>
                <w:bCs/>
                <w:sz w:val="20"/>
                <w:szCs w:val="20"/>
              </w:rPr>
            </w:pPr>
          </w:p>
        </w:tc>
      </w:tr>
    </w:tbl>
    <w:p w14:paraId="68D53468" w14:textId="77777777" w:rsidR="005F2702" w:rsidRPr="00D3453C" w:rsidRDefault="005F2702" w:rsidP="005F2702">
      <w:pPr>
        <w:rPr>
          <w:rFonts w:eastAsia="Times New Roman" w:cstheme="minorHAnsi"/>
          <w:b/>
          <w:bCs/>
          <w:sz w:val="20"/>
          <w:szCs w:val="20"/>
        </w:rPr>
      </w:pPr>
    </w:p>
    <w:p w14:paraId="56487BDB" w14:textId="77777777" w:rsidR="000E1E45" w:rsidRPr="00D3453C" w:rsidRDefault="000E1E45" w:rsidP="00C44D57">
      <w:pPr>
        <w:numPr>
          <w:ilvl w:val="0"/>
          <w:numId w:val="8"/>
        </w:numPr>
        <w:rPr>
          <w:rFonts w:eastAsia="Times New Roman" w:cstheme="minorHAnsi"/>
          <w:b/>
          <w:bCs/>
          <w:sz w:val="20"/>
          <w:szCs w:val="20"/>
        </w:rPr>
      </w:pPr>
      <w:r w:rsidRPr="00D3453C">
        <w:rPr>
          <w:rFonts w:eastAsia="Times New Roman" w:cstheme="minorHAnsi"/>
          <w:sz w:val="20"/>
          <w:szCs w:val="20"/>
        </w:rPr>
        <w:t>CARATTERISTICHE PROGETTUALI CON RIFERIMENTO AI CRITERI DI SELEZIONE PREVISTI DALL’AVVISO</w:t>
      </w:r>
    </w:p>
    <w:tbl>
      <w:tblPr>
        <w:tblStyle w:val="Grigliatabella"/>
        <w:tblW w:w="0" w:type="auto"/>
        <w:tblLook w:val="04A0" w:firstRow="1" w:lastRow="0" w:firstColumn="1" w:lastColumn="0" w:noHBand="0" w:noVBand="1"/>
      </w:tblPr>
      <w:tblGrid>
        <w:gridCol w:w="10054"/>
      </w:tblGrid>
      <w:tr w:rsidR="005F2702" w:rsidRPr="00D3453C" w14:paraId="3DC951A8" w14:textId="77777777" w:rsidTr="00632C10">
        <w:tc>
          <w:tcPr>
            <w:tcW w:w="10204" w:type="dxa"/>
          </w:tcPr>
          <w:p w14:paraId="35C466FD" w14:textId="77777777" w:rsidR="005F2702" w:rsidRPr="00D3453C" w:rsidRDefault="005F2702" w:rsidP="00632C10">
            <w:pPr>
              <w:rPr>
                <w:rFonts w:eastAsia="Times New Roman" w:cstheme="minorHAnsi"/>
                <w:b/>
                <w:bCs/>
                <w:sz w:val="20"/>
                <w:szCs w:val="20"/>
              </w:rPr>
            </w:pPr>
          </w:p>
          <w:p w14:paraId="4AAFB700" w14:textId="77777777" w:rsidR="005F2702" w:rsidRPr="00D3453C" w:rsidRDefault="005F2702" w:rsidP="00632C10">
            <w:pPr>
              <w:rPr>
                <w:rFonts w:eastAsia="Times New Roman" w:cstheme="minorHAnsi"/>
                <w:b/>
                <w:bCs/>
                <w:sz w:val="20"/>
                <w:szCs w:val="20"/>
              </w:rPr>
            </w:pPr>
          </w:p>
          <w:p w14:paraId="520C5297" w14:textId="77777777" w:rsidR="005F2702" w:rsidRPr="00D3453C" w:rsidRDefault="005F2702" w:rsidP="00632C10">
            <w:pPr>
              <w:rPr>
                <w:rFonts w:eastAsia="Times New Roman" w:cstheme="minorHAnsi"/>
                <w:b/>
                <w:bCs/>
                <w:sz w:val="20"/>
                <w:szCs w:val="20"/>
              </w:rPr>
            </w:pPr>
          </w:p>
        </w:tc>
      </w:tr>
    </w:tbl>
    <w:p w14:paraId="6F4E7BF6" w14:textId="55FE125D" w:rsidR="005F2702" w:rsidRDefault="005F2702" w:rsidP="003F27E5">
      <w:pPr>
        <w:rPr>
          <w:ins w:id="232" w:author="Giuliano Giordani" w:date="2019-10-14T22:25:00Z"/>
          <w:rFonts w:eastAsia="Times New Roman" w:cstheme="minorHAnsi"/>
          <w:sz w:val="20"/>
          <w:szCs w:val="20"/>
        </w:rPr>
      </w:pPr>
    </w:p>
    <w:p w14:paraId="0F135F04" w14:textId="283AEF10" w:rsidR="00DF6DD9" w:rsidRDefault="00DF6DD9" w:rsidP="003F27E5">
      <w:pPr>
        <w:rPr>
          <w:ins w:id="233" w:author="Giuliano Giordani" w:date="2019-10-14T22:25:00Z"/>
          <w:rFonts w:eastAsia="Times New Roman" w:cstheme="minorHAnsi"/>
          <w:sz w:val="20"/>
          <w:szCs w:val="20"/>
        </w:rPr>
      </w:pPr>
    </w:p>
    <w:p w14:paraId="77F20456" w14:textId="77777777" w:rsidR="00DF6DD9" w:rsidRPr="00D3453C" w:rsidRDefault="00DF6DD9" w:rsidP="003F27E5">
      <w:pPr>
        <w:rPr>
          <w:rFonts w:eastAsia="Times New Roman" w:cstheme="minorHAnsi"/>
          <w:sz w:val="20"/>
          <w:szCs w:val="20"/>
        </w:rPr>
      </w:pPr>
    </w:p>
    <w:p w14:paraId="30F675B8" w14:textId="77777777" w:rsidR="00EB58BC" w:rsidRPr="007D36F2" w:rsidRDefault="00EB58BC" w:rsidP="00C44D57">
      <w:pPr>
        <w:numPr>
          <w:ilvl w:val="0"/>
          <w:numId w:val="8"/>
        </w:numPr>
        <w:rPr>
          <w:rFonts w:eastAsia="Times New Roman" w:cstheme="minorHAnsi"/>
          <w:b/>
          <w:bCs/>
          <w:sz w:val="20"/>
          <w:szCs w:val="20"/>
        </w:rPr>
      </w:pPr>
      <w:r w:rsidRPr="007D36F2">
        <w:rPr>
          <w:rFonts w:eastAsia="Times New Roman" w:cstheme="minorHAnsi"/>
          <w:sz w:val="20"/>
          <w:szCs w:val="20"/>
        </w:rPr>
        <w:t>ELEMENTI CHE CONTRIBUISCONO ALLA SOSTENIBILITA’ DEL PROGETTO</w:t>
      </w:r>
    </w:p>
    <w:tbl>
      <w:tblPr>
        <w:tblStyle w:val="Grigliatabella"/>
        <w:tblW w:w="0" w:type="auto"/>
        <w:tblLook w:val="04A0" w:firstRow="1" w:lastRow="0" w:firstColumn="1" w:lastColumn="0" w:noHBand="0" w:noVBand="1"/>
      </w:tblPr>
      <w:tblGrid>
        <w:gridCol w:w="10054"/>
      </w:tblGrid>
      <w:tr w:rsidR="00EB58BC" w:rsidRPr="007D36F2" w14:paraId="7869987E" w14:textId="77777777" w:rsidTr="00632C10">
        <w:tc>
          <w:tcPr>
            <w:tcW w:w="10204" w:type="dxa"/>
          </w:tcPr>
          <w:p w14:paraId="7A0ED64D" w14:textId="77777777" w:rsidR="00EB58BC" w:rsidRPr="007D36F2" w:rsidRDefault="00EB58BC" w:rsidP="00632C10">
            <w:pPr>
              <w:rPr>
                <w:rFonts w:eastAsia="Times New Roman" w:cstheme="minorHAnsi"/>
                <w:b/>
                <w:bCs/>
                <w:sz w:val="20"/>
                <w:szCs w:val="20"/>
              </w:rPr>
            </w:pPr>
          </w:p>
          <w:p w14:paraId="26404C99" w14:textId="77777777" w:rsidR="00EB58BC" w:rsidRPr="007D36F2" w:rsidRDefault="00EB58BC" w:rsidP="00632C10">
            <w:pPr>
              <w:rPr>
                <w:rFonts w:eastAsia="Times New Roman" w:cstheme="minorHAnsi"/>
                <w:b/>
                <w:bCs/>
                <w:sz w:val="20"/>
                <w:szCs w:val="20"/>
              </w:rPr>
            </w:pPr>
          </w:p>
          <w:p w14:paraId="0BC7508B" w14:textId="77777777" w:rsidR="00EB58BC" w:rsidRPr="007D36F2" w:rsidRDefault="00EB58BC" w:rsidP="00632C10">
            <w:pPr>
              <w:rPr>
                <w:rFonts w:eastAsia="Times New Roman" w:cstheme="minorHAnsi"/>
                <w:b/>
                <w:bCs/>
                <w:sz w:val="20"/>
                <w:szCs w:val="20"/>
              </w:rPr>
            </w:pPr>
          </w:p>
        </w:tc>
      </w:tr>
    </w:tbl>
    <w:p w14:paraId="060C1C3A" w14:textId="77777777" w:rsidR="00EB58BC" w:rsidRPr="007D36F2" w:rsidRDefault="00EB58BC" w:rsidP="003F27E5">
      <w:pPr>
        <w:rPr>
          <w:rFonts w:eastAsia="Times New Roman" w:cstheme="minorHAnsi"/>
          <w:sz w:val="20"/>
          <w:szCs w:val="20"/>
        </w:rPr>
      </w:pPr>
    </w:p>
    <w:p w14:paraId="19A399B1" w14:textId="77777777" w:rsidR="00EB58BC" w:rsidRPr="007D36F2" w:rsidRDefault="00EB58BC" w:rsidP="00C44D57">
      <w:pPr>
        <w:numPr>
          <w:ilvl w:val="0"/>
          <w:numId w:val="8"/>
        </w:numPr>
        <w:rPr>
          <w:rFonts w:eastAsia="Times New Roman" w:cstheme="minorHAnsi"/>
          <w:b/>
          <w:bCs/>
          <w:sz w:val="20"/>
          <w:szCs w:val="20"/>
        </w:rPr>
      </w:pPr>
      <w:r w:rsidRPr="007D36F2">
        <w:rPr>
          <w:rFonts w:eastAsia="Times New Roman" w:cstheme="minorHAnsi"/>
          <w:sz w:val="20"/>
          <w:szCs w:val="20"/>
        </w:rPr>
        <w:t>CARATTERISTICHE INNOVATIVE DELLA PROPOSTA E CONTRIBUTO ALLA COMPETITIVITA’ DEL SETTORE</w:t>
      </w:r>
    </w:p>
    <w:tbl>
      <w:tblPr>
        <w:tblStyle w:val="Grigliatabella"/>
        <w:tblW w:w="0" w:type="auto"/>
        <w:tblLook w:val="04A0" w:firstRow="1" w:lastRow="0" w:firstColumn="1" w:lastColumn="0" w:noHBand="0" w:noVBand="1"/>
      </w:tblPr>
      <w:tblGrid>
        <w:gridCol w:w="10054"/>
      </w:tblGrid>
      <w:tr w:rsidR="00EB58BC" w:rsidRPr="007D36F2" w14:paraId="7E2C4802" w14:textId="77777777" w:rsidTr="00632C10">
        <w:tc>
          <w:tcPr>
            <w:tcW w:w="10204" w:type="dxa"/>
          </w:tcPr>
          <w:p w14:paraId="344BCCC1" w14:textId="77777777" w:rsidR="00EB58BC" w:rsidRPr="007D36F2" w:rsidRDefault="00EB58BC" w:rsidP="00632C10">
            <w:pPr>
              <w:rPr>
                <w:rFonts w:eastAsia="Times New Roman" w:cstheme="minorHAnsi"/>
                <w:b/>
                <w:bCs/>
                <w:sz w:val="20"/>
                <w:szCs w:val="20"/>
              </w:rPr>
            </w:pPr>
          </w:p>
          <w:p w14:paraId="5AFADD75" w14:textId="77777777" w:rsidR="00EB58BC" w:rsidRPr="007D36F2" w:rsidRDefault="00EB58BC" w:rsidP="00632C10">
            <w:pPr>
              <w:rPr>
                <w:rFonts w:eastAsia="Times New Roman" w:cstheme="minorHAnsi"/>
                <w:b/>
                <w:bCs/>
                <w:sz w:val="20"/>
                <w:szCs w:val="20"/>
              </w:rPr>
            </w:pPr>
          </w:p>
          <w:p w14:paraId="650EA712" w14:textId="77777777" w:rsidR="00EB58BC" w:rsidRPr="007D36F2" w:rsidRDefault="00EB58BC" w:rsidP="00632C10">
            <w:pPr>
              <w:rPr>
                <w:rFonts w:eastAsia="Times New Roman" w:cstheme="minorHAnsi"/>
                <w:b/>
                <w:bCs/>
                <w:sz w:val="20"/>
                <w:szCs w:val="20"/>
              </w:rPr>
            </w:pPr>
          </w:p>
        </w:tc>
      </w:tr>
    </w:tbl>
    <w:p w14:paraId="03D37934" w14:textId="77777777" w:rsidR="00EB58BC" w:rsidRPr="007D36F2" w:rsidRDefault="00EB58BC" w:rsidP="003F27E5">
      <w:pPr>
        <w:rPr>
          <w:rFonts w:eastAsia="Times New Roman" w:cstheme="minorHAnsi"/>
          <w:sz w:val="20"/>
          <w:szCs w:val="20"/>
        </w:rPr>
      </w:pPr>
    </w:p>
    <w:p w14:paraId="62DD78C2" w14:textId="77777777" w:rsidR="00EB58BC" w:rsidRPr="007D36F2" w:rsidRDefault="00EB58BC" w:rsidP="00C44D57">
      <w:pPr>
        <w:numPr>
          <w:ilvl w:val="0"/>
          <w:numId w:val="8"/>
        </w:numPr>
        <w:rPr>
          <w:rFonts w:eastAsia="Times New Roman" w:cstheme="minorHAnsi"/>
          <w:b/>
          <w:bCs/>
          <w:sz w:val="20"/>
          <w:szCs w:val="20"/>
        </w:rPr>
      </w:pPr>
      <w:r w:rsidRPr="007D36F2">
        <w:rPr>
          <w:rFonts w:eastAsia="Times New Roman" w:cstheme="minorHAnsi"/>
          <w:sz w:val="20"/>
          <w:szCs w:val="20"/>
        </w:rPr>
        <w:t>CONTRIBUTO APPORTATO ALLA REALIZZAZIONE DALLA STRATEGIA DEL FLAG MARCHE CENTRO</w:t>
      </w:r>
    </w:p>
    <w:tbl>
      <w:tblPr>
        <w:tblStyle w:val="Grigliatabella"/>
        <w:tblW w:w="0" w:type="auto"/>
        <w:tblLook w:val="04A0" w:firstRow="1" w:lastRow="0" w:firstColumn="1" w:lastColumn="0" w:noHBand="0" w:noVBand="1"/>
      </w:tblPr>
      <w:tblGrid>
        <w:gridCol w:w="10054"/>
      </w:tblGrid>
      <w:tr w:rsidR="00EB58BC" w:rsidRPr="00D3453C" w14:paraId="3886E302" w14:textId="77777777" w:rsidTr="00632C10">
        <w:tc>
          <w:tcPr>
            <w:tcW w:w="10204" w:type="dxa"/>
          </w:tcPr>
          <w:p w14:paraId="656EA582" w14:textId="77777777" w:rsidR="00EB58BC" w:rsidRPr="00D3453C" w:rsidRDefault="00EB58BC" w:rsidP="00632C10">
            <w:pPr>
              <w:rPr>
                <w:rFonts w:eastAsia="Times New Roman" w:cstheme="minorHAnsi"/>
                <w:b/>
                <w:bCs/>
                <w:sz w:val="20"/>
                <w:szCs w:val="20"/>
              </w:rPr>
            </w:pPr>
          </w:p>
          <w:p w14:paraId="60D04FCE" w14:textId="77777777" w:rsidR="00EB58BC" w:rsidRPr="00D3453C" w:rsidRDefault="00EB58BC" w:rsidP="00632C10">
            <w:pPr>
              <w:rPr>
                <w:rFonts w:eastAsia="Times New Roman" w:cstheme="minorHAnsi"/>
                <w:b/>
                <w:bCs/>
                <w:sz w:val="20"/>
                <w:szCs w:val="20"/>
              </w:rPr>
            </w:pPr>
          </w:p>
          <w:p w14:paraId="32927B09" w14:textId="77777777" w:rsidR="00EB58BC" w:rsidRPr="00D3453C" w:rsidRDefault="00EB58BC" w:rsidP="00632C10">
            <w:pPr>
              <w:rPr>
                <w:rFonts w:eastAsia="Times New Roman" w:cstheme="minorHAnsi"/>
                <w:b/>
                <w:bCs/>
                <w:sz w:val="20"/>
                <w:szCs w:val="20"/>
              </w:rPr>
            </w:pPr>
          </w:p>
        </w:tc>
      </w:tr>
    </w:tbl>
    <w:p w14:paraId="29BF9C4B" w14:textId="77777777" w:rsidR="00EB58BC" w:rsidRPr="00D3453C" w:rsidRDefault="00EB58BC" w:rsidP="003F27E5">
      <w:pPr>
        <w:rPr>
          <w:rFonts w:eastAsia="Times New Roman" w:cstheme="minorHAnsi"/>
          <w:sz w:val="20"/>
          <w:szCs w:val="20"/>
        </w:rPr>
      </w:pPr>
    </w:p>
    <w:p w14:paraId="36DBB78C" w14:textId="77777777" w:rsidR="005F2702" w:rsidRPr="00D3453C" w:rsidRDefault="00171339" w:rsidP="007C2675">
      <w:pPr>
        <w:jc w:val="both"/>
        <w:rPr>
          <w:rFonts w:eastAsia="Times New Roman" w:cstheme="minorHAnsi"/>
          <w:sz w:val="20"/>
          <w:szCs w:val="20"/>
        </w:rPr>
      </w:pPr>
      <w:r w:rsidRPr="00D3453C">
        <w:rPr>
          <w:rFonts w:eastAsia="Times New Roman" w:cstheme="minorHAnsi"/>
          <w:sz w:val="20"/>
          <w:szCs w:val="20"/>
        </w:rPr>
        <w:t>•</w:t>
      </w:r>
      <w:r w:rsidRPr="00D3453C">
        <w:rPr>
          <w:rFonts w:eastAsia="Times New Roman" w:cstheme="minorHAnsi"/>
          <w:sz w:val="20"/>
          <w:szCs w:val="20"/>
        </w:rPr>
        <w:tab/>
        <w:t>ORGANIGRAMMA PERSONALE DEDICATO AL PROGETTO E SPECIFICAZIONE DEI RUOLI ED ESPERIENZE</w:t>
      </w:r>
    </w:p>
    <w:tbl>
      <w:tblPr>
        <w:tblStyle w:val="Grigliatabella"/>
        <w:tblW w:w="0" w:type="auto"/>
        <w:tblLook w:val="04A0" w:firstRow="1" w:lastRow="0" w:firstColumn="1" w:lastColumn="0" w:noHBand="0" w:noVBand="1"/>
      </w:tblPr>
      <w:tblGrid>
        <w:gridCol w:w="10054"/>
      </w:tblGrid>
      <w:tr w:rsidR="005F2702" w:rsidRPr="00D3453C" w14:paraId="563ADED5" w14:textId="77777777" w:rsidTr="00632C10">
        <w:tc>
          <w:tcPr>
            <w:tcW w:w="10204" w:type="dxa"/>
          </w:tcPr>
          <w:p w14:paraId="261D4895" w14:textId="77777777" w:rsidR="005F2702" w:rsidRPr="00D3453C" w:rsidRDefault="005F2702" w:rsidP="00632C10">
            <w:pPr>
              <w:rPr>
                <w:rFonts w:eastAsia="Times New Roman" w:cstheme="minorHAnsi"/>
                <w:b/>
                <w:bCs/>
                <w:sz w:val="20"/>
                <w:szCs w:val="20"/>
              </w:rPr>
            </w:pPr>
          </w:p>
          <w:p w14:paraId="4C7643FC" w14:textId="77777777" w:rsidR="005F2702" w:rsidRPr="00D3453C" w:rsidRDefault="005F2702" w:rsidP="00632C10">
            <w:pPr>
              <w:rPr>
                <w:rFonts w:eastAsia="Times New Roman" w:cstheme="minorHAnsi"/>
                <w:b/>
                <w:bCs/>
                <w:sz w:val="20"/>
                <w:szCs w:val="20"/>
              </w:rPr>
            </w:pPr>
          </w:p>
          <w:p w14:paraId="701AFBCD" w14:textId="77777777" w:rsidR="005F2702" w:rsidRPr="00D3453C" w:rsidRDefault="005F2702" w:rsidP="00632C10">
            <w:pPr>
              <w:rPr>
                <w:rFonts w:eastAsia="Times New Roman" w:cstheme="minorHAnsi"/>
                <w:b/>
                <w:bCs/>
                <w:sz w:val="20"/>
                <w:szCs w:val="20"/>
              </w:rPr>
            </w:pPr>
          </w:p>
        </w:tc>
      </w:tr>
    </w:tbl>
    <w:p w14:paraId="2B8378DB" w14:textId="77777777" w:rsidR="005F2702" w:rsidRPr="00D3453C" w:rsidRDefault="005F2702" w:rsidP="005F2702">
      <w:pPr>
        <w:rPr>
          <w:rFonts w:eastAsia="Times New Roman" w:cstheme="minorHAnsi"/>
          <w:b/>
          <w:bCs/>
          <w:sz w:val="20"/>
          <w:szCs w:val="20"/>
        </w:rPr>
      </w:pPr>
    </w:p>
    <w:p w14:paraId="6DC03D7A" w14:textId="44027443" w:rsidR="0065587E" w:rsidRPr="00D3453C" w:rsidRDefault="00171339" w:rsidP="00C44D57">
      <w:pPr>
        <w:numPr>
          <w:ilvl w:val="0"/>
          <w:numId w:val="8"/>
        </w:numPr>
        <w:jc w:val="both"/>
        <w:rPr>
          <w:rFonts w:eastAsia="Times New Roman" w:cstheme="minorHAnsi"/>
          <w:sz w:val="20"/>
          <w:szCs w:val="20"/>
        </w:rPr>
      </w:pPr>
      <w:r w:rsidRPr="00D3453C">
        <w:rPr>
          <w:rFonts w:eastAsia="Times New Roman" w:cstheme="minorHAnsi"/>
          <w:sz w:val="20"/>
          <w:szCs w:val="20"/>
        </w:rPr>
        <w:t>PIANO ECONOMICO FINANZIARIO PROGETTO</w:t>
      </w:r>
      <w:r w:rsidR="0065587E" w:rsidRPr="00D3453C">
        <w:rPr>
          <w:rFonts w:eastAsia="Times New Roman" w:cstheme="minorHAnsi"/>
          <w:sz w:val="20"/>
          <w:szCs w:val="20"/>
        </w:rPr>
        <w:t xml:space="preserve"> </w:t>
      </w:r>
      <w:r w:rsidR="009B7663">
        <w:rPr>
          <w:rFonts w:eastAsia="Times New Roman" w:cstheme="minorHAnsi"/>
          <w:sz w:val="20"/>
          <w:szCs w:val="20"/>
        </w:rPr>
        <w:t>(</w:t>
      </w:r>
      <w:r w:rsidR="009B7663">
        <w:rPr>
          <w:rFonts w:eastAsia="Times New Roman" w:cstheme="minorHAnsi"/>
          <w:i/>
          <w:sz w:val="20"/>
          <w:szCs w:val="20"/>
        </w:rPr>
        <w:t>s</w:t>
      </w:r>
      <w:r w:rsidRPr="00D3453C">
        <w:rPr>
          <w:rFonts w:eastAsia="Times New Roman" w:cstheme="minorHAnsi"/>
          <w:i/>
          <w:sz w:val="20"/>
          <w:szCs w:val="20"/>
        </w:rPr>
        <w:t>pecificare le fonti di finanziamento del progetto presentato</w:t>
      </w:r>
      <w:r w:rsidR="007C2675" w:rsidRPr="00D3453C">
        <w:rPr>
          <w:rFonts w:eastAsia="Times New Roman" w:cstheme="minorHAnsi"/>
          <w:i/>
          <w:sz w:val="20"/>
          <w:szCs w:val="20"/>
        </w:rPr>
        <w:t xml:space="preserve">. Nel caso di progetti che riguardano lo start up di nuove realtà imprenditoriali, a pena di inammissibilità è necessario </w:t>
      </w:r>
      <w:proofErr w:type="gramStart"/>
      <w:r w:rsidR="007C2675" w:rsidRPr="00D3453C">
        <w:rPr>
          <w:rFonts w:eastAsia="Times New Roman" w:cstheme="minorHAnsi"/>
          <w:i/>
          <w:sz w:val="20"/>
          <w:szCs w:val="20"/>
        </w:rPr>
        <w:t>allegare  un</w:t>
      </w:r>
      <w:proofErr w:type="gramEnd"/>
      <w:r w:rsidR="007C2675" w:rsidRPr="00D3453C">
        <w:rPr>
          <w:rFonts w:eastAsia="Times New Roman" w:cstheme="minorHAnsi"/>
          <w:i/>
          <w:sz w:val="20"/>
          <w:szCs w:val="20"/>
        </w:rPr>
        <w:t xml:space="preserve"> business </w:t>
      </w:r>
      <w:proofErr w:type="spellStart"/>
      <w:r w:rsidR="007C2675" w:rsidRPr="00D3453C">
        <w:rPr>
          <w:rFonts w:eastAsia="Times New Roman" w:cstheme="minorHAnsi"/>
          <w:i/>
          <w:sz w:val="20"/>
          <w:szCs w:val="20"/>
        </w:rPr>
        <w:t>plan</w:t>
      </w:r>
      <w:proofErr w:type="spellEnd"/>
      <w:r w:rsidR="007C2675" w:rsidRPr="00D3453C">
        <w:rPr>
          <w:rFonts w:eastAsia="Times New Roman" w:cstheme="minorHAnsi"/>
          <w:i/>
          <w:sz w:val="20"/>
          <w:szCs w:val="20"/>
        </w:rPr>
        <w:t xml:space="preserve"> analitico elaborato su base triennale per la costituenda impresa</w:t>
      </w:r>
      <w:r w:rsidR="009B7663">
        <w:rPr>
          <w:rFonts w:eastAsia="Times New Roman" w:cstheme="minorHAnsi"/>
          <w:i/>
          <w:sz w:val="20"/>
          <w:szCs w:val="20"/>
        </w:rPr>
        <w:t>)</w:t>
      </w:r>
    </w:p>
    <w:tbl>
      <w:tblPr>
        <w:tblStyle w:val="Grigliatabella"/>
        <w:tblW w:w="0" w:type="auto"/>
        <w:tblLook w:val="04A0" w:firstRow="1" w:lastRow="0" w:firstColumn="1" w:lastColumn="0" w:noHBand="0" w:noVBand="1"/>
      </w:tblPr>
      <w:tblGrid>
        <w:gridCol w:w="10054"/>
      </w:tblGrid>
      <w:tr w:rsidR="005F2702" w:rsidRPr="00D3453C" w14:paraId="27CD69B7" w14:textId="77777777" w:rsidTr="00632C10">
        <w:tc>
          <w:tcPr>
            <w:tcW w:w="10204" w:type="dxa"/>
          </w:tcPr>
          <w:p w14:paraId="03035BF3" w14:textId="77777777" w:rsidR="005F2702" w:rsidRPr="00D3453C" w:rsidRDefault="005F2702" w:rsidP="00632C10">
            <w:pPr>
              <w:rPr>
                <w:rFonts w:eastAsia="Times New Roman" w:cstheme="minorHAnsi"/>
                <w:b/>
                <w:bCs/>
                <w:sz w:val="20"/>
                <w:szCs w:val="20"/>
              </w:rPr>
            </w:pPr>
          </w:p>
          <w:p w14:paraId="32EB18AC" w14:textId="77777777" w:rsidR="005F2702" w:rsidRPr="00D3453C" w:rsidRDefault="005F2702" w:rsidP="00632C10">
            <w:pPr>
              <w:rPr>
                <w:rFonts w:eastAsia="Times New Roman" w:cstheme="minorHAnsi"/>
                <w:b/>
                <w:bCs/>
                <w:sz w:val="20"/>
                <w:szCs w:val="20"/>
              </w:rPr>
            </w:pPr>
          </w:p>
          <w:p w14:paraId="001E5C73" w14:textId="77777777" w:rsidR="005F2702" w:rsidRPr="00D3453C" w:rsidRDefault="005F2702" w:rsidP="00632C10">
            <w:pPr>
              <w:rPr>
                <w:rFonts w:eastAsia="Times New Roman" w:cstheme="minorHAnsi"/>
                <w:b/>
                <w:bCs/>
                <w:sz w:val="20"/>
                <w:szCs w:val="20"/>
              </w:rPr>
            </w:pPr>
          </w:p>
        </w:tc>
      </w:tr>
    </w:tbl>
    <w:p w14:paraId="0E5D6554" w14:textId="77777777" w:rsidR="00171339" w:rsidRPr="00D3453C" w:rsidRDefault="00171339" w:rsidP="003F27E5">
      <w:pPr>
        <w:rPr>
          <w:rFonts w:eastAsia="Times New Roman" w:cstheme="minorHAnsi"/>
          <w:sz w:val="20"/>
          <w:szCs w:val="20"/>
        </w:rPr>
      </w:pPr>
    </w:p>
    <w:p w14:paraId="30051332" w14:textId="2D32FB25" w:rsidR="00516459" w:rsidRPr="001054FD" w:rsidRDefault="00415AAC" w:rsidP="001054FD">
      <w:pPr>
        <w:jc w:val="both"/>
        <w:rPr>
          <w:rFonts w:eastAsia="Times New Roman" w:cstheme="minorHAnsi"/>
          <w:sz w:val="24"/>
          <w:szCs w:val="24"/>
        </w:rPr>
      </w:pPr>
      <w:r w:rsidRPr="001054FD">
        <w:rPr>
          <w:rFonts w:eastAsia="Times New Roman" w:cstheme="minorHAnsi"/>
          <w:sz w:val="24"/>
          <w:szCs w:val="24"/>
        </w:rPr>
        <w:t xml:space="preserve">Il sottoscritto consente, ai sensi del </w:t>
      </w:r>
      <w:r w:rsidRPr="001054FD">
        <w:rPr>
          <w:rFonts w:ascii="Calibri" w:hAnsi="Calibri" w:cs="Calibri"/>
          <w:sz w:val="24"/>
          <w:szCs w:val="24"/>
        </w:rPr>
        <w:t>dell'articolo 7 del GDPR 679/2016</w:t>
      </w:r>
      <w:r w:rsidRPr="001054FD">
        <w:rPr>
          <w:rFonts w:eastAsia="Times New Roman" w:cstheme="minorHAnsi"/>
          <w:sz w:val="24"/>
          <w:szCs w:val="24"/>
        </w:rPr>
        <w:t>, il trattamento dei propri dati personali per il conseguimento delle finalità connesse alla gestione della pratica di riferimento.</w:t>
      </w:r>
    </w:p>
    <w:p w14:paraId="4DBE2A2C" w14:textId="77777777" w:rsidR="000E1E45" w:rsidRPr="001054FD" w:rsidRDefault="00415AAC" w:rsidP="000E1E45">
      <w:pPr>
        <w:rPr>
          <w:rFonts w:eastAsia="Times New Roman" w:cstheme="minorHAnsi"/>
          <w:sz w:val="24"/>
          <w:szCs w:val="24"/>
          <w:vertAlign w:val="superscript"/>
        </w:rPr>
      </w:pPr>
      <w:r w:rsidRPr="001054FD">
        <w:rPr>
          <w:rFonts w:eastAsia="Times New Roman" w:cstheme="minorHAnsi"/>
          <w:sz w:val="24"/>
          <w:szCs w:val="24"/>
        </w:rPr>
        <w:t xml:space="preserve">Luogo e data </w:t>
      </w:r>
      <w:r w:rsidRPr="001054FD">
        <w:rPr>
          <w:rFonts w:eastAsia="Times New Roman" w:cstheme="minorHAnsi"/>
          <w:sz w:val="24"/>
          <w:szCs w:val="24"/>
        </w:rPr>
        <w:tab/>
      </w:r>
      <w:r w:rsidRPr="001054FD">
        <w:rPr>
          <w:rFonts w:eastAsia="Times New Roman" w:cstheme="minorHAnsi"/>
          <w:sz w:val="24"/>
          <w:szCs w:val="24"/>
        </w:rPr>
        <w:tab/>
      </w:r>
      <w:r w:rsidRPr="001054FD">
        <w:rPr>
          <w:rFonts w:eastAsia="Times New Roman" w:cstheme="minorHAnsi"/>
          <w:sz w:val="24"/>
          <w:szCs w:val="24"/>
        </w:rPr>
        <w:tab/>
      </w:r>
      <w:r w:rsidRPr="001054FD">
        <w:rPr>
          <w:rFonts w:eastAsia="Times New Roman" w:cstheme="minorHAnsi"/>
          <w:sz w:val="24"/>
          <w:szCs w:val="24"/>
        </w:rPr>
        <w:tab/>
      </w:r>
      <w:r w:rsidRPr="001054FD">
        <w:rPr>
          <w:rFonts w:eastAsia="Times New Roman" w:cstheme="minorHAnsi"/>
          <w:sz w:val="24"/>
          <w:szCs w:val="24"/>
        </w:rPr>
        <w:tab/>
      </w:r>
      <w:r w:rsidRPr="001054FD">
        <w:rPr>
          <w:rFonts w:eastAsia="Times New Roman" w:cstheme="minorHAnsi"/>
          <w:sz w:val="24"/>
          <w:szCs w:val="24"/>
        </w:rPr>
        <w:tab/>
      </w:r>
      <w:r w:rsidRPr="001054FD">
        <w:rPr>
          <w:rFonts w:eastAsia="Times New Roman" w:cstheme="minorHAnsi"/>
          <w:sz w:val="24"/>
          <w:szCs w:val="24"/>
        </w:rPr>
        <w:tab/>
        <w:t xml:space="preserve">            Il Tecnico Abilitato </w:t>
      </w:r>
      <w:r w:rsidRPr="001054FD">
        <w:rPr>
          <w:rFonts w:eastAsia="Times New Roman" w:cstheme="minorHAnsi"/>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D3453C" w14:paraId="69F544EE" w14:textId="77777777" w:rsidTr="009F6E9D">
        <w:trPr>
          <w:gridBefore w:val="1"/>
          <w:wBefore w:w="38" w:type="dxa"/>
        </w:trPr>
        <w:tc>
          <w:tcPr>
            <w:tcW w:w="3756" w:type="dxa"/>
            <w:tcBorders>
              <w:top w:val="nil"/>
              <w:left w:val="nil"/>
              <w:right w:val="nil"/>
            </w:tcBorders>
          </w:tcPr>
          <w:p w14:paraId="1364BEFE" w14:textId="77777777" w:rsidR="000E1E45" w:rsidRPr="00D3453C" w:rsidRDefault="000E1E45" w:rsidP="000E1E45">
            <w:pPr>
              <w:rPr>
                <w:rFonts w:eastAsia="Times New Roman" w:cstheme="minorHAnsi"/>
                <w:sz w:val="20"/>
                <w:szCs w:val="20"/>
              </w:rPr>
            </w:pPr>
          </w:p>
        </w:tc>
        <w:tc>
          <w:tcPr>
            <w:tcW w:w="2410" w:type="dxa"/>
            <w:tcBorders>
              <w:top w:val="nil"/>
              <w:left w:val="nil"/>
              <w:bottom w:val="nil"/>
              <w:right w:val="nil"/>
            </w:tcBorders>
          </w:tcPr>
          <w:p w14:paraId="1AFFC40F" w14:textId="77777777" w:rsidR="000E1E45" w:rsidRPr="00D3453C" w:rsidRDefault="000E1E45" w:rsidP="000E1E45">
            <w:pPr>
              <w:rPr>
                <w:rFonts w:eastAsia="Times New Roman" w:cstheme="minorHAnsi"/>
                <w:sz w:val="20"/>
                <w:szCs w:val="20"/>
              </w:rPr>
            </w:pPr>
          </w:p>
        </w:tc>
        <w:tc>
          <w:tcPr>
            <w:tcW w:w="4038" w:type="dxa"/>
            <w:gridSpan w:val="2"/>
            <w:tcBorders>
              <w:top w:val="nil"/>
              <w:left w:val="nil"/>
              <w:right w:val="nil"/>
            </w:tcBorders>
          </w:tcPr>
          <w:p w14:paraId="61112640" w14:textId="77777777" w:rsidR="000E1E45" w:rsidRPr="00D3453C" w:rsidRDefault="000E1E45" w:rsidP="000E1E45">
            <w:pPr>
              <w:rPr>
                <w:rFonts w:eastAsia="Times New Roman" w:cstheme="minorHAnsi"/>
                <w:sz w:val="20"/>
                <w:szCs w:val="20"/>
              </w:rPr>
            </w:pPr>
          </w:p>
        </w:tc>
      </w:tr>
      <w:tr w:rsidR="00904550" w:rsidRPr="00D3453C" w14:paraId="35945468"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14:paraId="01625CF2" w14:textId="77777777" w:rsidR="000E1E45" w:rsidRPr="001054FD" w:rsidRDefault="00415AAC" w:rsidP="000E1E45">
            <w:pPr>
              <w:rPr>
                <w:rFonts w:eastAsia="Times New Roman" w:cstheme="minorHAnsi"/>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tc>
      </w:tr>
    </w:tbl>
    <w:p w14:paraId="1676DEDF" w14:textId="00AB6BAF" w:rsidR="000E1E45" w:rsidRPr="00D3453C" w:rsidDel="00DF6DD9" w:rsidRDefault="000E1E45" w:rsidP="000E1E45">
      <w:pPr>
        <w:rPr>
          <w:del w:id="234" w:author="Giuliano Giordani" w:date="2019-10-14T22:25:00Z"/>
          <w:rFonts w:eastAsia="Times New Roman" w:cstheme="minorHAnsi"/>
          <w:sz w:val="20"/>
          <w:szCs w:val="20"/>
        </w:rPr>
      </w:pPr>
    </w:p>
    <w:p w14:paraId="6950BBB8" w14:textId="77777777"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14:paraId="593E7036" w14:textId="77777777" w:rsidR="0065587E" w:rsidRPr="00D3453C" w:rsidRDefault="00B87713" w:rsidP="004C78D6">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w:t>
      </w:r>
      <w:r w:rsidR="00937E40" w:rsidRPr="00D3453C">
        <w:rPr>
          <w:rFonts w:eastAsia="Times New Roman" w:cstheme="minorHAnsi"/>
          <w:b/>
          <w:sz w:val="24"/>
          <w:szCs w:val="24"/>
          <w:lang w:eastAsia="ar-SA"/>
        </w:rPr>
        <w:t>6</w:t>
      </w:r>
    </w:p>
    <w:p w14:paraId="4B63B6CF" w14:textId="77777777" w:rsidR="00937E40" w:rsidRPr="00D3453C" w:rsidRDefault="00937E40" w:rsidP="004C78D6">
      <w:pPr>
        <w:jc w:val="center"/>
        <w:rPr>
          <w:rFonts w:eastAsia="SimSun" w:cstheme="minorHAnsi"/>
          <w:b/>
          <w:smallCaps/>
        </w:rPr>
      </w:pPr>
      <w:r w:rsidRPr="00D3453C">
        <w:rPr>
          <w:rFonts w:eastAsia="SimSun" w:cstheme="minorHAnsi"/>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937E40" w:rsidRPr="00D3453C" w14:paraId="60A714AC" w14:textId="77777777"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14:paraId="4B691251" w14:textId="77777777" w:rsidR="00937E40" w:rsidRPr="00D3453C" w:rsidRDefault="00937E40" w:rsidP="00A119A1">
            <w:pPr>
              <w:rPr>
                <w:rFonts w:eastAsia="SimSun" w:cstheme="minorHAnsi"/>
              </w:rPr>
            </w:pPr>
            <w:r w:rsidRPr="00D3453C">
              <w:rPr>
                <w:rFonts w:eastAsia="SimSun" w:cstheme="minorHAnsi"/>
              </w:rPr>
              <w:t>FASI</w:t>
            </w:r>
          </w:p>
        </w:tc>
        <w:tc>
          <w:tcPr>
            <w:tcW w:w="2535" w:type="pct"/>
            <w:tcBorders>
              <w:top w:val="single" w:sz="4" w:space="0" w:color="auto"/>
              <w:left w:val="single" w:sz="4" w:space="0" w:color="auto"/>
              <w:bottom w:val="single" w:sz="4" w:space="0" w:color="auto"/>
              <w:right w:val="single" w:sz="4" w:space="0" w:color="auto"/>
            </w:tcBorders>
            <w:vAlign w:val="center"/>
          </w:tcPr>
          <w:p w14:paraId="18F09594" w14:textId="77777777" w:rsidR="00937E40" w:rsidRPr="00D3453C" w:rsidRDefault="00937E40" w:rsidP="00A119A1">
            <w:pPr>
              <w:rPr>
                <w:rFonts w:eastAsia="SimSun" w:cstheme="minorHAnsi"/>
              </w:rPr>
            </w:pPr>
            <w:r w:rsidRPr="00D3453C">
              <w:rPr>
                <w:rFonts w:eastAsia="SimSun" w:cstheme="minorHAnsi"/>
              </w:rPr>
              <w:t>DATA</w:t>
            </w:r>
          </w:p>
        </w:tc>
      </w:tr>
      <w:tr w:rsidR="00937E40" w:rsidRPr="00D3453C" w14:paraId="1F9FC8B2"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04D0F663" w14:textId="77777777" w:rsidR="00937E40" w:rsidRPr="00D3453C" w:rsidRDefault="00937E40" w:rsidP="00937E40">
            <w:pPr>
              <w:rPr>
                <w:rFonts w:eastAsia="SimSun" w:cstheme="minorHAnsi"/>
              </w:rPr>
            </w:pPr>
            <w:r w:rsidRPr="00D3453C">
              <w:rPr>
                <w:rFonts w:eastAsia="SimSun" w:cstheme="minorHAnsi"/>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14:paraId="5F88D6A8" w14:textId="77777777" w:rsidR="00937E40" w:rsidRPr="00D3453C" w:rsidRDefault="00937E40" w:rsidP="00A119A1">
            <w:pPr>
              <w:rPr>
                <w:rFonts w:eastAsia="SimSun" w:cstheme="minorHAnsi"/>
              </w:rPr>
            </w:pPr>
          </w:p>
        </w:tc>
      </w:tr>
      <w:tr w:rsidR="00937E40" w:rsidRPr="00D3453C" w14:paraId="261B464C"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4FE30A16" w14:textId="77777777" w:rsidR="00937E40" w:rsidRPr="00D3453C" w:rsidRDefault="00937E40" w:rsidP="00A119A1">
            <w:pPr>
              <w:rPr>
                <w:rFonts w:eastAsia="SimSun" w:cstheme="minorHAnsi"/>
              </w:rPr>
            </w:pPr>
            <w:r w:rsidRPr="00D3453C">
              <w:rPr>
                <w:rFonts w:eastAsia="SimSun" w:cstheme="minorHAnsi"/>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14:paraId="5406DB63" w14:textId="77777777" w:rsidR="00937E40" w:rsidRPr="00D3453C" w:rsidRDefault="00937E40" w:rsidP="00A119A1">
            <w:pPr>
              <w:rPr>
                <w:rFonts w:eastAsia="SimSun" w:cstheme="minorHAnsi"/>
              </w:rPr>
            </w:pPr>
          </w:p>
        </w:tc>
      </w:tr>
      <w:tr w:rsidR="00937E40" w:rsidRPr="00D3453C" w14:paraId="135FB9FA"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7F64A992" w14:textId="77777777" w:rsidR="00937E40" w:rsidRPr="00D3453C" w:rsidRDefault="00937E40" w:rsidP="00A119A1">
            <w:pPr>
              <w:rPr>
                <w:rFonts w:eastAsia="SimSun" w:cstheme="minorHAnsi"/>
              </w:rPr>
            </w:pPr>
            <w:r w:rsidRPr="00D3453C">
              <w:rPr>
                <w:rFonts w:eastAsia="SimSun" w:cstheme="minorHAnsi"/>
              </w:rPr>
              <w:t>COLLAUDO</w:t>
            </w:r>
          </w:p>
        </w:tc>
        <w:tc>
          <w:tcPr>
            <w:tcW w:w="2535" w:type="pct"/>
            <w:tcBorders>
              <w:top w:val="single" w:sz="4" w:space="0" w:color="auto"/>
              <w:left w:val="single" w:sz="4" w:space="0" w:color="auto"/>
              <w:bottom w:val="single" w:sz="4" w:space="0" w:color="auto"/>
              <w:right w:val="single" w:sz="4" w:space="0" w:color="auto"/>
            </w:tcBorders>
            <w:vAlign w:val="center"/>
          </w:tcPr>
          <w:p w14:paraId="53CA4FAE" w14:textId="77777777" w:rsidR="00937E40" w:rsidRPr="00D3453C" w:rsidRDefault="00937E40" w:rsidP="00A119A1">
            <w:pPr>
              <w:rPr>
                <w:rFonts w:eastAsia="SimSun" w:cstheme="minorHAnsi"/>
              </w:rPr>
            </w:pPr>
          </w:p>
        </w:tc>
      </w:tr>
    </w:tbl>
    <w:p w14:paraId="5A6E77A5" w14:textId="77777777" w:rsidR="00937E40" w:rsidRPr="00D3453C" w:rsidRDefault="00937E40" w:rsidP="00937E40">
      <w:pPr>
        <w:ind w:left="720"/>
        <w:jc w:val="both"/>
        <w:rPr>
          <w:rFonts w:cstheme="minorHAnsi"/>
        </w:rPr>
      </w:pPr>
    </w:p>
    <w:p w14:paraId="5AF0EE40" w14:textId="77777777" w:rsidR="00937E40" w:rsidRPr="00D3453C" w:rsidRDefault="00937E40" w:rsidP="00937E40">
      <w:pPr>
        <w:jc w:val="center"/>
        <w:rPr>
          <w:rFonts w:eastAsia="SimSun" w:cstheme="minorHAnsi"/>
          <w:b/>
          <w:smallCaps/>
        </w:rPr>
      </w:pPr>
      <w:r w:rsidRPr="00D3453C">
        <w:rPr>
          <w:rFonts w:eastAsia="SimSun" w:cstheme="minorHAnsi"/>
          <w:b/>
          <w:smallCaps/>
        </w:rPr>
        <w:t>Cronoprogramma finanziario</w:t>
      </w:r>
    </w:p>
    <w:p w14:paraId="67F0EA02" w14:textId="77777777" w:rsidR="00937E40" w:rsidRPr="00D3453C" w:rsidRDefault="00937E40" w:rsidP="00937E40">
      <w:pPr>
        <w:spacing w:after="160" w:line="259" w:lineRule="auto"/>
        <w:rPr>
          <w:rFonts w:eastAsia="SimSun" w:cstheme="minorHAnsi"/>
          <w:smallCaps/>
        </w:rPr>
      </w:pPr>
      <w:r w:rsidRPr="00D3453C">
        <w:rPr>
          <w:rFonts w:eastAsia="SimSun" w:cstheme="minorHAnsi"/>
          <w:smallCaps/>
        </w:rPr>
        <w:t>specificare se si intende richiedere l’anticipo ed in quale esercizio, nonché in quale esercizio si prevede la trasmissione della richiesta di saldo</w:t>
      </w:r>
    </w:p>
    <w:tbl>
      <w:tblPr>
        <w:tblW w:w="467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
        <w:gridCol w:w="2399"/>
        <w:gridCol w:w="122"/>
        <w:gridCol w:w="1417"/>
        <w:gridCol w:w="401"/>
        <w:gridCol w:w="231"/>
        <w:gridCol w:w="1233"/>
        <w:gridCol w:w="3587"/>
      </w:tblGrid>
      <w:tr w:rsidR="00937E40" w:rsidRPr="00D3453C" w14:paraId="76791AAA" w14:textId="77777777" w:rsidTr="007229DD">
        <w:trPr>
          <w:gridBefore w:val="1"/>
          <w:wBefore w:w="10" w:type="pct"/>
          <w:trHeight w:val="475"/>
        </w:trPr>
        <w:tc>
          <w:tcPr>
            <w:tcW w:w="4990" w:type="pct"/>
            <w:gridSpan w:val="7"/>
            <w:tcBorders>
              <w:top w:val="single" w:sz="4" w:space="0" w:color="auto"/>
              <w:left w:val="single" w:sz="4" w:space="0" w:color="auto"/>
              <w:bottom w:val="single" w:sz="4" w:space="0" w:color="auto"/>
              <w:right w:val="single" w:sz="4" w:space="0" w:color="auto"/>
            </w:tcBorders>
            <w:vAlign w:val="center"/>
          </w:tcPr>
          <w:p w14:paraId="204E49FC" w14:textId="77777777" w:rsidR="00937E40" w:rsidRPr="00D3453C" w:rsidRDefault="00937E40" w:rsidP="00A119A1">
            <w:pPr>
              <w:jc w:val="center"/>
              <w:rPr>
                <w:rFonts w:eastAsia="SimSun" w:cstheme="minorHAnsi"/>
                <w:smallCaps/>
              </w:rPr>
            </w:pPr>
            <w:r w:rsidRPr="00D3453C">
              <w:rPr>
                <w:rFonts w:eastAsia="SimSun" w:cstheme="minorHAnsi"/>
                <w:smallCaps/>
              </w:rPr>
              <w:t>Cronoprogramma finanziario</w:t>
            </w:r>
          </w:p>
        </w:tc>
      </w:tr>
      <w:tr w:rsidR="00937E40" w:rsidRPr="00D3453C" w14:paraId="1F7EF969" w14:textId="77777777" w:rsidTr="007229DD">
        <w:trPr>
          <w:gridBefore w:val="1"/>
          <w:wBefore w:w="10" w:type="pct"/>
          <w:trHeight w:val="493"/>
        </w:trPr>
        <w:tc>
          <w:tcPr>
            <w:tcW w:w="1275" w:type="pct"/>
            <w:tcBorders>
              <w:top w:val="single" w:sz="4" w:space="0" w:color="auto"/>
              <w:left w:val="single" w:sz="4" w:space="0" w:color="auto"/>
              <w:bottom w:val="single" w:sz="4" w:space="0" w:color="auto"/>
              <w:right w:val="single" w:sz="4" w:space="0" w:color="auto"/>
            </w:tcBorders>
            <w:vAlign w:val="center"/>
          </w:tcPr>
          <w:p w14:paraId="1F00EEF6" w14:textId="77777777" w:rsidR="00937E40" w:rsidRPr="00D3453C" w:rsidRDefault="00937E40" w:rsidP="00A119A1">
            <w:pPr>
              <w:jc w:val="center"/>
              <w:rPr>
                <w:rFonts w:eastAsia="SimSun" w:cstheme="minorHAnsi"/>
              </w:rPr>
            </w:pPr>
          </w:p>
        </w:tc>
        <w:tc>
          <w:tcPr>
            <w:tcW w:w="1809" w:type="pct"/>
            <w:gridSpan w:val="5"/>
            <w:tcBorders>
              <w:top w:val="single" w:sz="4" w:space="0" w:color="auto"/>
              <w:left w:val="single" w:sz="4" w:space="0" w:color="auto"/>
              <w:bottom w:val="single" w:sz="4" w:space="0" w:color="auto"/>
              <w:right w:val="single" w:sz="4" w:space="0" w:color="auto"/>
            </w:tcBorders>
            <w:vAlign w:val="center"/>
          </w:tcPr>
          <w:p w14:paraId="01DC08F2" w14:textId="17D974E3" w:rsidR="00937E40" w:rsidRPr="00D3453C" w:rsidRDefault="00937E40" w:rsidP="007229DD">
            <w:pPr>
              <w:jc w:val="center"/>
              <w:rPr>
                <w:rFonts w:eastAsia="SimSun" w:cstheme="minorHAnsi"/>
              </w:rPr>
            </w:pPr>
            <w:r w:rsidRPr="00D3453C">
              <w:rPr>
                <w:rFonts w:eastAsia="SimSun" w:cstheme="minorHAnsi"/>
              </w:rPr>
              <w:t>201</w:t>
            </w:r>
            <w:r w:rsidR="009B7663">
              <w:rPr>
                <w:rFonts w:eastAsia="SimSun" w:cstheme="minorHAnsi"/>
              </w:rPr>
              <w:t>9</w:t>
            </w:r>
          </w:p>
        </w:tc>
        <w:tc>
          <w:tcPr>
            <w:tcW w:w="1906" w:type="pct"/>
            <w:tcBorders>
              <w:top w:val="single" w:sz="4" w:space="0" w:color="auto"/>
              <w:left w:val="single" w:sz="4" w:space="0" w:color="auto"/>
              <w:bottom w:val="single" w:sz="4" w:space="0" w:color="auto"/>
              <w:right w:val="single" w:sz="4" w:space="0" w:color="auto"/>
            </w:tcBorders>
          </w:tcPr>
          <w:p w14:paraId="714FDA84" w14:textId="0C65F605" w:rsidR="00937E40" w:rsidRPr="00D3453C" w:rsidRDefault="007229DD" w:rsidP="00A119A1">
            <w:pPr>
              <w:jc w:val="center"/>
              <w:rPr>
                <w:rFonts w:eastAsia="SimSun" w:cstheme="minorHAnsi"/>
              </w:rPr>
            </w:pPr>
            <w:r w:rsidRPr="00D3453C">
              <w:rPr>
                <w:rFonts w:eastAsia="SimSun" w:cstheme="minorHAnsi"/>
              </w:rPr>
              <w:t>20</w:t>
            </w:r>
            <w:r w:rsidR="009B7663">
              <w:rPr>
                <w:rFonts w:eastAsia="SimSun" w:cstheme="minorHAnsi"/>
              </w:rPr>
              <w:t>20</w:t>
            </w:r>
          </w:p>
        </w:tc>
      </w:tr>
      <w:tr w:rsidR="00937E40" w:rsidRPr="00D3453C" w14:paraId="335B1AC7" w14:textId="77777777" w:rsidTr="007229DD">
        <w:trPr>
          <w:gridBefore w:val="1"/>
          <w:wBefore w:w="10" w:type="pct"/>
          <w:trHeight w:val="526"/>
        </w:trPr>
        <w:tc>
          <w:tcPr>
            <w:tcW w:w="1275" w:type="pct"/>
            <w:tcBorders>
              <w:top w:val="single" w:sz="4" w:space="0" w:color="auto"/>
              <w:left w:val="single" w:sz="4" w:space="0" w:color="auto"/>
              <w:bottom w:val="single" w:sz="4" w:space="0" w:color="auto"/>
              <w:right w:val="single" w:sz="4" w:space="0" w:color="auto"/>
            </w:tcBorders>
            <w:vAlign w:val="center"/>
          </w:tcPr>
          <w:p w14:paraId="6532FA7F" w14:textId="77777777" w:rsidR="00937E40" w:rsidRPr="00D3453C" w:rsidRDefault="00937E40" w:rsidP="00A119A1">
            <w:pPr>
              <w:rPr>
                <w:rFonts w:eastAsia="SimSun" w:cstheme="minorHAnsi"/>
              </w:rPr>
            </w:pPr>
            <w:r w:rsidRPr="00D3453C">
              <w:rPr>
                <w:rFonts w:eastAsia="SimSun" w:cstheme="minorHAnsi"/>
              </w:rPr>
              <w:t>Richiesta anticipo al 50%</w:t>
            </w:r>
          </w:p>
        </w:tc>
        <w:tc>
          <w:tcPr>
            <w:tcW w:w="1809" w:type="pct"/>
            <w:gridSpan w:val="5"/>
            <w:tcBorders>
              <w:top w:val="single" w:sz="4" w:space="0" w:color="auto"/>
              <w:left w:val="single" w:sz="4" w:space="0" w:color="auto"/>
              <w:bottom w:val="single" w:sz="4" w:space="0" w:color="auto"/>
              <w:right w:val="single" w:sz="4" w:space="0" w:color="auto"/>
            </w:tcBorders>
            <w:vAlign w:val="center"/>
          </w:tcPr>
          <w:p w14:paraId="6FC0D3AB" w14:textId="77777777"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14:paraId="538538C9" w14:textId="77777777"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c>
          <w:tcPr>
            <w:tcW w:w="1906" w:type="pct"/>
            <w:tcBorders>
              <w:top w:val="single" w:sz="4" w:space="0" w:color="auto"/>
              <w:left w:val="single" w:sz="4" w:space="0" w:color="auto"/>
              <w:bottom w:val="single" w:sz="4" w:space="0" w:color="auto"/>
              <w:right w:val="single" w:sz="4" w:space="0" w:color="auto"/>
            </w:tcBorders>
          </w:tcPr>
          <w:p w14:paraId="38E065FD" w14:textId="77777777"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14:paraId="13B57520" w14:textId="77777777"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r>
      <w:tr w:rsidR="00937E40" w:rsidRPr="00D3453C" w14:paraId="0E2861C6" w14:textId="77777777" w:rsidTr="007229DD">
        <w:trPr>
          <w:gridBefore w:val="1"/>
          <w:wBefore w:w="10" w:type="pct"/>
        </w:trPr>
        <w:tc>
          <w:tcPr>
            <w:tcW w:w="1275" w:type="pct"/>
            <w:tcBorders>
              <w:top w:val="single" w:sz="4" w:space="0" w:color="auto"/>
              <w:left w:val="single" w:sz="4" w:space="0" w:color="auto"/>
              <w:bottom w:val="single" w:sz="4" w:space="0" w:color="auto"/>
              <w:right w:val="single" w:sz="4" w:space="0" w:color="auto"/>
            </w:tcBorders>
            <w:vAlign w:val="center"/>
          </w:tcPr>
          <w:p w14:paraId="491F0914" w14:textId="77777777" w:rsidR="00937E40" w:rsidRPr="00D3453C" w:rsidRDefault="00937E40" w:rsidP="00A119A1">
            <w:pPr>
              <w:rPr>
                <w:rFonts w:eastAsia="SimSun" w:cstheme="minorHAnsi"/>
              </w:rPr>
            </w:pPr>
            <w:r w:rsidRPr="00D3453C">
              <w:rPr>
                <w:rFonts w:eastAsia="SimSun" w:cstheme="minorHAnsi"/>
              </w:rPr>
              <w:t>Richiesta saldo</w:t>
            </w:r>
          </w:p>
        </w:tc>
        <w:tc>
          <w:tcPr>
            <w:tcW w:w="1809" w:type="pct"/>
            <w:gridSpan w:val="5"/>
            <w:tcBorders>
              <w:top w:val="single" w:sz="4" w:space="0" w:color="auto"/>
              <w:left w:val="single" w:sz="4" w:space="0" w:color="auto"/>
              <w:bottom w:val="single" w:sz="4" w:space="0" w:color="auto"/>
              <w:right w:val="single" w:sz="4" w:space="0" w:color="auto"/>
            </w:tcBorders>
            <w:vAlign w:val="center"/>
          </w:tcPr>
          <w:p w14:paraId="46AC145D" w14:textId="77777777"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14:paraId="5296144B" w14:textId="77777777"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c>
          <w:tcPr>
            <w:tcW w:w="1906" w:type="pct"/>
            <w:tcBorders>
              <w:top w:val="single" w:sz="4" w:space="0" w:color="auto"/>
              <w:left w:val="single" w:sz="4" w:space="0" w:color="auto"/>
              <w:bottom w:val="single" w:sz="4" w:space="0" w:color="auto"/>
              <w:right w:val="single" w:sz="4" w:space="0" w:color="auto"/>
            </w:tcBorders>
          </w:tcPr>
          <w:p w14:paraId="62955949" w14:textId="77777777" w:rsidR="00937E40" w:rsidRPr="00D3453C" w:rsidRDefault="00937E40" w:rsidP="00A119A1">
            <w:pPr>
              <w:rPr>
                <w:rFonts w:eastAsia="SimSun" w:cstheme="minorHAnsi"/>
              </w:rPr>
            </w:pPr>
            <w:r w:rsidRPr="00D3453C">
              <w:rPr>
                <w:rFonts w:eastAsia="SimSun" w:cstheme="minorHAnsi"/>
              </w:rPr>
              <w:t xml:space="preserve">Sì </w:t>
            </w:r>
            <w:r w:rsidRPr="00D3453C">
              <w:rPr>
                <w:rFonts w:eastAsia="SimSun" w:cstheme="minorHAnsi"/>
              </w:rPr>
              <w:sym w:font="Symbol" w:char="F08E"/>
            </w:r>
          </w:p>
          <w:p w14:paraId="168F2FC5" w14:textId="77777777" w:rsidR="00937E40" w:rsidRPr="00D3453C" w:rsidRDefault="00937E40" w:rsidP="00A119A1">
            <w:pPr>
              <w:rPr>
                <w:rFonts w:eastAsia="SimSun" w:cstheme="minorHAnsi"/>
              </w:rPr>
            </w:pPr>
            <w:r w:rsidRPr="00D3453C">
              <w:rPr>
                <w:rFonts w:eastAsia="SimSun" w:cstheme="minorHAnsi"/>
              </w:rPr>
              <w:t xml:space="preserve">No </w:t>
            </w:r>
            <w:r w:rsidRPr="00D3453C">
              <w:rPr>
                <w:rFonts w:eastAsia="SimSun" w:cstheme="minorHAnsi"/>
              </w:rPr>
              <w:sym w:font="Symbol" w:char="F08E"/>
            </w:r>
          </w:p>
        </w:tc>
      </w:tr>
      <w:tr w:rsidR="00937E40" w:rsidRPr="00D3453C" w14:paraId="42F7B302" w14:textId="77777777"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pct"/>
        </w:trPr>
        <w:tc>
          <w:tcPr>
            <w:tcW w:w="1340" w:type="pct"/>
            <w:gridSpan w:val="2"/>
            <w:tcBorders>
              <w:top w:val="nil"/>
              <w:left w:val="nil"/>
              <w:bottom w:val="nil"/>
              <w:right w:val="nil"/>
            </w:tcBorders>
          </w:tcPr>
          <w:p w14:paraId="3E3BAE2A" w14:textId="77777777" w:rsidR="00937E40" w:rsidRPr="00D3453C" w:rsidRDefault="00937E40" w:rsidP="00A119A1">
            <w:pPr>
              <w:autoSpaceDE w:val="0"/>
              <w:autoSpaceDN w:val="0"/>
              <w:adjustRightInd w:val="0"/>
              <w:rPr>
                <w:rFonts w:eastAsia="SimSun" w:cstheme="minorHAnsi"/>
              </w:rPr>
            </w:pPr>
          </w:p>
          <w:p w14:paraId="129554CE" w14:textId="77777777" w:rsidR="00937E40" w:rsidRPr="00D3453C" w:rsidRDefault="00937E40" w:rsidP="00A119A1">
            <w:pPr>
              <w:autoSpaceDE w:val="0"/>
              <w:autoSpaceDN w:val="0"/>
              <w:adjustRightInd w:val="0"/>
              <w:rPr>
                <w:rFonts w:eastAsia="SimSun" w:cstheme="minorHAnsi"/>
              </w:rPr>
            </w:pPr>
            <w:r w:rsidRPr="00D3453C">
              <w:rPr>
                <w:rFonts w:eastAsia="SimSun" w:cstheme="minorHAnsi"/>
              </w:rPr>
              <w:t>Luogo e data</w:t>
            </w:r>
          </w:p>
        </w:tc>
        <w:tc>
          <w:tcPr>
            <w:tcW w:w="966" w:type="pct"/>
            <w:gridSpan w:val="2"/>
            <w:tcBorders>
              <w:top w:val="nil"/>
              <w:left w:val="nil"/>
              <w:bottom w:val="nil"/>
              <w:right w:val="nil"/>
            </w:tcBorders>
          </w:tcPr>
          <w:p w14:paraId="05E32A9F" w14:textId="77777777" w:rsidR="00937E40" w:rsidRPr="00D3453C" w:rsidRDefault="00937E40" w:rsidP="00A119A1">
            <w:pPr>
              <w:autoSpaceDE w:val="0"/>
              <w:autoSpaceDN w:val="0"/>
              <w:adjustRightInd w:val="0"/>
              <w:rPr>
                <w:rFonts w:eastAsia="SimSun" w:cstheme="minorHAnsi"/>
              </w:rPr>
            </w:pPr>
          </w:p>
        </w:tc>
        <w:tc>
          <w:tcPr>
            <w:tcW w:w="123" w:type="pct"/>
            <w:tcBorders>
              <w:top w:val="nil"/>
              <w:left w:val="nil"/>
              <w:bottom w:val="nil"/>
              <w:right w:val="nil"/>
            </w:tcBorders>
          </w:tcPr>
          <w:p w14:paraId="76E6C9AF" w14:textId="77777777" w:rsidR="00937E40" w:rsidRPr="00D3453C" w:rsidRDefault="00937E40" w:rsidP="00A119A1">
            <w:pPr>
              <w:autoSpaceDE w:val="0"/>
              <w:autoSpaceDN w:val="0"/>
              <w:adjustRightInd w:val="0"/>
              <w:rPr>
                <w:rFonts w:eastAsia="SimSun" w:cstheme="minorHAnsi"/>
              </w:rPr>
            </w:pPr>
          </w:p>
        </w:tc>
        <w:tc>
          <w:tcPr>
            <w:tcW w:w="2561" w:type="pct"/>
            <w:gridSpan w:val="2"/>
            <w:tcBorders>
              <w:top w:val="nil"/>
              <w:left w:val="nil"/>
              <w:bottom w:val="nil"/>
              <w:right w:val="nil"/>
            </w:tcBorders>
          </w:tcPr>
          <w:p w14:paraId="0ED43A0F" w14:textId="77777777" w:rsidR="00937E40" w:rsidRPr="00D3453C" w:rsidRDefault="00937E40" w:rsidP="00A119A1">
            <w:pPr>
              <w:autoSpaceDE w:val="0"/>
              <w:autoSpaceDN w:val="0"/>
              <w:adjustRightInd w:val="0"/>
              <w:rPr>
                <w:rFonts w:eastAsia="SimSun" w:cstheme="minorHAnsi"/>
              </w:rPr>
            </w:pPr>
          </w:p>
          <w:p w14:paraId="7EC4121C" w14:textId="77777777" w:rsidR="00937E40" w:rsidRPr="00D3453C" w:rsidRDefault="007229DD" w:rsidP="00A119A1">
            <w:pPr>
              <w:autoSpaceDE w:val="0"/>
              <w:autoSpaceDN w:val="0"/>
              <w:adjustRightInd w:val="0"/>
              <w:rPr>
                <w:rFonts w:eastAsia="SimSun" w:cstheme="minorHAnsi"/>
              </w:rPr>
            </w:pPr>
            <w:r w:rsidRPr="00D3453C">
              <w:rPr>
                <w:rFonts w:eastAsia="SimSun" w:cstheme="minorHAnsi"/>
              </w:rPr>
              <w:t>Firma del/i richiedente/i</w:t>
            </w:r>
            <w:r w:rsidR="00937E40" w:rsidRPr="00D3453C">
              <w:rPr>
                <w:rFonts w:eastAsia="SimSun" w:cstheme="minorHAnsi"/>
              </w:rPr>
              <w:t xml:space="preserve"> </w:t>
            </w:r>
            <w:r w:rsidR="00937E40" w:rsidRPr="00D3453C">
              <w:rPr>
                <w:rFonts w:eastAsia="SimSun" w:cstheme="minorHAnsi"/>
                <w:sz w:val="18"/>
                <w:szCs w:val="18"/>
                <w:vertAlign w:val="superscript"/>
              </w:rPr>
              <w:t>(1)</w:t>
            </w:r>
          </w:p>
        </w:tc>
      </w:tr>
      <w:tr w:rsidR="00937E40" w:rsidRPr="00D3453C" w14:paraId="679EDD4F" w14:textId="77777777"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2103" w:type="pct"/>
            <w:gridSpan w:val="4"/>
            <w:tcBorders>
              <w:top w:val="nil"/>
              <w:left w:val="nil"/>
              <w:bottom w:val="nil"/>
              <w:right w:val="nil"/>
            </w:tcBorders>
          </w:tcPr>
          <w:p w14:paraId="339B30DD" w14:textId="77777777" w:rsidR="00937E40" w:rsidRPr="00D3453C" w:rsidRDefault="00937E40" w:rsidP="00A119A1">
            <w:pPr>
              <w:pStyle w:val="Corpodeltesto2"/>
              <w:jc w:val="left"/>
              <w:rPr>
                <w:rFonts w:asciiTheme="minorHAnsi" w:eastAsia="SimSun" w:hAnsiTheme="minorHAnsi" w:cstheme="minorHAnsi"/>
                <w:sz w:val="18"/>
                <w:szCs w:val="18"/>
                <w:lang w:eastAsia="en-US"/>
              </w:rPr>
            </w:pPr>
          </w:p>
        </w:tc>
        <w:tc>
          <w:tcPr>
            <w:tcW w:w="2897" w:type="pct"/>
            <w:gridSpan w:val="4"/>
            <w:tcBorders>
              <w:top w:val="nil"/>
              <w:left w:val="nil"/>
              <w:bottom w:val="nil"/>
              <w:right w:val="nil"/>
            </w:tcBorders>
            <w:vAlign w:val="bottom"/>
          </w:tcPr>
          <w:p w14:paraId="63AE5FA8" w14:textId="77777777" w:rsidR="00937E40" w:rsidRPr="00D3453C" w:rsidRDefault="00937E40" w:rsidP="00A119A1">
            <w:pPr>
              <w:pStyle w:val="Corpodeltesto2"/>
              <w:jc w:val="left"/>
              <w:rPr>
                <w:rFonts w:asciiTheme="minorHAnsi" w:eastAsia="SimSun" w:hAnsiTheme="minorHAnsi" w:cstheme="minorHAnsi"/>
                <w:sz w:val="18"/>
                <w:szCs w:val="18"/>
                <w:lang w:eastAsia="en-US"/>
              </w:rPr>
            </w:pPr>
            <w:r w:rsidRPr="00D3453C">
              <w:rPr>
                <w:rFonts w:asciiTheme="minorHAnsi" w:eastAsia="SimSun" w:hAnsiTheme="minorHAnsi" w:cstheme="minorHAnsi"/>
                <w:sz w:val="18"/>
                <w:szCs w:val="18"/>
                <w:lang w:eastAsia="en-US"/>
              </w:rPr>
              <w:t>(1) Firma semplice allegando copia fotostatica di valido documento di identità, ovvero firma semplice apposta in presenza del dipendente addetto a ricevere le istanze (DPR 28/12/2000 n. 445).</w:t>
            </w:r>
          </w:p>
          <w:p w14:paraId="339893E9" w14:textId="77777777" w:rsidR="007229DD" w:rsidRPr="00D3453C" w:rsidRDefault="007229DD" w:rsidP="00A119A1">
            <w:pPr>
              <w:pStyle w:val="Corpodeltesto2"/>
              <w:jc w:val="left"/>
              <w:rPr>
                <w:rFonts w:asciiTheme="minorHAnsi" w:eastAsia="SimSun" w:hAnsiTheme="minorHAnsi" w:cstheme="minorHAnsi"/>
                <w:bCs/>
                <w:sz w:val="18"/>
                <w:szCs w:val="18"/>
                <w:lang w:eastAsia="en-US"/>
              </w:rPr>
            </w:pPr>
            <w:r w:rsidRPr="00D3453C">
              <w:rPr>
                <w:rFonts w:asciiTheme="minorHAnsi" w:eastAsia="SimSun" w:hAnsiTheme="minorHAnsi" w:cstheme="minorHAnsi"/>
                <w:bCs/>
                <w:sz w:val="18"/>
                <w:szCs w:val="18"/>
                <w:lang w:eastAsia="en-US"/>
              </w:rPr>
              <w:t>- legale rappresentante in caso di impresa già costituita</w:t>
            </w:r>
          </w:p>
          <w:p w14:paraId="7F6F305A" w14:textId="77777777" w:rsidR="007229DD" w:rsidRPr="00D3453C" w:rsidRDefault="007229DD" w:rsidP="00A119A1">
            <w:pPr>
              <w:pStyle w:val="Corpodeltesto2"/>
              <w:jc w:val="left"/>
              <w:rPr>
                <w:rFonts w:asciiTheme="minorHAnsi" w:eastAsia="SimSun" w:hAnsiTheme="minorHAnsi" w:cstheme="minorHAnsi"/>
                <w:b/>
                <w:bCs/>
                <w:sz w:val="18"/>
                <w:szCs w:val="18"/>
                <w:lang w:eastAsia="en-US"/>
              </w:rPr>
            </w:pPr>
            <w:r w:rsidRPr="00D3453C">
              <w:rPr>
                <w:rFonts w:asciiTheme="minorHAnsi" w:eastAsia="SimSun" w:hAnsiTheme="minorHAnsi" w:cstheme="minorHAnsi"/>
                <w:bCs/>
                <w:sz w:val="18"/>
                <w:szCs w:val="18"/>
                <w:lang w:eastAsia="en-US"/>
              </w:rPr>
              <w:t>- tutti i richiedenti in caso di start-up di nuova realtà imprenditoriale</w:t>
            </w:r>
          </w:p>
        </w:tc>
      </w:tr>
    </w:tbl>
    <w:p w14:paraId="549D2033" w14:textId="77777777" w:rsidR="00937E40" w:rsidRPr="00D3453C" w:rsidRDefault="00937E40" w:rsidP="00937E40">
      <w:pPr>
        <w:pStyle w:val="NormaleWeb"/>
        <w:tabs>
          <w:tab w:val="left" w:pos="825"/>
        </w:tabs>
        <w:spacing w:before="0" w:beforeAutospacing="0" w:after="0" w:afterAutospacing="0"/>
        <w:jc w:val="both"/>
        <w:rPr>
          <w:rFonts w:asciiTheme="minorHAnsi" w:hAnsiTheme="minorHAnsi" w:cstheme="minorHAnsi"/>
        </w:rPr>
      </w:pPr>
    </w:p>
    <w:p w14:paraId="2AE93213" w14:textId="77777777" w:rsidR="00937E40" w:rsidRPr="00D3453C" w:rsidRDefault="00937E40">
      <w:pPr>
        <w:rPr>
          <w:rFonts w:eastAsia="Times New Roman" w:cstheme="minorHAnsi"/>
          <w:b/>
          <w:sz w:val="24"/>
          <w:szCs w:val="24"/>
          <w:lang w:eastAsia="ar-SA"/>
        </w:rPr>
      </w:pPr>
      <w:r w:rsidRPr="00D3453C">
        <w:rPr>
          <w:rFonts w:eastAsia="Times New Roman" w:cstheme="minorHAnsi"/>
          <w:b/>
          <w:sz w:val="24"/>
          <w:szCs w:val="24"/>
          <w:lang w:eastAsia="ar-SA"/>
        </w:rPr>
        <w:br w:type="page"/>
      </w:r>
    </w:p>
    <w:p w14:paraId="4F32CBCF" w14:textId="77777777" w:rsidR="00937E40" w:rsidRPr="009B7663" w:rsidRDefault="00E3546D" w:rsidP="00937E40">
      <w:pPr>
        <w:jc w:val="center"/>
        <w:rPr>
          <w:rFonts w:eastAsia="Times New Roman" w:cstheme="minorHAnsi"/>
          <w:b/>
          <w:lang w:eastAsia="ar-SA"/>
        </w:rPr>
      </w:pPr>
      <w:r w:rsidRPr="00E3546D">
        <w:rPr>
          <w:rFonts w:eastAsia="Times New Roman" w:cstheme="minorHAnsi"/>
          <w:b/>
          <w:lang w:eastAsia="ar-SA"/>
        </w:rPr>
        <w:lastRenderedPageBreak/>
        <w:t>ALLEGATO A.7.1</w:t>
      </w:r>
    </w:p>
    <w:p w14:paraId="6AC193EC" w14:textId="77777777" w:rsidR="00937E40" w:rsidRPr="009B7663" w:rsidRDefault="00E3546D" w:rsidP="00937E40">
      <w:pPr>
        <w:jc w:val="center"/>
        <w:rPr>
          <w:rFonts w:eastAsia="Times New Roman" w:cstheme="minorHAnsi"/>
          <w:b/>
          <w:lang w:eastAsia="ar-SA"/>
        </w:rPr>
      </w:pPr>
      <w:r w:rsidRPr="00E3546D">
        <w:rPr>
          <w:rFonts w:eastAsia="Times New Roman" w:cstheme="minorHAnsi"/>
          <w:b/>
          <w:lang w:eastAsia="ar-SA"/>
        </w:rPr>
        <w:t>AUTOVALUTAZIONE- criteri di selezione*</w:t>
      </w:r>
    </w:p>
    <w:p w14:paraId="1F54A8C4" w14:textId="3E9BD138" w:rsidR="00A73DC4" w:rsidRPr="009B7663" w:rsidRDefault="00E3546D" w:rsidP="00937E40">
      <w:pPr>
        <w:jc w:val="center"/>
        <w:rPr>
          <w:rFonts w:eastAsia="Times New Roman" w:cstheme="minorHAnsi"/>
          <w:b/>
          <w:u w:val="single"/>
          <w:lang w:eastAsia="ar-SA"/>
        </w:rPr>
      </w:pPr>
      <w:r w:rsidRPr="00E3546D">
        <w:rPr>
          <w:rFonts w:eastAsia="Times New Roman" w:cstheme="minorHAnsi"/>
          <w:b/>
          <w:u w:val="single"/>
          <w:lang w:eastAsia="ar-SA"/>
        </w:rPr>
        <w:t>PROGETTI AFFERENTI LO SVILUPPO DI NUOVE REALTÀ IMPRENDITORIALI</w:t>
      </w: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630"/>
        <w:gridCol w:w="2835"/>
        <w:gridCol w:w="1134"/>
        <w:gridCol w:w="1134"/>
      </w:tblGrid>
      <w:tr w:rsidR="00341C26" w:rsidRPr="009B7663" w14:paraId="2C6CD66C" w14:textId="77777777" w:rsidTr="00A73BF3">
        <w:trPr>
          <w:trHeight w:hRule="exact" w:val="384"/>
        </w:trPr>
        <w:tc>
          <w:tcPr>
            <w:tcW w:w="10225" w:type="dxa"/>
            <w:gridSpan w:val="5"/>
            <w:shd w:val="clear" w:color="auto" w:fill="94B3D6"/>
            <w:vAlign w:val="center"/>
          </w:tcPr>
          <w:p w14:paraId="0DDB2D7D" w14:textId="77777777" w:rsidR="00341C26" w:rsidRPr="009B7663" w:rsidRDefault="00341C26" w:rsidP="003A0810">
            <w:pPr>
              <w:spacing w:after="0" w:line="240" w:lineRule="auto"/>
              <w:jc w:val="center"/>
              <w:rPr>
                <w:rFonts w:eastAsia="Calibri" w:cstheme="minorHAnsi"/>
                <w:b/>
                <w:caps/>
              </w:rPr>
            </w:pPr>
            <w:r w:rsidRPr="009B7663">
              <w:rPr>
                <w:rFonts w:eastAsia="Calibri" w:cstheme="minorHAnsi"/>
                <w:b/>
                <w:caps/>
              </w:rPr>
              <w:t>Progetti afferenti lo start up di nuove realtà imprenditoriali</w:t>
            </w:r>
          </w:p>
        </w:tc>
      </w:tr>
      <w:tr w:rsidR="00A73BF3" w:rsidRPr="009B7663" w14:paraId="3EECAB1C" w14:textId="77777777" w:rsidTr="00A73BF3">
        <w:trPr>
          <w:trHeight w:hRule="exact" w:val="1149"/>
        </w:trPr>
        <w:tc>
          <w:tcPr>
            <w:tcW w:w="492" w:type="dxa"/>
            <w:shd w:val="clear" w:color="auto" w:fill="BEBEBE"/>
            <w:vAlign w:val="center"/>
          </w:tcPr>
          <w:p w14:paraId="666AC80C" w14:textId="77777777" w:rsidR="00A73BF3" w:rsidRPr="009B7663" w:rsidRDefault="00E3546D" w:rsidP="00CC6D87">
            <w:pPr>
              <w:widowControl w:val="0"/>
              <w:spacing w:after="0" w:line="240" w:lineRule="auto"/>
              <w:ind w:right="1"/>
              <w:jc w:val="center"/>
              <w:rPr>
                <w:rFonts w:eastAsia="Calibri" w:cstheme="minorHAnsi"/>
                <w:b/>
                <w:lang w:val="en-US"/>
              </w:rPr>
            </w:pPr>
            <w:r w:rsidRPr="00E3546D">
              <w:rPr>
                <w:rFonts w:eastAsia="Calibri" w:cstheme="minorHAnsi"/>
                <w:b/>
                <w:w w:val="99"/>
                <w:lang w:val="en-US"/>
              </w:rPr>
              <w:t>N</w:t>
            </w:r>
          </w:p>
        </w:tc>
        <w:tc>
          <w:tcPr>
            <w:tcW w:w="4630" w:type="dxa"/>
            <w:shd w:val="clear" w:color="auto" w:fill="BEBEBE"/>
            <w:vAlign w:val="center"/>
          </w:tcPr>
          <w:p w14:paraId="298953E5" w14:textId="77777777" w:rsidR="00A73BF3" w:rsidRPr="009B7663" w:rsidRDefault="00E3546D" w:rsidP="00CC6D87">
            <w:pPr>
              <w:widowControl w:val="0"/>
              <w:spacing w:after="0" w:line="240" w:lineRule="auto"/>
              <w:ind w:left="559" w:right="65"/>
              <w:rPr>
                <w:rFonts w:eastAsia="Calibri" w:cstheme="minorHAnsi"/>
                <w:b/>
              </w:rPr>
            </w:pPr>
            <w:r w:rsidRPr="00E3546D">
              <w:rPr>
                <w:rFonts w:eastAsia="Calibri" w:cstheme="minorHAnsi"/>
                <w:b/>
              </w:rPr>
              <w:t>CRITERI DI SELEZIONE DELLE OPERAZIONI</w:t>
            </w:r>
          </w:p>
        </w:tc>
        <w:tc>
          <w:tcPr>
            <w:tcW w:w="2835" w:type="dxa"/>
            <w:shd w:val="clear" w:color="auto" w:fill="BEBEBE"/>
            <w:vAlign w:val="center"/>
          </w:tcPr>
          <w:p w14:paraId="14644260" w14:textId="77777777" w:rsidR="00A73BF3" w:rsidRPr="009B7663" w:rsidRDefault="00E3546D" w:rsidP="00CC6D87">
            <w:pPr>
              <w:widowControl w:val="0"/>
              <w:spacing w:after="0" w:line="240" w:lineRule="auto"/>
              <w:ind w:left="569" w:right="325"/>
              <w:rPr>
                <w:rFonts w:eastAsia="Calibri" w:cstheme="minorHAnsi"/>
                <w:b/>
                <w:lang w:val="en-US"/>
              </w:rPr>
            </w:pPr>
            <w:proofErr w:type="spellStart"/>
            <w:r w:rsidRPr="00E3546D">
              <w:rPr>
                <w:rFonts w:eastAsia="Calibri" w:cstheme="minorHAnsi"/>
                <w:b/>
                <w:lang w:val="en-US"/>
              </w:rPr>
              <w:t>Coefficiente</w:t>
            </w:r>
            <w:proofErr w:type="spellEnd"/>
            <w:r w:rsidRPr="00E3546D">
              <w:rPr>
                <w:rFonts w:eastAsia="Calibri" w:cstheme="minorHAnsi"/>
                <w:b/>
                <w:lang w:val="en-US"/>
              </w:rPr>
              <w:t xml:space="preserve"> C</w:t>
            </w:r>
          </w:p>
          <w:p w14:paraId="6553099B" w14:textId="77777777" w:rsidR="00A73BF3" w:rsidRPr="009B7663" w:rsidRDefault="00E3546D" w:rsidP="00CC6D87">
            <w:pPr>
              <w:widowControl w:val="0"/>
              <w:spacing w:after="0" w:line="240" w:lineRule="auto"/>
              <w:ind w:left="569" w:right="325"/>
              <w:rPr>
                <w:rFonts w:eastAsia="Calibri" w:cstheme="minorHAnsi"/>
                <w:b/>
                <w:lang w:val="en-US"/>
              </w:rPr>
            </w:pPr>
            <w:r w:rsidRPr="00E3546D">
              <w:rPr>
                <w:rFonts w:eastAsia="Calibri" w:cstheme="minorHAnsi"/>
                <w:b/>
                <w:lang w:val="en-US"/>
              </w:rPr>
              <w:t xml:space="preserve"> (0&lt;C&lt;1)</w:t>
            </w:r>
          </w:p>
        </w:tc>
        <w:tc>
          <w:tcPr>
            <w:tcW w:w="1134" w:type="dxa"/>
            <w:shd w:val="clear" w:color="auto" w:fill="BEBEBE"/>
            <w:vAlign w:val="center"/>
          </w:tcPr>
          <w:p w14:paraId="3DA46A02" w14:textId="77777777" w:rsidR="00A73BF3" w:rsidRPr="009B7663" w:rsidRDefault="00E3546D" w:rsidP="00A73BF3">
            <w:pPr>
              <w:widowControl w:val="0"/>
              <w:spacing w:after="0" w:line="240" w:lineRule="auto"/>
              <w:ind w:left="148"/>
              <w:jc w:val="center"/>
              <w:rPr>
                <w:rFonts w:eastAsia="Calibri" w:cstheme="minorHAnsi"/>
                <w:b/>
                <w:vertAlign w:val="superscript"/>
                <w:lang w:val="en-US"/>
              </w:rPr>
            </w:pPr>
            <w:r w:rsidRPr="00E3546D">
              <w:rPr>
                <w:rFonts w:eastAsia="Calibri" w:cstheme="minorHAnsi"/>
                <w:b/>
                <w:lang w:val="en-US"/>
              </w:rPr>
              <w:t>Peso (Ps)</w:t>
            </w:r>
            <w:r w:rsidRPr="00E3546D">
              <w:rPr>
                <w:rFonts w:eastAsia="Calibri" w:cstheme="minorHAnsi"/>
                <w:b/>
                <w:vertAlign w:val="superscript"/>
                <w:lang w:val="en-US"/>
              </w:rPr>
              <w:t>1</w:t>
            </w:r>
          </w:p>
        </w:tc>
        <w:tc>
          <w:tcPr>
            <w:tcW w:w="1134" w:type="dxa"/>
            <w:shd w:val="clear" w:color="auto" w:fill="BEBEBE"/>
            <w:vAlign w:val="center"/>
          </w:tcPr>
          <w:p w14:paraId="67839B60" w14:textId="77777777" w:rsidR="00A73BF3" w:rsidRPr="009B7663" w:rsidRDefault="00E3546D" w:rsidP="00CC6D87">
            <w:pPr>
              <w:widowControl w:val="0"/>
              <w:spacing w:after="0" w:line="240" w:lineRule="auto"/>
              <w:ind w:left="249" w:hanging="120"/>
              <w:jc w:val="center"/>
              <w:rPr>
                <w:rFonts w:eastAsia="Calibri" w:cstheme="minorHAnsi"/>
                <w:b/>
                <w:lang w:val="en-US"/>
              </w:rPr>
            </w:pPr>
            <w:proofErr w:type="spellStart"/>
            <w:r w:rsidRPr="00E3546D">
              <w:rPr>
                <w:rFonts w:eastAsia="Calibri" w:cstheme="minorHAnsi"/>
                <w:b/>
                <w:w w:val="95"/>
                <w:lang w:val="en-US"/>
              </w:rPr>
              <w:t>Punteggio</w:t>
            </w:r>
            <w:proofErr w:type="spellEnd"/>
            <w:r w:rsidRPr="00E3546D">
              <w:rPr>
                <w:rFonts w:eastAsia="Calibri" w:cstheme="minorHAnsi"/>
                <w:b/>
                <w:w w:val="95"/>
                <w:lang w:val="en-US"/>
              </w:rPr>
              <w:t xml:space="preserve"> </w:t>
            </w:r>
            <w:r w:rsidRPr="00E3546D">
              <w:rPr>
                <w:rFonts w:eastAsia="Calibri" w:cstheme="minorHAnsi"/>
                <w:b/>
                <w:lang w:val="en-US"/>
              </w:rPr>
              <w:t>P=C*Ps</w:t>
            </w:r>
          </w:p>
        </w:tc>
      </w:tr>
      <w:tr w:rsidR="00A73BF3" w:rsidRPr="009B7663" w14:paraId="2E7CAABF" w14:textId="77777777" w:rsidTr="00A73BF3">
        <w:trPr>
          <w:trHeight w:hRule="exact" w:val="266"/>
        </w:trPr>
        <w:tc>
          <w:tcPr>
            <w:tcW w:w="10225" w:type="dxa"/>
            <w:gridSpan w:val="5"/>
            <w:shd w:val="clear" w:color="auto" w:fill="DEEAF6"/>
          </w:tcPr>
          <w:p w14:paraId="186D26F8" w14:textId="77777777" w:rsidR="00A73BF3" w:rsidRPr="009B7663" w:rsidRDefault="00E3546D" w:rsidP="00CC6D87">
            <w:pPr>
              <w:widowControl w:val="0"/>
              <w:spacing w:after="0" w:line="240" w:lineRule="auto"/>
              <w:ind w:left="103"/>
              <w:rPr>
                <w:rFonts w:eastAsia="Calibri" w:cstheme="minorHAnsi"/>
                <w:b/>
                <w:i/>
                <w:lang w:val="en-US"/>
              </w:rPr>
            </w:pPr>
            <w:r w:rsidRPr="00E3546D">
              <w:rPr>
                <w:rFonts w:eastAsia="Calibri" w:cstheme="minorHAnsi"/>
                <w:b/>
                <w:i/>
                <w:lang w:val="en-US"/>
              </w:rPr>
              <w:t>CRITERI TRASVERSALI</w:t>
            </w:r>
          </w:p>
        </w:tc>
      </w:tr>
      <w:tr w:rsidR="00A73BF3" w:rsidRPr="009B7663" w14:paraId="635086A7" w14:textId="77777777" w:rsidTr="009B7663">
        <w:trPr>
          <w:trHeight w:hRule="exact" w:val="3287"/>
        </w:trPr>
        <w:tc>
          <w:tcPr>
            <w:tcW w:w="492" w:type="dxa"/>
            <w:tcBorders>
              <w:bottom w:val="single" w:sz="4" w:space="0" w:color="auto"/>
            </w:tcBorders>
            <w:shd w:val="clear" w:color="auto" w:fill="auto"/>
            <w:vAlign w:val="center"/>
          </w:tcPr>
          <w:p w14:paraId="7FAF3321" w14:textId="77777777" w:rsidR="00A73BF3" w:rsidRPr="009B7663" w:rsidRDefault="00E3546D" w:rsidP="00CC6D87">
            <w:pPr>
              <w:widowControl w:val="0"/>
              <w:spacing w:after="0" w:line="240" w:lineRule="auto"/>
              <w:ind w:left="52"/>
              <w:rPr>
                <w:rFonts w:eastAsia="Calibri" w:cstheme="minorHAnsi"/>
                <w:lang w:val="en-US"/>
              </w:rPr>
            </w:pPr>
            <w:r w:rsidRPr="00E3546D">
              <w:rPr>
                <w:rFonts w:eastAsia="Calibri" w:cstheme="minorHAnsi"/>
                <w:lang w:val="en-US"/>
              </w:rPr>
              <w:t>T1</w:t>
            </w:r>
          </w:p>
        </w:tc>
        <w:tc>
          <w:tcPr>
            <w:tcW w:w="4630" w:type="dxa"/>
            <w:tcBorders>
              <w:bottom w:val="single" w:sz="4" w:space="0" w:color="auto"/>
            </w:tcBorders>
            <w:shd w:val="clear" w:color="auto" w:fill="auto"/>
            <w:vAlign w:val="center"/>
          </w:tcPr>
          <w:p w14:paraId="7F497FB5" w14:textId="77777777" w:rsidR="00A73BF3" w:rsidRPr="009B7663" w:rsidRDefault="00E3546D" w:rsidP="009B7663">
            <w:pPr>
              <w:widowControl w:val="0"/>
              <w:spacing w:after="0" w:line="240" w:lineRule="auto"/>
              <w:ind w:left="67" w:right="65"/>
              <w:jc w:val="both"/>
              <w:rPr>
                <w:rFonts w:eastAsia="Calibri" w:cstheme="minorHAnsi"/>
              </w:rPr>
            </w:pPr>
            <w:r w:rsidRPr="00E3546D">
              <w:rPr>
                <w:rFonts w:eastAsia="Calibri" w:cstheme="minorHAnsi"/>
              </w:rPr>
              <w:t>Minore età del rappresentante legale ovvero minore età media dei componenti degli organi decisionali</w:t>
            </w:r>
          </w:p>
          <w:p w14:paraId="41B5335F" w14:textId="77777777" w:rsidR="00A73BF3" w:rsidRPr="009B7663" w:rsidRDefault="00E3546D" w:rsidP="009B7663">
            <w:pPr>
              <w:widowControl w:val="0"/>
              <w:spacing w:after="0" w:line="240" w:lineRule="auto"/>
              <w:ind w:left="67" w:right="65"/>
              <w:jc w:val="both"/>
              <w:rPr>
                <w:rFonts w:eastAsia="Calibri" w:cstheme="minorHAnsi"/>
                <w:i/>
              </w:rPr>
            </w:pPr>
            <w:r w:rsidRPr="00E3546D">
              <w:rPr>
                <w:rFonts w:eastAsia="Calibri" w:cstheme="minorHAnsi"/>
                <w:i/>
              </w:rPr>
              <w:t>Per le iniziative di start up, i proponenti dovranno indicare le generalità delle persone che assumeranno il ruolo di Legale rappresentante o componenti degli organi decisionali.</w:t>
            </w:r>
          </w:p>
          <w:p w14:paraId="5F809DA6" w14:textId="77777777" w:rsidR="00A73BF3" w:rsidRPr="009B7663" w:rsidRDefault="00E3546D" w:rsidP="009B7663">
            <w:pPr>
              <w:widowControl w:val="0"/>
              <w:spacing w:after="0" w:line="240" w:lineRule="auto"/>
              <w:ind w:left="67" w:right="65"/>
              <w:jc w:val="both"/>
              <w:rPr>
                <w:rFonts w:eastAsia="Calibri" w:cstheme="minorHAnsi"/>
              </w:rPr>
            </w:pPr>
            <w:r w:rsidRPr="00E3546D">
              <w:rPr>
                <w:rFonts w:eastAsia="Calibri" w:cstheme="minorHAnsi"/>
                <w:i/>
              </w:rPr>
              <w:t>Il mancato rispetto delle informazioni fornite in sede di ammissione a finanziamento potrebbe generare la decadenza per rideterminazione del punteggio attribuito allo specifico indicatore.</w:t>
            </w:r>
          </w:p>
        </w:tc>
        <w:tc>
          <w:tcPr>
            <w:tcW w:w="2835" w:type="dxa"/>
            <w:tcBorders>
              <w:bottom w:val="single" w:sz="4" w:space="0" w:color="auto"/>
            </w:tcBorders>
            <w:shd w:val="clear" w:color="auto" w:fill="auto"/>
            <w:vAlign w:val="center"/>
          </w:tcPr>
          <w:p w14:paraId="642CD6D9" w14:textId="77777777" w:rsidR="00A73BF3" w:rsidRPr="009B7663" w:rsidRDefault="00A73BF3" w:rsidP="00CC6D87">
            <w:pPr>
              <w:widowControl w:val="0"/>
              <w:spacing w:after="0" w:line="240" w:lineRule="auto"/>
              <w:ind w:left="241" w:right="42" w:hanging="30"/>
              <w:rPr>
                <w:rFonts w:eastAsia="Calibri" w:cstheme="minorHAnsi"/>
              </w:rPr>
            </w:pPr>
            <w:r w:rsidRPr="009B7663">
              <w:rPr>
                <w:rFonts w:eastAsia="Calibri" w:cstheme="minorHAnsi"/>
              </w:rPr>
              <w:t xml:space="preserve">C=0 Età/età media maggiore di 40 anni </w:t>
            </w:r>
          </w:p>
          <w:p w14:paraId="273B321A" w14:textId="77777777" w:rsidR="00A73BF3" w:rsidRPr="009B7663" w:rsidRDefault="00A73BF3" w:rsidP="00CC6D87">
            <w:pPr>
              <w:widowControl w:val="0"/>
              <w:spacing w:after="0" w:line="240" w:lineRule="auto"/>
              <w:ind w:left="241" w:right="42" w:hanging="30"/>
              <w:rPr>
                <w:rFonts w:eastAsia="Calibri" w:cstheme="minorHAnsi"/>
              </w:rPr>
            </w:pPr>
          </w:p>
          <w:p w14:paraId="24FDDF2C" w14:textId="77777777" w:rsidR="00A73BF3" w:rsidRPr="009B7663" w:rsidRDefault="00E3546D" w:rsidP="00CC6D87">
            <w:pPr>
              <w:widowControl w:val="0"/>
              <w:spacing w:after="0" w:line="240" w:lineRule="auto"/>
              <w:ind w:left="241" w:right="42" w:hanging="30"/>
              <w:rPr>
                <w:rFonts w:eastAsia="Calibri" w:cstheme="minorHAnsi"/>
              </w:rPr>
            </w:pPr>
            <w:r w:rsidRPr="00E3546D">
              <w:rPr>
                <w:rFonts w:eastAsia="Calibri" w:cstheme="minorHAnsi"/>
              </w:rPr>
              <w:t xml:space="preserve">C=1 Età/età media minore di 40 anni </w:t>
            </w:r>
          </w:p>
        </w:tc>
        <w:tc>
          <w:tcPr>
            <w:tcW w:w="1134" w:type="dxa"/>
            <w:tcBorders>
              <w:bottom w:val="single" w:sz="4" w:space="0" w:color="auto"/>
            </w:tcBorders>
            <w:vAlign w:val="center"/>
          </w:tcPr>
          <w:p w14:paraId="3A6758A7" w14:textId="77777777" w:rsidR="00A73BF3" w:rsidRPr="009B7663" w:rsidRDefault="00E3546D" w:rsidP="00CC6D87">
            <w:pPr>
              <w:widowControl w:val="0"/>
              <w:spacing w:after="0" w:line="240" w:lineRule="auto"/>
              <w:jc w:val="center"/>
              <w:rPr>
                <w:rFonts w:eastAsia="Calibri" w:cstheme="minorHAnsi"/>
              </w:rPr>
            </w:pPr>
            <w:r w:rsidRPr="00E3546D">
              <w:rPr>
                <w:rFonts w:eastAsia="Calibri" w:cstheme="minorHAnsi"/>
              </w:rPr>
              <w:t>3</w:t>
            </w:r>
          </w:p>
        </w:tc>
        <w:tc>
          <w:tcPr>
            <w:tcW w:w="1134" w:type="dxa"/>
            <w:tcBorders>
              <w:bottom w:val="single" w:sz="4" w:space="0" w:color="auto"/>
            </w:tcBorders>
            <w:shd w:val="clear" w:color="auto" w:fill="auto"/>
            <w:vAlign w:val="center"/>
          </w:tcPr>
          <w:p w14:paraId="29C0C4F4" w14:textId="77777777" w:rsidR="00A73BF3" w:rsidRPr="009B7663" w:rsidRDefault="00A73BF3" w:rsidP="00CC6D87">
            <w:pPr>
              <w:widowControl w:val="0"/>
              <w:spacing w:after="0" w:line="240" w:lineRule="auto"/>
              <w:rPr>
                <w:rFonts w:eastAsia="Calibri" w:cstheme="minorHAnsi"/>
              </w:rPr>
            </w:pPr>
          </w:p>
        </w:tc>
      </w:tr>
      <w:tr w:rsidR="00A73BF3" w:rsidRPr="009B7663" w14:paraId="76CDAB60" w14:textId="77777777" w:rsidTr="009B7663">
        <w:trPr>
          <w:trHeight w:hRule="exact" w:val="344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34A8F7C"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T2</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7E6F4137" w14:textId="77777777" w:rsidR="00A73BF3" w:rsidRPr="009B7663" w:rsidRDefault="00E3546D" w:rsidP="009B7663">
            <w:pPr>
              <w:widowControl w:val="0"/>
              <w:spacing w:after="0" w:line="240" w:lineRule="auto"/>
              <w:ind w:left="67" w:right="69"/>
              <w:jc w:val="both"/>
              <w:rPr>
                <w:rFonts w:eastAsia="Calibri" w:cstheme="minorHAnsi"/>
              </w:rPr>
            </w:pPr>
            <w:r w:rsidRPr="00E3546D">
              <w:rPr>
                <w:rFonts w:eastAsia="Calibri" w:cstheme="minorHAnsi"/>
              </w:rPr>
              <w:t>Il soggetto richiedente è di sesso femminile ovvero la maggioranza delle quote di rappresentanza negli organismi decisionali è detenuta da persone di sesso femminile</w:t>
            </w:r>
          </w:p>
          <w:p w14:paraId="0D25CB87" w14:textId="77777777" w:rsidR="00A73BF3" w:rsidRPr="009B7663" w:rsidRDefault="00E3546D" w:rsidP="009B7663">
            <w:pPr>
              <w:widowControl w:val="0"/>
              <w:spacing w:after="0" w:line="240" w:lineRule="auto"/>
              <w:ind w:left="67" w:right="65"/>
              <w:jc w:val="both"/>
              <w:rPr>
                <w:rFonts w:eastAsia="Calibri" w:cstheme="minorHAnsi"/>
                <w:i/>
              </w:rPr>
            </w:pPr>
            <w:r w:rsidRPr="00E3546D">
              <w:rPr>
                <w:rFonts w:eastAsia="Calibri" w:cstheme="minorHAnsi"/>
                <w:i/>
              </w:rPr>
              <w:t>Per le iniziative di start up, i proponenti dovranno indicare le generalità delle persone che assumeranno il ruolo di Legale rappresentante o componenti degli organi decisionali.</w:t>
            </w:r>
          </w:p>
          <w:p w14:paraId="7DFDA6EC" w14:textId="77777777" w:rsidR="00A73BF3" w:rsidRPr="009B7663" w:rsidRDefault="00E3546D" w:rsidP="009B7663">
            <w:pPr>
              <w:widowControl w:val="0"/>
              <w:spacing w:after="0" w:line="240" w:lineRule="auto"/>
              <w:ind w:left="67" w:right="65"/>
              <w:jc w:val="both"/>
              <w:rPr>
                <w:rFonts w:eastAsia="Calibri" w:cstheme="minorHAnsi"/>
              </w:rPr>
            </w:pPr>
            <w:r w:rsidRPr="00E3546D">
              <w:rPr>
                <w:rFonts w:eastAsia="Calibri" w:cstheme="minorHAnsi"/>
                <w:i/>
              </w:rPr>
              <w:t>Il mancato rispetto delle informazioni fornite in sede di ammissione a finanziamento potrebbe generare la decadenza per rideterminazione del punteggio attribuito allo specifico indicatore.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F9A45F" w14:textId="77777777" w:rsidR="00A73BF3" w:rsidRPr="009B7663" w:rsidRDefault="00A73BF3" w:rsidP="00CC6D87">
            <w:pPr>
              <w:widowControl w:val="0"/>
              <w:spacing w:after="0" w:line="240" w:lineRule="auto"/>
              <w:jc w:val="center"/>
              <w:rPr>
                <w:rFonts w:eastAsia="Calibri" w:cstheme="minorHAnsi"/>
                <w:lang w:val="en-US"/>
              </w:rPr>
            </w:pPr>
            <w:r w:rsidRPr="009B7663">
              <w:rPr>
                <w:rFonts w:eastAsia="Calibri" w:cstheme="minorHAnsi"/>
                <w:lang w:val="en-US"/>
              </w:rPr>
              <w:t>C=0 NO</w:t>
            </w:r>
          </w:p>
          <w:p w14:paraId="32239513" w14:textId="77777777" w:rsidR="00A73BF3" w:rsidRPr="009B7663" w:rsidRDefault="00A73BF3" w:rsidP="00CC6D87">
            <w:pPr>
              <w:widowControl w:val="0"/>
              <w:spacing w:after="0" w:line="240" w:lineRule="auto"/>
              <w:jc w:val="center"/>
              <w:rPr>
                <w:rFonts w:eastAsia="Calibri" w:cstheme="minorHAnsi"/>
                <w:lang w:val="en-US"/>
              </w:rPr>
            </w:pPr>
          </w:p>
          <w:p w14:paraId="1A1AB519" w14:textId="77777777" w:rsidR="00A73BF3" w:rsidRPr="009B7663" w:rsidRDefault="00E3546D" w:rsidP="00CC6D87">
            <w:pPr>
              <w:widowControl w:val="0"/>
              <w:spacing w:after="0" w:line="240" w:lineRule="auto"/>
              <w:jc w:val="center"/>
              <w:rPr>
                <w:rFonts w:eastAsia="Calibri" w:cstheme="minorHAnsi"/>
                <w:lang w:val="en-US"/>
              </w:rPr>
            </w:pPr>
            <w:r w:rsidRPr="00E3546D">
              <w:rPr>
                <w:rFonts w:eastAsia="Calibri" w:cstheme="minorHAnsi"/>
                <w:lang w:val="en-US"/>
              </w:rPr>
              <w:t>C=1 SI</w:t>
            </w:r>
          </w:p>
        </w:tc>
        <w:tc>
          <w:tcPr>
            <w:tcW w:w="1134" w:type="dxa"/>
            <w:tcBorders>
              <w:top w:val="single" w:sz="4" w:space="0" w:color="auto"/>
              <w:left w:val="single" w:sz="4" w:space="0" w:color="auto"/>
              <w:bottom w:val="single" w:sz="4" w:space="0" w:color="auto"/>
              <w:right w:val="single" w:sz="4" w:space="0" w:color="auto"/>
            </w:tcBorders>
            <w:vAlign w:val="center"/>
          </w:tcPr>
          <w:p w14:paraId="0DA24698" w14:textId="77777777" w:rsidR="00A73BF3" w:rsidRPr="009B7663" w:rsidRDefault="00E3546D" w:rsidP="00CC6D87">
            <w:pPr>
              <w:widowControl w:val="0"/>
              <w:spacing w:after="0" w:line="240" w:lineRule="auto"/>
              <w:jc w:val="center"/>
              <w:rPr>
                <w:rFonts w:eastAsia="Calibri" w:cstheme="minorHAnsi"/>
                <w:lang w:val="en-US"/>
              </w:rPr>
            </w:pPr>
            <w:r w:rsidRPr="00E3546D">
              <w:rPr>
                <w:rFonts w:eastAsia="Calibri" w:cstheme="minorHAnsi"/>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7AE5C6" w14:textId="77777777" w:rsidR="00A73BF3" w:rsidRPr="009B7663" w:rsidRDefault="00A73BF3" w:rsidP="00CC6D87">
            <w:pPr>
              <w:widowControl w:val="0"/>
              <w:spacing w:after="0" w:line="240" w:lineRule="auto"/>
              <w:rPr>
                <w:rFonts w:eastAsia="Calibri" w:cstheme="minorHAnsi"/>
                <w:lang w:val="en-US"/>
              </w:rPr>
            </w:pPr>
          </w:p>
        </w:tc>
      </w:tr>
      <w:tr w:rsidR="00A73BF3" w:rsidRPr="009B7663" w14:paraId="1F9175A8" w14:textId="77777777" w:rsidTr="00A73BF3">
        <w:trPr>
          <w:trHeight w:hRule="exact" w:val="1133"/>
        </w:trPr>
        <w:tc>
          <w:tcPr>
            <w:tcW w:w="492" w:type="dxa"/>
            <w:tcBorders>
              <w:top w:val="single" w:sz="4" w:space="0" w:color="auto"/>
            </w:tcBorders>
            <w:shd w:val="clear" w:color="auto" w:fill="auto"/>
            <w:vAlign w:val="center"/>
          </w:tcPr>
          <w:p w14:paraId="4B3488E5"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T3</w:t>
            </w:r>
          </w:p>
        </w:tc>
        <w:tc>
          <w:tcPr>
            <w:tcW w:w="4630" w:type="dxa"/>
            <w:tcBorders>
              <w:top w:val="single" w:sz="4" w:space="0" w:color="auto"/>
            </w:tcBorders>
            <w:shd w:val="clear" w:color="auto" w:fill="auto"/>
            <w:vAlign w:val="center"/>
          </w:tcPr>
          <w:p w14:paraId="39749F52" w14:textId="77777777" w:rsidR="00A73BF3" w:rsidRPr="009B7663" w:rsidRDefault="00E3546D" w:rsidP="009B7663">
            <w:pPr>
              <w:widowControl w:val="0"/>
              <w:tabs>
                <w:tab w:val="left" w:pos="1621"/>
                <w:tab w:val="left" w:pos="2264"/>
                <w:tab w:val="left" w:pos="3487"/>
                <w:tab w:val="left" w:pos="4156"/>
              </w:tabs>
              <w:spacing w:after="0" w:line="240" w:lineRule="auto"/>
              <w:ind w:left="67" w:right="66"/>
              <w:jc w:val="both"/>
              <w:rPr>
                <w:rFonts w:eastAsia="Calibri" w:cstheme="minorHAnsi"/>
              </w:rPr>
            </w:pPr>
            <w:r w:rsidRPr="004B6AA9">
              <w:rPr>
                <w:rFonts w:eastAsia="Calibri" w:cstheme="minorHAnsi"/>
              </w:rPr>
              <w:t>L'operazione si inserisce in una strategia/progetto/piano finanziato anche con altre risorse finanziarie con particolare riferimento a Fondi SIE</w:t>
            </w:r>
          </w:p>
        </w:tc>
        <w:tc>
          <w:tcPr>
            <w:tcW w:w="2835" w:type="dxa"/>
            <w:tcBorders>
              <w:top w:val="single" w:sz="4" w:space="0" w:color="auto"/>
            </w:tcBorders>
            <w:shd w:val="clear" w:color="auto" w:fill="auto"/>
            <w:vAlign w:val="center"/>
          </w:tcPr>
          <w:p w14:paraId="4A10D65E"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 =0 NO</w:t>
            </w:r>
          </w:p>
          <w:p w14:paraId="02FCBC3A" w14:textId="77777777" w:rsidR="00A73BF3" w:rsidRPr="009B7663" w:rsidRDefault="00A73BF3" w:rsidP="00CC6D87">
            <w:pPr>
              <w:widowControl w:val="0"/>
              <w:spacing w:after="0" w:line="240" w:lineRule="auto"/>
              <w:ind w:right="131"/>
              <w:jc w:val="center"/>
              <w:rPr>
                <w:rFonts w:eastAsia="Calibri" w:cstheme="minorHAnsi"/>
                <w:lang w:val="en-US"/>
              </w:rPr>
            </w:pPr>
          </w:p>
          <w:p w14:paraId="34CDBC03"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C=1 SI</w:t>
            </w:r>
          </w:p>
        </w:tc>
        <w:tc>
          <w:tcPr>
            <w:tcW w:w="1134" w:type="dxa"/>
            <w:tcBorders>
              <w:top w:val="single" w:sz="4" w:space="0" w:color="auto"/>
            </w:tcBorders>
            <w:vAlign w:val="center"/>
          </w:tcPr>
          <w:p w14:paraId="53B288BF" w14:textId="17F2D8C5" w:rsidR="00A73BF3" w:rsidRPr="009B7663" w:rsidRDefault="00C00E39" w:rsidP="00CC6D87">
            <w:pPr>
              <w:widowControl w:val="0"/>
              <w:spacing w:after="0" w:line="240" w:lineRule="auto"/>
              <w:jc w:val="center"/>
              <w:rPr>
                <w:rFonts w:eastAsia="Calibri" w:cstheme="minorHAnsi"/>
              </w:rPr>
            </w:pPr>
            <w:r>
              <w:rPr>
                <w:rFonts w:eastAsia="Calibri" w:cstheme="minorHAnsi"/>
              </w:rPr>
              <w:t>0</w:t>
            </w:r>
          </w:p>
        </w:tc>
        <w:tc>
          <w:tcPr>
            <w:tcW w:w="1134" w:type="dxa"/>
            <w:tcBorders>
              <w:top w:val="single" w:sz="4" w:space="0" w:color="auto"/>
            </w:tcBorders>
            <w:shd w:val="clear" w:color="auto" w:fill="auto"/>
            <w:vAlign w:val="center"/>
          </w:tcPr>
          <w:p w14:paraId="0334E713" w14:textId="77777777" w:rsidR="00A73BF3" w:rsidRPr="009B7663" w:rsidRDefault="00A73BF3" w:rsidP="00CC6D87">
            <w:pPr>
              <w:widowControl w:val="0"/>
              <w:spacing w:after="0" w:line="240" w:lineRule="auto"/>
              <w:rPr>
                <w:rFonts w:eastAsia="Calibri" w:cstheme="minorHAnsi"/>
                <w:lang w:val="en-US"/>
              </w:rPr>
            </w:pPr>
          </w:p>
        </w:tc>
      </w:tr>
      <w:tr w:rsidR="00A73BF3" w:rsidRPr="009B7663" w14:paraId="1239788E" w14:textId="77777777" w:rsidTr="00A73BF3">
        <w:trPr>
          <w:trHeight w:hRule="exact" w:val="266"/>
        </w:trPr>
        <w:tc>
          <w:tcPr>
            <w:tcW w:w="10225" w:type="dxa"/>
            <w:gridSpan w:val="5"/>
            <w:shd w:val="clear" w:color="auto" w:fill="DEEAF6"/>
            <w:vAlign w:val="center"/>
          </w:tcPr>
          <w:p w14:paraId="2A5B78E3" w14:textId="77777777" w:rsidR="00FA064D" w:rsidRDefault="00FA064D">
            <w:pPr>
              <w:widowControl w:val="0"/>
              <w:spacing w:after="0" w:line="240" w:lineRule="auto"/>
              <w:ind w:left="103"/>
              <w:jc w:val="both"/>
              <w:rPr>
                <w:rFonts w:eastAsia="Calibri" w:cstheme="minorHAnsi"/>
                <w:b/>
                <w:i/>
                <w:lang w:val="en-US"/>
              </w:rPr>
            </w:pPr>
          </w:p>
        </w:tc>
      </w:tr>
      <w:tr w:rsidR="00A73BF3" w:rsidRPr="009B7663" w14:paraId="4E00E96A" w14:textId="77777777" w:rsidTr="00A73BF3">
        <w:trPr>
          <w:trHeight w:hRule="exact" w:val="880"/>
        </w:trPr>
        <w:tc>
          <w:tcPr>
            <w:tcW w:w="492" w:type="dxa"/>
            <w:shd w:val="clear" w:color="auto" w:fill="auto"/>
            <w:vAlign w:val="center"/>
          </w:tcPr>
          <w:p w14:paraId="41D29C21"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R1</w:t>
            </w:r>
          </w:p>
        </w:tc>
        <w:tc>
          <w:tcPr>
            <w:tcW w:w="4630" w:type="dxa"/>
            <w:shd w:val="clear" w:color="auto" w:fill="auto"/>
            <w:vAlign w:val="center"/>
          </w:tcPr>
          <w:p w14:paraId="47BC6ED6" w14:textId="77777777" w:rsidR="00FA064D" w:rsidRDefault="00E3546D">
            <w:pPr>
              <w:widowControl w:val="0"/>
              <w:spacing w:after="0" w:line="240" w:lineRule="auto"/>
              <w:ind w:left="67" w:right="67"/>
              <w:jc w:val="both"/>
              <w:rPr>
                <w:rFonts w:eastAsia="Calibri" w:cstheme="minorHAnsi"/>
              </w:rPr>
            </w:pPr>
            <w:r w:rsidRPr="00E3546D">
              <w:rPr>
                <w:rFonts w:eastAsia="Calibri" w:cstheme="minorHAnsi"/>
              </w:rPr>
              <w:t>L'azienda è in possesso di certificazioni di prodotto o di processo</w:t>
            </w:r>
          </w:p>
        </w:tc>
        <w:tc>
          <w:tcPr>
            <w:tcW w:w="2835" w:type="dxa"/>
            <w:shd w:val="clear" w:color="auto" w:fill="auto"/>
            <w:vAlign w:val="center"/>
          </w:tcPr>
          <w:p w14:paraId="22F4E135"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C=0 NO</w:t>
            </w:r>
          </w:p>
          <w:p w14:paraId="27708373" w14:textId="77777777" w:rsidR="00A73BF3" w:rsidRPr="009B7663" w:rsidRDefault="00A73BF3" w:rsidP="00CC6D87">
            <w:pPr>
              <w:widowControl w:val="0"/>
              <w:spacing w:after="0" w:line="240" w:lineRule="auto"/>
              <w:ind w:right="131"/>
              <w:jc w:val="center"/>
              <w:rPr>
                <w:rFonts w:eastAsia="Calibri" w:cstheme="minorHAnsi"/>
                <w:lang w:val="en-US"/>
              </w:rPr>
            </w:pPr>
          </w:p>
          <w:p w14:paraId="226F9A69"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C=1 SI</w:t>
            </w:r>
          </w:p>
        </w:tc>
        <w:tc>
          <w:tcPr>
            <w:tcW w:w="1134" w:type="dxa"/>
            <w:vAlign w:val="center"/>
          </w:tcPr>
          <w:p w14:paraId="2E837A7F" w14:textId="77777777" w:rsidR="00A73BF3" w:rsidRPr="009B7663" w:rsidRDefault="00E3546D" w:rsidP="00CC6D87">
            <w:pPr>
              <w:widowControl w:val="0"/>
              <w:spacing w:after="0" w:line="240" w:lineRule="auto"/>
              <w:jc w:val="center"/>
              <w:rPr>
                <w:rFonts w:eastAsia="Calibri" w:cstheme="minorHAnsi"/>
              </w:rPr>
            </w:pPr>
            <w:r w:rsidRPr="00E3546D">
              <w:rPr>
                <w:rFonts w:eastAsia="Calibri" w:cstheme="minorHAnsi"/>
              </w:rPr>
              <w:t>0</w:t>
            </w:r>
          </w:p>
        </w:tc>
        <w:tc>
          <w:tcPr>
            <w:tcW w:w="1134" w:type="dxa"/>
            <w:shd w:val="clear" w:color="auto" w:fill="auto"/>
            <w:vAlign w:val="center"/>
          </w:tcPr>
          <w:p w14:paraId="04FF3780" w14:textId="77777777" w:rsidR="00A73BF3" w:rsidRPr="009B7663" w:rsidRDefault="00A73BF3" w:rsidP="00CC6D87">
            <w:pPr>
              <w:widowControl w:val="0"/>
              <w:spacing w:after="0" w:line="240" w:lineRule="auto"/>
              <w:rPr>
                <w:rFonts w:eastAsia="Calibri" w:cstheme="minorHAnsi"/>
                <w:lang w:val="en-US"/>
              </w:rPr>
            </w:pPr>
          </w:p>
        </w:tc>
      </w:tr>
      <w:tr w:rsidR="00A73BF3" w:rsidRPr="009B7663" w14:paraId="79D54903" w14:textId="77777777" w:rsidTr="00A73BF3">
        <w:trPr>
          <w:trHeight w:hRule="exact" w:val="264"/>
        </w:trPr>
        <w:tc>
          <w:tcPr>
            <w:tcW w:w="10225" w:type="dxa"/>
            <w:gridSpan w:val="5"/>
            <w:shd w:val="clear" w:color="auto" w:fill="DEEAF6"/>
            <w:vAlign w:val="center"/>
          </w:tcPr>
          <w:p w14:paraId="14075F07" w14:textId="77777777" w:rsidR="00FA064D" w:rsidRDefault="00FA064D">
            <w:pPr>
              <w:widowControl w:val="0"/>
              <w:spacing w:after="0" w:line="240" w:lineRule="auto"/>
              <w:ind w:left="103"/>
              <w:jc w:val="both"/>
              <w:rPr>
                <w:rFonts w:eastAsia="Calibri" w:cstheme="minorHAnsi"/>
                <w:b/>
                <w:i/>
                <w:lang w:val="en-US"/>
              </w:rPr>
            </w:pPr>
          </w:p>
        </w:tc>
      </w:tr>
      <w:tr w:rsidR="00A73BF3" w:rsidRPr="009B7663" w14:paraId="714061B9" w14:textId="77777777" w:rsidTr="00A73BF3">
        <w:trPr>
          <w:trHeight w:hRule="exact" w:val="853"/>
        </w:trPr>
        <w:tc>
          <w:tcPr>
            <w:tcW w:w="492" w:type="dxa"/>
            <w:shd w:val="clear" w:color="auto" w:fill="auto"/>
            <w:vAlign w:val="center"/>
          </w:tcPr>
          <w:p w14:paraId="065EDE25"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O1</w:t>
            </w:r>
          </w:p>
        </w:tc>
        <w:tc>
          <w:tcPr>
            <w:tcW w:w="4630" w:type="dxa"/>
            <w:shd w:val="clear" w:color="auto" w:fill="auto"/>
            <w:vAlign w:val="center"/>
          </w:tcPr>
          <w:p w14:paraId="007CF435" w14:textId="77777777" w:rsidR="00FA064D" w:rsidRDefault="00E3546D">
            <w:pPr>
              <w:widowControl w:val="0"/>
              <w:spacing w:after="0" w:line="240" w:lineRule="auto"/>
              <w:ind w:left="67" w:right="65"/>
              <w:jc w:val="both"/>
              <w:rPr>
                <w:rFonts w:eastAsia="Calibri" w:cstheme="minorHAnsi"/>
              </w:rPr>
            </w:pPr>
            <w:r w:rsidRPr="00E3546D">
              <w:rPr>
                <w:rFonts w:eastAsia="Calibri" w:cstheme="minorHAnsi"/>
              </w:rPr>
              <w:t>L’iniziativa prevede interventi a diversi stadi della filiera</w:t>
            </w:r>
          </w:p>
        </w:tc>
        <w:tc>
          <w:tcPr>
            <w:tcW w:w="2835" w:type="dxa"/>
            <w:shd w:val="clear" w:color="auto" w:fill="auto"/>
            <w:vAlign w:val="center"/>
          </w:tcPr>
          <w:p w14:paraId="54B142A9"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C=0 NO</w:t>
            </w:r>
          </w:p>
          <w:p w14:paraId="2F572A15" w14:textId="77777777" w:rsidR="00A73BF3" w:rsidRPr="009B7663" w:rsidRDefault="00A73BF3" w:rsidP="00CC6D87">
            <w:pPr>
              <w:widowControl w:val="0"/>
              <w:spacing w:after="0" w:line="240" w:lineRule="auto"/>
              <w:ind w:right="131"/>
              <w:jc w:val="center"/>
              <w:rPr>
                <w:rFonts w:eastAsia="Calibri" w:cstheme="minorHAnsi"/>
                <w:lang w:val="en-US"/>
              </w:rPr>
            </w:pPr>
          </w:p>
          <w:p w14:paraId="3DF64105" w14:textId="77777777" w:rsidR="00A73BF3" w:rsidRPr="009B7663" w:rsidRDefault="00E3546D" w:rsidP="00CC6D87">
            <w:pPr>
              <w:widowControl w:val="0"/>
              <w:spacing w:after="0" w:line="240" w:lineRule="auto"/>
              <w:jc w:val="center"/>
              <w:rPr>
                <w:rFonts w:eastAsia="Calibri" w:cstheme="minorHAnsi"/>
                <w:lang w:val="en-US"/>
              </w:rPr>
            </w:pPr>
            <w:r w:rsidRPr="00E3546D">
              <w:rPr>
                <w:rFonts w:eastAsia="Calibri" w:cstheme="minorHAnsi"/>
                <w:lang w:val="en-US"/>
              </w:rPr>
              <w:t>C=1 SI</w:t>
            </w:r>
          </w:p>
        </w:tc>
        <w:tc>
          <w:tcPr>
            <w:tcW w:w="1134" w:type="dxa"/>
            <w:vAlign w:val="center"/>
          </w:tcPr>
          <w:p w14:paraId="2B292B0B" w14:textId="77777777" w:rsidR="00A73BF3" w:rsidRPr="009B7663" w:rsidRDefault="00E3546D" w:rsidP="00CC6D87">
            <w:pPr>
              <w:spacing w:after="0" w:line="240" w:lineRule="auto"/>
              <w:jc w:val="center"/>
              <w:rPr>
                <w:rFonts w:cs="Calibri"/>
                <w:color w:val="000000"/>
              </w:rPr>
            </w:pPr>
            <w:r w:rsidRPr="00E3546D">
              <w:rPr>
                <w:rFonts w:cs="Calibri"/>
                <w:color w:val="000000"/>
              </w:rPr>
              <w:t>12</w:t>
            </w:r>
          </w:p>
        </w:tc>
        <w:tc>
          <w:tcPr>
            <w:tcW w:w="1134" w:type="dxa"/>
            <w:shd w:val="clear" w:color="auto" w:fill="auto"/>
            <w:vAlign w:val="center"/>
          </w:tcPr>
          <w:p w14:paraId="656510BF" w14:textId="77777777" w:rsidR="00A73BF3" w:rsidRPr="009B7663" w:rsidRDefault="00A73BF3" w:rsidP="00CC6D87">
            <w:pPr>
              <w:widowControl w:val="0"/>
              <w:spacing w:after="0" w:line="240" w:lineRule="auto"/>
              <w:rPr>
                <w:rFonts w:eastAsia="Calibri" w:cstheme="minorHAnsi"/>
                <w:lang w:val="en-US"/>
              </w:rPr>
            </w:pPr>
          </w:p>
        </w:tc>
      </w:tr>
      <w:tr w:rsidR="00A73BF3" w:rsidRPr="009B7663" w14:paraId="77DD98C8" w14:textId="77777777" w:rsidTr="00A73BF3">
        <w:trPr>
          <w:trHeight w:hRule="exact" w:val="1312"/>
        </w:trPr>
        <w:tc>
          <w:tcPr>
            <w:tcW w:w="492" w:type="dxa"/>
            <w:shd w:val="clear" w:color="auto" w:fill="auto"/>
            <w:vAlign w:val="center"/>
          </w:tcPr>
          <w:p w14:paraId="4DF1FD74"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O2</w:t>
            </w:r>
          </w:p>
        </w:tc>
        <w:tc>
          <w:tcPr>
            <w:tcW w:w="4630" w:type="dxa"/>
            <w:shd w:val="clear" w:color="auto" w:fill="auto"/>
            <w:vAlign w:val="center"/>
          </w:tcPr>
          <w:p w14:paraId="57951FBC" w14:textId="77777777" w:rsidR="00A73BF3" w:rsidRPr="009B7663" w:rsidRDefault="00E3546D" w:rsidP="009B7663">
            <w:pPr>
              <w:widowControl w:val="0"/>
              <w:spacing w:after="0" w:line="240" w:lineRule="auto"/>
              <w:ind w:left="67" w:right="67"/>
              <w:jc w:val="both"/>
              <w:rPr>
                <w:rFonts w:eastAsia="Calibri" w:cstheme="minorHAnsi"/>
              </w:rPr>
            </w:pPr>
            <w:r w:rsidRPr="00E3546D">
              <w:rPr>
                <w:rFonts w:eastAsia="Calibri" w:cstheme="minorHAnsi"/>
              </w:rPr>
              <w:t>L’operazione prevede interventi che contribuiscono a risparmiare energia o a ridurre l'impatto sull'ambiente, incluso il trattamento dei rifiuti</w:t>
            </w:r>
          </w:p>
        </w:tc>
        <w:tc>
          <w:tcPr>
            <w:tcW w:w="2835" w:type="dxa"/>
            <w:shd w:val="clear" w:color="auto" w:fill="auto"/>
            <w:vAlign w:val="center"/>
          </w:tcPr>
          <w:p w14:paraId="0EEF4BE9"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C=Costo investimento tematico/ Costo totale dell'investimento</w:t>
            </w:r>
          </w:p>
        </w:tc>
        <w:tc>
          <w:tcPr>
            <w:tcW w:w="1134" w:type="dxa"/>
            <w:vAlign w:val="center"/>
          </w:tcPr>
          <w:p w14:paraId="0D3FF09B" w14:textId="77777777" w:rsidR="00A73BF3" w:rsidRPr="009B7663" w:rsidRDefault="00E3546D" w:rsidP="00CC6D87">
            <w:pPr>
              <w:spacing w:after="0" w:line="240" w:lineRule="auto"/>
              <w:jc w:val="center"/>
              <w:rPr>
                <w:rFonts w:cs="Calibri"/>
                <w:color w:val="000000"/>
              </w:rPr>
            </w:pPr>
            <w:r w:rsidRPr="00E3546D">
              <w:rPr>
                <w:rFonts w:cs="Calibri"/>
                <w:color w:val="000000"/>
              </w:rPr>
              <w:t>10</w:t>
            </w:r>
          </w:p>
        </w:tc>
        <w:tc>
          <w:tcPr>
            <w:tcW w:w="1134" w:type="dxa"/>
            <w:shd w:val="clear" w:color="auto" w:fill="auto"/>
            <w:vAlign w:val="center"/>
          </w:tcPr>
          <w:p w14:paraId="68FE1E4F" w14:textId="77777777" w:rsidR="00A73BF3" w:rsidRPr="009B7663" w:rsidRDefault="00A73BF3" w:rsidP="00CC6D87">
            <w:pPr>
              <w:widowControl w:val="0"/>
              <w:spacing w:after="0" w:line="240" w:lineRule="auto"/>
              <w:rPr>
                <w:rFonts w:eastAsia="Calibri" w:cstheme="minorHAnsi"/>
              </w:rPr>
            </w:pPr>
          </w:p>
        </w:tc>
      </w:tr>
      <w:tr w:rsidR="00A73BF3" w:rsidRPr="009B7663" w14:paraId="61743449" w14:textId="77777777" w:rsidTr="00A73BF3">
        <w:trPr>
          <w:trHeight w:hRule="exact" w:val="1111"/>
        </w:trPr>
        <w:tc>
          <w:tcPr>
            <w:tcW w:w="492" w:type="dxa"/>
            <w:shd w:val="clear" w:color="auto" w:fill="auto"/>
            <w:vAlign w:val="center"/>
          </w:tcPr>
          <w:p w14:paraId="0B3B39EE"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O3</w:t>
            </w:r>
          </w:p>
        </w:tc>
        <w:tc>
          <w:tcPr>
            <w:tcW w:w="4630" w:type="dxa"/>
            <w:shd w:val="clear" w:color="auto" w:fill="auto"/>
            <w:vAlign w:val="center"/>
          </w:tcPr>
          <w:p w14:paraId="7A2A09F1" w14:textId="77777777" w:rsidR="00FA064D" w:rsidRDefault="00E3546D">
            <w:pPr>
              <w:widowControl w:val="0"/>
              <w:spacing w:after="0" w:line="240" w:lineRule="auto"/>
              <w:ind w:left="67" w:right="65"/>
              <w:jc w:val="both"/>
              <w:rPr>
                <w:rFonts w:eastAsia="Calibri" w:cstheme="minorHAnsi"/>
              </w:rPr>
            </w:pPr>
            <w:r w:rsidRPr="00E3546D">
              <w:rPr>
                <w:rFonts w:eastAsia="Calibri" w:cstheme="minorHAnsi"/>
              </w:rPr>
              <w:t>L’operazione prevede interventi che migliorano la sicurezza, l'igiene, la salute e le condizioni di lavoro</w:t>
            </w:r>
          </w:p>
        </w:tc>
        <w:tc>
          <w:tcPr>
            <w:tcW w:w="2835" w:type="dxa"/>
            <w:shd w:val="clear" w:color="auto" w:fill="auto"/>
            <w:vAlign w:val="center"/>
          </w:tcPr>
          <w:p w14:paraId="39CC6261"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C=Costo investimento tematico/ Costo totale dell'investimento</w:t>
            </w:r>
          </w:p>
        </w:tc>
        <w:tc>
          <w:tcPr>
            <w:tcW w:w="1134" w:type="dxa"/>
            <w:vAlign w:val="center"/>
          </w:tcPr>
          <w:p w14:paraId="70E6F894" w14:textId="77777777" w:rsidR="00A73BF3" w:rsidRPr="009B7663" w:rsidRDefault="00E3546D" w:rsidP="00CC6D87">
            <w:pPr>
              <w:spacing w:after="0" w:line="240" w:lineRule="auto"/>
              <w:jc w:val="center"/>
              <w:rPr>
                <w:rFonts w:cs="Calibri"/>
                <w:color w:val="000000"/>
              </w:rPr>
            </w:pPr>
            <w:r w:rsidRPr="00E3546D">
              <w:rPr>
                <w:rFonts w:cs="Calibri"/>
                <w:color w:val="000000"/>
              </w:rPr>
              <w:t>10</w:t>
            </w:r>
          </w:p>
        </w:tc>
        <w:tc>
          <w:tcPr>
            <w:tcW w:w="1134" w:type="dxa"/>
            <w:shd w:val="clear" w:color="auto" w:fill="auto"/>
            <w:vAlign w:val="center"/>
          </w:tcPr>
          <w:p w14:paraId="67DB41B2" w14:textId="77777777" w:rsidR="00A73BF3" w:rsidRPr="009B7663" w:rsidRDefault="00A73BF3" w:rsidP="00CC6D87">
            <w:pPr>
              <w:widowControl w:val="0"/>
              <w:spacing w:after="0" w:line="240" w:lineRule="auto"/>
              <w:rPr>
                <w:rFonts w:eastAsia="Calibri" w:cstheme="minorHAnsi"/>
              </w:rPr>
            </w:pPr>
          </w:p>
        </w:tc>
      </w:tr>
      <w:tr w:rsidR="00A73BF3" w:rsidRPr="009B7663" w14:paraId="7D307297" w14:textId="77777777" w:rsidTr="00A73BF3">
        <w:trPr>
          <w:trHeight w:hRule="exact" w:val="1393"/>
        </w:trPr>
        <w:tc>
          <w:tcPr>
            <w:tcW w:w="492" w:type="dxa"/>
            <w:shd w:val="clear" w:color="auto" w:fill="auto"/>
            <w:vAlign w:val="center"/>
          </w:tcPr>
          <w:p w14:paraId="4206C091"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O4</w:t>
            </w:r>
          </w:p>
        </w:tc>
        <w:tc>
          <w:tcPr>
            <w:tcW w:w="4630" w:type="dxa"/>
            <w:shd w:val="clear" w:color="auto" w:fill="auto"/>
            <w:vAlign w:val="center"/>
          </w:tcPr>
          <w:p w14:paraId="181651AC" w14:textId="77777777" w:rsidR="00A73BF3" w:rsidRPr="009B7663" w:rsidRDefault="00E3546D" w:rsidP="009B7663">
            <w:pPr>
              <w:widowControl w:val="0"/>
              <w:spacing w:after="0" w:line="240" w:lineRule="auto"/>
              <w:ind w:left="67" w:right="66"/>
              <w:jc w:val="both"/>
              <w:rPr>
                <w:rFonts w:eastAsia="Calibri" w:cstheme="minorHAnsi"/>
              </w:rPr>
            </w:pPr>
            <w:r w:rsidRPr="00E3546D">
              <w:rPr>
                <w:rFonts w:eastAsia="Calibri" w:cstheme="minorHAnsi"/>
              </w:rPr>
              <w:t>L’operazione prevede interventi che sostengono la trasformazione delle catture di pesce commerciale che non possono essere destinate al consumo umano</w:t>
            </w:r>
          </w:p>
        </w:tc>
        <w:tc>
          <w:tcPr>
            <w:tcW w:w="2835" w:type="dxa"/>
            <w:shd w:val="clear" w:color="auto" w:fill="auto"/>
            <w:vAlign w:val="center"/>
          </w:tcPr>
          <w:p w14:paraId="2B47E28A"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C=Costo investimento tematico/ Costo totale dell'investimento</w:t>
            </w:r>
          </w:p>
        </w:tc>
        <w:tc>
          <w:tcPr>
            <w:tcW w:w="1134" w:type="dxa"/>
            <w:vAlign w:val="center"/>
          </w:tcPr>
          <w:p w14:paraId="7FCAA4AA" w14:textId="77777777" w:rsidR="00A73BF3" w:rsidRPr="009B7663" w:rsidRDefault="00E3546D" w:rsidP="00CC6D87">
            <w:pPr>
              <w:spacing w:after="0" w:line="240" w:lineRule="auto"/>
              <w:jc w:val="center"/>
              <w:rPr>
                <w:rFonts w:cs="Calibri"/>
                <w:color w:val="000000"/>
              </w:rPr>
            </w:pPr>
            <w:r w:rsidRPr="00E3546D">
              <w:rPr>
                <w:rFonts w:cs="Calibri"/>
                <w:color w:val="000000"/>
              </w:rPr>
              <w:t>4</w:t>
            </w:r>
          </w:p>
        </w:tc>
        <w:tc>
          <w:tcPr>
            <w:tcW w:w="1134" w:type="dxa"/>
            <w:shd w:val="clear" w:color="auto" w:fill="auto"/>
            <w:vAlign w:val="center"/>
          </w:tcPr>
          <w:p w14:paraId="1C1C1A7A" w14:textId="77777777" w:rsidR="00A73BF3" w:rsidRPr="009B7663" w:rsidRDefault="00A73BF3" w:rsidP="00CC6D87">
            <w:pPr>
              <w:widowControl w:val="0"/>
              <w:spacing w:after="0" w:line="240" w:lineRule="auto"/>
              <w:rPr>
                <w:rFonts w:eastAsia="Calibri" w:cstheme="minorHAnsi"/>
              </w:rPr>
            </w:pPr>
          </w:p>
        </w:tc>
      </w:tr>
      <w:tr w:rsidR="00A73BF3" w:rsidRPr="009B7663" w14:paraId="2C314829" w14:textId="77777777" w:rsidTr="00A73BF3">
        <w:trPr>
          <w:trHeight w:hRule="exact" w:val="1143"/>
        </w:trPr>
        <w:tc>
          <w:tcPr>
            <w:tcW w:w="492" w:type="dxa"/>
            <w:shd w:val="clear" w:color="auto" w:fill="auto"/>
            <w:vAlign w:val="center"/>
          </w:tcPr>
          <w:p w14:paraId="46A8F481"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O5</w:t>
            </w:r>
          </w:p>
        </w:tc>
        <w:tc>
          <w:tcPr>
            <w:tcW w:w="4630" w:type="dxa"/>
            <w:shd w:val="clear" w:color="auto" w:fill="auto"/>
            <w:vAlign w:val="center"/>
          </w:tcPr>
          <w:p w14:paraId="5AB8D732" w14:textId="77777777" w:rsidR="00A73BF3" w:rsidRPr="009B7663" w:rsidRDefault="00E3546D" w:rsidP="009B7663">
            <w:pPr>
              <w:widowControl w:val="0"/>
              <w:spacing w:after="0" w:line="240" w:lineRule="auto"/>
              <w:ind w:left="67" w:right="66"/>
              <w:jc w:val="both"/>
              <w:rPr>
                <w:rFonts w:eastAsia="Calibri" w:cstheme="minorHAnsi"/>
              </w:rPr>
            </w:pPr>
            <w:r w:rsidRPr="00E3546D">
              <w:rPr>
                <w:rFonts w:eastAsia="Calibri" w:cstheme="minorHAnsi"/>
              </w:rPr>
              <w:t>L’operazione prevede interventi che sostengono la trasformazione dei sottoprodotti risultanti dalle attività di trasformazione principali</w:t>
            </w:r>
          </w:p>
        </w:tc>
        <w:tc>
          <w:tcPr>
            <w:tcW w:w="2835" w:type="dxa"/>
            <w:shd w:val="clear" w:color="auto" w:fill="auto"/>
            <w:vAlign w:val="center"/>
          </w:tcPr>
          <w:p w14:paraId="00248D4F"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C=Costo investimento tematico/ Costo totale dell'investimento</w:t>
            </w:r>
          </w:p>
        </w:tc>
        <w:tc>
          <w:tcPr>
            <w:tcW w:w="1134" w:type="dxa"/>
            <w:vAlign w:val="center"/>
          </w:tcPr>
          <w:p w14:paraId="154DB1A5" w14:textId="737A831E" w:rsidR="00A73BF3" w:rsidRPr="009B7663" w:rsidRDefault="00153475" w:rsidP="00CC6D87">
            <w:pPr>
              <w:spacing w:after="0" w:line="240" w:lineRule="auto"/>
              <w:jc w:val="center"/>
              <w:rPr>
                <w:rFonts w:cs="Calibri"/>
                <w:color w:val="000000"/>
              </w:rPr>
            </w:pPr>
            <w:r>
              <w:rPr>
                <w:rFonts w:cs="Calibri"/>
                <w:color w:val="000000"/>
              </w:rPr>
              <w:t>4</w:t>
            </w:r>
          </w:p>
        </w:tc>
        <w:tc>
          <w:tcPr>
            <w:tcW w:w="1134" w:type="dxa"/>
            <w:shd w:val="clear" w:color="auto" w:fill="auto"/>
            <w:vAlign w:val="center"/>
          </w:tcPr>
          <w:p w14:paraId="60A4C548" w14:textId="77777777" w:rsidR="00A73BF3" w:rsidRPr="009B7663" w:rsidRDefault="00A73BF3" w:rsidP="00CC6D87">
            <w:pPr>
              <w:widowControl w:val="0"/>
              <w:spacing w:after="0" w:line="240" w:lineRule="auto"/>
              <w:rPr>
                <w:rFonts w:eastAsia="Calibri" w:cstheme="minorHAnsi"/>
              </w:rPr>
            </w:pPr>
          </w:p>
        </w:tc>
      </w:tr>
      <w:tr w:rsidR="00A73BF3" w:rsidRPr="009B7663" w14:paraId="02D88DC9" w14:textId="77777777" w:rsidTr="00A73BF3">
        <w:trPr>
          <w:trHeight w:hRule="exact" w:val="1292"/>
        </w:trPr>
        <w:tc>
          <w:tcPr>
            <w:tcW w:w="492" w:type="dxa"/>
            <w:shd w:val="clear" w:color="auto" w:fill="auto"/>
            <w:vAlign w:val="center"/>
          </w:tcPr>
          <w:p w14:paraId="79AA1340" w14:textId="77777777" w:rsidR="00A73BF3" w:rsidRPr="009B7663" w:rsidRDefault="00E3546D" w:rsidP="00CC6D87">
            <w:pPr>
              <w:widowControl w:val="0"/>
              <w:spacing w:after="0" w:line="240" w:lineRule="auto"/>
              <w:ind w:left="64"/>
              <w:rPr>
                <w:rFonts w:eastAsia="Calibri" w:cstheme="minorHAnsi"/>
                <w:lang w:val="en-US"/>
              </w:rPr>
            </w:pPr>
            <w:r w:rsidRPr="00E3546D">
              <w:rPr>
                <w:rFonts w:eastAsia="Calibri" w:cstheme="minorHAnsi"/>
                <w:lang w:val="en-US"/>
              </w:rPr>
              <w:t>O6</w:t>
            </w:r>
          </w:p>
        </w:tc>
        <w:tc>
          <w:tcPr>
            <w:tcW w:w="4630" w:type="dxa"/>
            <w:shd w:val="clear" w:color="auto" w:fill="auto"/>
            <w:vAlign w:val="center"/>
          </w:tcPr>
          <w:p w14:paraId="0CB16D99" w14:textId="77777777" w:rsidR="00A73BF3" w:rsidRPr="009B7663" w:rsidRDefault="00E3546D" w:rsidP="009B7663">
            <w:pPr>
              <w:widowControl w:val="0"/>
              <w:spacing w:after="0" w:line="240" w:lineRule="auto"/>
              <w:ind w:left="67" w:right="66"/>
              <w:jc w:val="both"/>
              <w:rPr>
                <w:rFonts w:eastAsia="Calibri" w:cstheme="minorHAnsi"/>
                <w:lang w:val="en-US"/>
              </w:rPr>
            </w:pPr>
            <w:r w:rsidRPr="00E3546D">
              <w:rPr>
                <w:rFonts w:eastAsia="Calibri" w:cstheme="minorHAnsi"/>
              </w:rPr>
              <w:t xml:space="preserve">L’operazione prevede interventi che sostengono la trasformazione di prodotti dell'acquacoltura biologica conformemente agli articoli 6 e 7 del Reg. </w:t>
            </w:r>
            <w:r w:rsidRPr="00E3546D">
              <w:rPr>
                <w:rFonts w:eastAsia="Calibri" w:cstheme="minorHAnsi"/>
                <w:lang w:val="en-US"/>
              </w:rPr>
              <w:t>(CE) n.834/2007</w:t>
            </w:r>
          </w:p>
        </w:tc>
        <w:tc>
          <w:tcPr>
            <w:tcW w:w="2835" w:type="dxa"/>
            <w:shd w:val="clear" w:color="auto" w:fill="auto"/>
            <w:vAlign w:val="center"/>
          </w:tcPr>
          <w:p w14:paraId="0DC63710"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C=Costo investimento tematico/ Costo totale dell'investimento</w:t>
            </w:r>
          </w:p>
        </w:tc>
        <w:tc>
          <w:tcPr>
            <w:tcW w:w="1134" w:type="dxa"/>
            <w:vAlign w:val="center"/>
          </w:tcPr>
          <w:p w14:paraId="083B284C" w14:textId="77777777" w:rsidR="00A73BF3" w:rsidRPr="009B7663" w:rsidRDefault="00E3546D" w:rsidP="00CC6D87">
            <w:pPr>
              <w:spacing w:after="0" w:line="240" w:lineRule="auto"/>
              <w:jc w:val="center"/>
              <w:rPr>
                <w:rFonts w:cs="Calibri"/>
                <w:color w:val="000000"/>
              </w:rPr>
            </w:pPr>
            <w:r w:rsidRPr="00E3546D">
              <w:rPr>
                <w:rFonts w:cs="Calibri"/>
                <w:color w:val="000000"/>
              </w:rPr>
              <w:t>4</w:t>
            </w:r>
          </w:p>
        </w:tc>
        <w:tc>
          <w:tcPr>
            <w:tcW w:w="1134" w:type="dxa"/>
            <w:shd w:val="clear" w:color="auto" w:fill="auto"/>
            <w:vAlign w:val="center"/>
          </w:tcPr>
          <w:p w14:paraId="6085AA06" w14:textId="77777777" w:rsidR="00A73BF3" w:rsidRPr="009B7663" w:rsidRDefault="00A73BF3" w:rsidP="00CC6D87">
            <w:pPr>
              <w:widowControl w:val="0"/>
              <w:spacing w:after="0" w:line="240" w:lineRule="auto"/>
              <w:rPr>
                <w:rFonts w:eastAsia="Calibri" w:cstheme="minorHAnsi"/>
              </w:rPr>
            </w:pPr>
          </w:p>
        </w:tc>
      </w:tr>
      <w:tr w:rsidR="00A73BF3" w:rsidRPr="009B7663" w14:paraId="5575B11A" w14:textId="77777777" w:rsidTr="00A73BF3">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172F" w14:textId="77777777" w:rsidR="00A73BF3" w:rsidRPr="009B7663" w:rsidRDefault="00E3546D" w:rsidP="00CC6D87">
            <w:pPr>
              <w:widowControl w:val="0"/>
              <w:spacing w:after="0" w:line="240" w:lineRule="auto"/>
              <w:ind w:left="45" w:right="163"/>
              <w:jc w:val="center"/>
              <w:rPr>
                <w:rFonts w:eastAsia="Calibri" w:cstheme="minorHAnsi"/>
                <w:lang w:val="en-US"/>
              </w:rPr>
            </w:pPr>
            <w:r w:rsidRPr="00E3546D">
              <w:rPr>
                <w:rFonts w:eastAsia="Calibri" w:cstheme="minorHAnsi"/>
                <w:lang w:val="en-US"/>
              </w:rPr>
              <w:t>O7</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44A3" w14:textId="77777777" w:rsidR="00A73BF3" w:rsidRPr="009B7663" w:rsidRDefault="00E3546D" w:rsidP="009B7663">
            <w:pPr>
              <w:widowControl w:val="0"/>
              <w:spacing w:after="0" w:line="240" w:lineRule="auto"/>
              <w:ind w:left="67" w:right="66"/>
              <w:jc w:val="both"/>
              <w:rPr>
                <w:rFonts w:eastAsia="Calibri" w:cstheme="minorHAnsi"/>
              </w:rPr>
            </w:pPr>
            <w:r w:rsidRPr="00E3546D">
              <w:rPr>
                <w:rFonts w:eastAsia="Calibri" w:cstheme="minorHAnsi"/>
              </w:rPr>
              <w:t>L’operazione prevede interventi finalizzati alla produzione di prodotti nuovi o migliorati, a processi nuovi o migliorati o a sistemi di gestione e di organizzazione nuovi o migliorati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F488" w14:textId="77777777" w:rsidR="00A73BF3" w:rsidRPr="009B7663" w:rsidRDefault="00E3546D" w:rsidP="00CC6D87">
            <w:pPr>
              <w:widowControl w:val="0"/>
              <w:spacing w:after="0" w:line="240" w:lineRule="auto"/>
              <w:ind w:left="261" w:right="149" w:hanging="94"/>
              <w:rPr>
                <w:rFonts w:eastAsia="Calibri" w:cstheme="minorHAnsi"/>
              </w:rPr>
            </w:pPr>
            <w:r w:rsidRPr="00E3546D">
              <w:rPr>
                <w:rFonts w:eastAsia="Calibri" w:cstheme="minorHAnsi"/>
              </w:rPr>
              <w:t>C=Costo investimento tematico/ Costo totale dell'investimento</w:t>
            </w:r>
          </w:p>
        </w:tc>
        <w:tc>
          <w:tcPr>
            <w:tcW w:w="1134" w:type="dxa"/>
            <w:tcBorders>
              <w:top w:val="single" w:sz="4" w:space="0" w:color="000000"/>
              <w:left w:val="single" w:sz="4" w:space="0" w:color="000000"/>
              <w:bottom w:val="single" w:sz="4" w:space="0" w:color="000000"/>
              <w:right w:val="single" w:sz="4" w:space="0" w:color="000000"/>
            </w:tcBorders>
            <w:vAlign w:val="center"/>
          </w:tcPr>
          <w:p w14:paraId="5E9D0502" w14:textId="3E050BD6" w:rsidR="00A73BF3" w:rsidRPr="009B7663" w:rsidRDefault="00C00E39" w:rsidP="00CC6D87">
            <w:pPr>
              <w:spacing w:after="0" w:line="240" w:lineRule="auto"/>
              <w:jc w:val="center"/>
              <w:rPr>
                <w:rFonts w:cs="Calibri"/>
                <w:color w:val="000000"/>
              </w:rPr>
            </w:pPr>
            <w:r>
              <w:rPr>
                <w:rFonts w:cs="Calibri"/>
                <w:color w:val="000000"/>
              </w:rPr>
              <w:t>2</w:t>
            </w:r>
            <w:r w:rsidR="00153475">
              <w:rPr>
                <w:rFonts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0474" w14:textId="77777777" w:rsidR="00A73BF3" w:rsidRPr="009B7663" w:rsidRDefault="00A73BF3" w:rsidP="00CC6D87">
            <w:pPr>
              <w:widowControl w:val="0"/>
              <w:spacing w:after="0" w:line="240" w:lineRule="auto"/>
              <w:rPr>
                <w:rFonts w:eastAsia="Calibri" w:cstheme="minorHAnsi"/>
              </w:rPr>
            </w:pPr>
          </w:p>
        </w:tc>
      </w:tr>
      <w:tr w:rsidR="00A73BF3" w:rsidRPr="009B7663" w14:paraId="35E3EE16" w14:textId="77777777" w:rsidTr="00A73BF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1FEB" w14:textId="77777777" w:rsidR="00A73BF3" w:rsidRPr="009B7663" w:rsidRDefault="00E3546D" w:rsidP="00CC6D87">
            <w:pPr>
              <w:widowControl w:val="0"/>
              <w:spacing w:after="0" w:line="240" w:lineRule="auto"/>
              <w:ind w:left="45" w:right="163"/>
              <w:jc w:val="center"/>
              <w:rPr>
                <w:rFonts w:eastAsia="Calibri" w:cstheme="minorHAnsi"/>
                <w:lang w:val="en-US"/>
              </w:rPr>
            </w:pPr>
            <w:r w:rsidRPr="00E3546D">
              <w:rPr>
                <w:rFonts w:eastAsia="Calibri" w:cstheme="minorHAnsi"/>
                <w:lang w:val="en-US"/>
              </w:rPr>
              <w:t>O8</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D3C4E" w14:textId="77777777" w:rsidR="00FA064D" w:rsidRDefault="00E3546D">
            <w:pPr>
              <w:widowControl w:val="0"/>
              <w:spacing w:after="0" w:line="240" w:lineRule="auto"/>
              <w:ind w:left="67" w:right="57"/>
              <w:jc w:val="both"/>
              <w:rPr>
                <w:rFonts w:eastAsia="Calibri" w:cstheme="minorHAnsi"/>
              </w:rPr>
            </w:pPr>
            <w:r w:rsidRPr="00E3546D">
              <w:rPr>
                <w:rFonts w:eastAsia="Calibri" w:cstheme="minorHAnsi"/>
              </w:rPr>
              <w:t>L'operazione prevede l'ottenimento di certificazioni di prodotto o di processo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768B"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C=0 NO</w:t>
            </w:r>
          </w:p>
          <w:p w14:paraId="2783963A" w14:textId="77777777" w:rsidR="00A73BF3" w:rsidRPr="009B7663" w:rsidRDefault="00E3546D" w:rsidP="00CC6D87">
            <w:pPr>
              <w:widowControl w:val="0"/>
              <w:spacing w:after="0" w:line="240" w:lineRule="auto"/>
              <w:ind w:right="131"/>
              <w:jc w:val="center"/>
              <w:rPr>
                <w:rFonts w:eastAsia="Calibri" w:cstheme="minorHAnsi"/>
                <w:lang w:val="en-US"/>
              </w:rPr>
            </w:pPr>
            <w:r w:rsidRPr="00E3546D">
              <w:rPr>
                <w:rFonts w:eastAsia="Calibri" w:cstheme="minorHAnsi"/>
                <w:lang w:val="en-US"/>
              </w:rPr>
              <w:t>C=1 SI</w:t>
            </w:r>
          </w:p>
        </w:tc>
        <w:tc>
          <w:tcPr>
            <w:tcW w:w="1134" w:type="dxa"/>
            <w:tcBorders>
              <w:top w:val="single" w:sz="4" w:space="0" w:color="000000"/>
              <w:left w:val="single" w:sz="4" w:space="0" w:color="000000"/>
              <w:bottom w:val="single" w:sz="4" w:space="0" w:color="000000"/>
              <w:right w:val="single" w:sz="4" w:space="0" w:color="000000"/>
            </w:tcBorders>
            <w:vAlign w:val="center"/>
          </w:tcPr>
          <w:p w14:paraId="7E26FFEA" w14:textId="62A3E6FC" w:rsidR="00A73BF3" w:rsidRPr="009B7663" w:rsidRDefault="00153475" w:rsidP="00CC6D87">
            <w:pPr>
              <w:spacing w:after="0" w:line="240" w:lineRule="auto"/>
              <w:jc w:val="center"/>
              <w:rPr>
                <w:rFonts w:cs="Calibri"/>
                <w:color w:val="000000"/>
              </w:rPr>
            </w:pPr>
            <w:r>
              <w:rPr>
                <w:rFonts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B3D6" w14:textId="77777777" w:rsidR="00A73BF3" w:rsidRPr="009B7663" w:rsidRDefault="00A73BF3" w:rsidP="00CC6D87">
            <w:pPr>
              <w:widowControl w:val="0"/>
              <w:spacing w:after="0" w:line="240" w:lineRule="auto"/>
              <w:rPr>
                <w:rFonts w:eastAsia="Calibri" w:cstheme="minorHAnsi"/>
                <w:lang w:val="en-US"/>
              </w:rPr>
            </w:pPr>
          </w:p>
        </w:tc>
      </w:tr>
      <w:tr w:rsidR="00A73BF3" w:rsidRPr="009B7663" w14:paraId="0EBABF88" w14:textId="77777777" w:rsidTr="00A73BF3">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19790" w14:textId="77777777" w:rsidR="00A73BF3" w:rsidRPr="009B7663" w:rsidRDefault="00E3546D" w:rsidP="00CC6D87">
            <w:pPr>
              <w:widowControl w:val="0"/>
              <w:spacing w:after="0" w:line="240" w:lineRule="auto"/>
              <w:ind w:left="45" w:right="62"/>
              <w:jc w:val="center"/>
              <w:rPr>
                <w:rFonts w:eastAsia="Calibri" w:cstheme="minorHAnsi"/>
                <w:lang w:val="en-US"/>
              </w:rPr>
            </w:pPr>
            <w:r w:rsidRPr="00E3546D">
              <w:rPr>
                <w:rFonts w:eastAsia="Calibri" w:cstheme="minorHAnsi"/>
                <w:lang w:val="en-US"/>
              </w:rPr>
              <w:t>O9</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336B" w14:textId="77777777" w:rsidR="00A73BF3" w:rsidRPr="009B7663" w:rsidRDefault="00E3546D" w:rsidP="009B7663">
            <w:pPr>
              <w:widowControl w:val="0"/>
              <w:spacing w:after="0" w:line="240" w:lineRule="auto"/>
              <w:ind w:left="67" w:right="68"/>
              <w:jc w:val="both"/>
              <w:rPr>
                <w:rFonts w:eastAsia="Calibri" w:cstheme="minorHAnsi"/>
              </w:rPr>
            </w:pPr>
            <w:r w:rsidRPr="00E3546D">
              <w:rPr>
                <w:rFonts w:eastAsia="Calibri" w:cstheme="minorHAnsi"/>
              </w:rPr>
              <w:t>L’operazione prevede interventi volti all’utilizzo di prodotto proveniente dagli sbarchi delle flotte locali o da impianti acquicoli della Regione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9459" w14:textId="77777777" w:rsidR="00A73BF3" w:rsidRPr="009B7663" w:rsidRDefault="00E3546D" w:rsidP="00CC6D87">
            <w:pPr>
              <w:widowControl w:val="0"/>
              <w:spacing w:after="0" w:line="240" w:lineRule="auto"/>
              <w:ind w:left="67" w:right="67"/>
              <w:jc w:val="center"/>
              <w:rPr>
                <w:rFonts w:eastAsia="Calibri" w:cstheme="minorHAnsi"/>
              </w:rPr>
            </w:pPr>
            <w:r w:rsidRPr="00E3546D">
              <w:rPr>
                <w:rFonts w:eastAsia="Calibri" w:cstheme="minorHAnsi"/>
              </w:rPr>
              <w:t>C= prodotto locale/prodotto tot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74D333" w14:textId="44E12E02" w:rsidR="00A73BF3" w:rsidRPr="009B7663" w:rsidRDefault="00C00E39" w:rsidP="00CC6D87">
            <w:pPr>
              <w:spacing w:after="0" w:line="240" w:lineRule="auto"/>
              <w:jc w:val="center"/>
              <w:rPr>
                <w:rFonts w:cs="Calibri"/>
                <w:color w:val="000000"/>
              </w:rPr>
            </w:pPr>
            <w:r>
              <w:rPr>
                <w:rFonts w:cs="Calibri"/>
                <w:color w:val="000000"/>
              </w:rPr>
              <w:t>2</w:t>
            </w:r>
            <w:r w:rsidR="00153475">
              <w:rPr>
                <w:rFonts w:cs="Calibri"/>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468F" w14:textId="77777777" w:rsidR="00A73BF3" w:rsidRPr="009B7663" w:rsidRDefault="00A73BF3" w:rsidP="00CC6D87">
            <w:pPr>
              <w:widowControl w:val="0"/>
              <w:spacing w:after="0" w:line="240" w:lineRule="auto"/>
              <w:rPr>
                <w:rFonts w:eastAsia="Calibri" w:cstheme="minorHAnsi"/>
              </w:rPr>
            </w:pPr>
          </w:p>
        </w:tc>
      </w:tr>
    </w:tbl>
    <w:p w14:paraId="2D52873E" w14:textId="77777777" w:rsidR="00A73BF3" w:rsidRPr="009B7663" w:rsidRDefault="00A73BF3" w:rsidP="000E1E45">
      <w:pPr>
        <w:rPr>
          <w:rFonts w:eastAsia="Times New Roman" w:cstheme="minorHAnsi"/>
        </w:rPr>
      </w:pPr>
    </w:p>
    <w:tbl>
      <w:tblPr>
        <w:tblStyle w:val="Grigliatabella"/>
        <w:tblpPr w:leftFromText="141" w:rightFromText="141" w:vertAnchor="text" w:tblpX="5377" w:tblpY="1"/>
        <w:tblOverlap w:val="never"/>
        <w:tblW w:w="5103" w:type="dxa"/>
        <w:tblLook w:val="04A0" w:firstRow="1" w:lastRow="0" w:firstColumn="1" w:lastColumn="0" w:noHBand="0" w:noVBand="1"/>
      </w:tblPr>
      <w:tblGrid>
        <w:gridCol w:w="3969"/>
        <w:gridCol w:w="1134"/>
      </w:tblGrid>
      <w:tr w:rsidR="00904550" w:rsidRPr="009B7663" w14:paraId="31D45C95" w14:textId="77777777" w:rsidTr="00FA064D">
        <w:trPr>
          <w:trHeight w:val="812"/>
        </w:trPr>
        <w:tc>
          <w:tcPr>
            <w:tcW w:w="3969" w:type="dxa"/>
            <w:vAlign w:val="center"/>
          </w:tcPr>
          <w:p w14:paraId="521B3043" w14:textId="77777777" w:rsidR="00156722" w:rsidRPr="009B7663" w:rsidRDefault="00E3546D" w:rsidP="00FA064D">
            <w:pPr>
              <w:spacing w:after="200" w:line="276" w:lineRule="auto"/>
              <w:jc w:val="center"/>
              <w:rPr>
                <w:rFonts w:eastAsia="Times New Roman" w:cstheme="minorHAnsi"/>
              </w:rPr>
            </w:pPr>
            <w:r w:rsidRPr="00E3546D">
              <w:rPr>
                <w:rFonts w:eastAsia="Times New Roman" w:cstheme="minorHAnsi"/>
              </w:rPr>
              <w:t>TOTALE</w:t>
            </w:r>
          </w:p>
        </w:tc>
        <w:tc>
          <w:tcPr>
            <w:tcW w:w="1134" w:type="dxa"/>
            <w:vAlign w:val="center"/>
          </w:tcPr>
          <w:p w14:paraId="781752E7" w14:textId="77777777" w:rsidR="00156722" w:rsidRPr="009B7663" w:rsidRDefault="00156722" w:rsidP="00FA064D">
            <w:pPr>
              <w:spacing w:after="200" w:line="276" w:lineRule="auto"/>
              <w:rPr>
                <w:rFonts w:eastAsia="Times New Roman" w:cstheme="minorHAnsi"/>
              </w:rPr>
            </w:pPr>
          </w:p>
        </w:tc>
      </w:tr>
    </w:tbl>
    <w:p w14:paraId="3AF092ED" w14:textId="77777777" w:rsidR="00C347A0" w:rsidRPr="009B7663" w:rsidRDefault="00C347A0" w:rsidP="00C347A0">
      <w:pPr>
        <w:spacing w:after="0" w:line="240" w:lineRule="auto"/>
        <w:rPr>
          <w:rFonts w:eastAsia="Times New Roman" w:cstheme="minorHAnsi"/>
        </w:rPr>
      </w:pPr>
    </w:p>
    <w:p w14:paraId="3A415CEC" w14:textId="77777777" w:rsidR="000E1E45" w:rsidRPr="009B7663" w:rsidRDefault="00E3546D" w:rsidP="00C347A0">
      <w:pPr>
        <w:spacing w:after="0" w:line="240" w:lineRule="auto"/>
        <w:rPr>
          <w:rFonts w:eastAsia="Times New Roman" w:cstheme="minorHAnsi"/>
          <w:u w:val="single"/>
        </w:rPr>
      </w:pPr>
      <w:r w:rsidRPr="00E3546D">
        <w:rPr>
          <w:rFonts w:eastAsia="Times New Roman" w:cstheme="minorHAnsi"/>
        </w:rPr>
        <w:t>*</w:t>
      </w:r>
      <w:r w:rsidRPr="00E3546D">
        <w:rPr>
          <w:rFonts w:eastAsia="Times New Roman" w:cstheme="minorHAnsi"/>
          <w:u w:val="single"/>
        </w:rPr>
        <w:t>barrare con una X in corrispondenza del criterio applicabile</w:t>
      </w:r>
    </w:p>
    <w:p w14:paraId="7896A6DE" w14:textId="77777777" w:rsidR="00C347A0" w:rsidRDefault="00C347A0" w:rsidP="00C347A0">
      <w:pPr>
        <w:spacing w:after="0" w:line="240" w:lineRule="auto"/>
        <w:rPr>
          <w:rFonts w:eastAsia="Times New Roman" w:cstheme="minorHAnsi"/>
          <w:highlight w:val="yellow"/>
        </w:rPr>
      </w:pPr>
    </w:p>
    <w:p w14:paraId="468C8A62" w14:textId="77777777" w:rsidR="00262DF3" w:rsidRDefault="00262DF3" w:rsidP="00C347A0">
      <w:pPr>
        <w:spacing w:after="0" w:line="240" w:lineRule="auto"/>
        <w:rPr>
          <w:rFonts w:eastAsia="Times New Roman" w:cstheme="minorHAnsi"/>
          <w:highlight w:val="yellow"/>
        </w:rPr>
      </w:pPr>
    </w:p>
    <w:p w14:paraId="18A5B5A2" w14:textId="77777777" w:rsidR="00516459" w:rsidRDefault="00262DF3" w:rsidP="001054FD">
      <w:pPr>
        <w:spacing w:after="0" w:line="240" w:lineRule="auto"/>
        <w:jc w:val="both"/>
        <w:rPr>
          <w:rFonts w:eastAsia="Times New Roman" w:cstheme="minorHAnsi"/>
          <w:sz w:val="20"/>
          <w:szCs w:val="20"/>
        </w:rPr>
      </w:pPr>
      <w:r w:rsidRPr="00A73DC4">
        <w:rPr>
          <w:rFonts w:eastAsia="Times New Roman" w:cstheme="minorHAnsi"/>
          <w:sz w:val="20"/>
          <w:szCs w:val="20"/>
        </w:rPr>
        <w:t xml:space="preserve">Il sottoscritto consente, ai sensi </w:t>
      </w:r>
      <w:r w:rsidRPr="00262DF3">
        <w:rPr>
          <w:rFonts w:ascii="Calibri" w:hAnsi="Calibri" w:cs="Calibri"/>
        </w:rPr>
        <w:t>dell'articolo 7 del GDPR 679/2016</w:t>
      </w:r>
      <w:r w:rsidRPr="00A73DC4">
        <w:rPr>
          <w:rFonts w:eastAsia="Times New Roman" w:cstheme="minorHAnsi"/>
          <w:sz w:val="20"/>
          <w:szCs w:val="20"/>
        </w:rPr>
        <w:t>, il trattamento dei propri dati personali per il conseguimento delle finalità connesse alla gestione della pratica di riferimento.</w:t>
      </w:r>
    </w:p>
    <w:p w14:paraId="2835CE23" w14:textId="77777777" w:rsidR="00262DF3" w:rsidRPr="009B7663" w:rsidRDefault="00262DF3" w:rsidP="00C347A0">
      <w:pPr>
        <w:spacing w:after="0" w:line="240" w:lineRule="auto"/>
        <w:rPr>
          <w:rFonts w:eastAsia="Times New Roman"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9"/>
        <w:gridCol w:w="2500"/>
        <w:gridCol w:w="3630"/>
        <w:gridCol w:w="68"/>
      </w:tblGrid>
      <w:tr w:rsidR="00A73DC4" w:rsidRPr="009B7663" w14:paraId="06C433E6" w14:textId="77777777" w:rsidTr="00225C4E">
        <w:trPr>
          <w:gridBefore w:val="1"/>
          <w:wBefore w:w="38" w:type="dxa"/>
          <w:trHeight w:val="390"/>
        </w:trPr>
        <w:tc>
          <w:tcPr>
            <w:tcW w:w="3898" w:type="dxa"/>
            <w:tcBorders>
              <w:top w:val="nil"/>
              <w:left w:val="nil"/>
              <w:bottom w:val="nil"/>
              <w:right w:val="nil"/>
            </w:tcBorders>
          </w:tcPr>
          <w:p w14:paraId="3331D6BA" w14:textId="77777777" w:rsidR="00A73DC4" w:rsidRPr="009B7663" w:rsidRDefault="00E3546D" w:rsidP="00225C4E">
            <w:pPr>
              <w:spacing w:after="0" w:line="240" w:lineRule="auto"/>
              <w:jc w:val="both"/>
              <w:rPr>
                <w:rFonts w:eastAsia="Times New Roman" w:cstheme="minorHAnsi"/>
                <w:b/>
                <w:bCs/>
              </w:rPr>
            </w:pPr>
            <w:r w:rsidRPr="00E3546D">
              <w:rPr>
                <w:rFonts w:eastAsia="Times New Roman" w:cstheme="minorHAnsi"/>
              </w:rPr>
              <w:t>Luogo e data</w:t>
            </w:r>
          </w:p>
        </w:tc>
        <w:tc>
          <w:tcPr>
            <w:tcW w:w="2551" w:type="dxa"/>
            <w:tcBorders>
              <w:top w:val="nil"/>
              <w:left w:val="nil"/>
              <w:bottom w:val="nil"/>
              <w:right w:val="nil"/>
            </w:tcBorders>
          </w:tcPr>
          <w:p w14:paraId="1A077863" w14:textId="77777777" w:rsidR="00A73DC4" w:rsidRPr="009B7663" w:rsidRDefault="00A73DC4" w:rsidP="00225C4E">
            <w:pPr>
              <w:spacing w:after="0" w:line="240" w:lineRule="auto"/>
              <w:jc w:val="both"/>
              <w:rPr>
                <w:rFonts w:eastAsia="Times New Roman" w:cstheme="minorHAnsi"/>
                <w:b/>
                <w:bCs/>
              </w:rPr>
            </w:pPr>
          </w:p>
        </w:tc>
        <w:tc>
          <w:tcPr>
            <w:tcW w:w="3755" w:type="dxa"/>
            <w:gridSpan w:val="2"/>
            <w:tcBorders>
              <w:top w:val="nil"/>
              <w:left w:val="nil"/>
              <w:bottom w:val="nil"/>
              <w:right w:val="nil"/>
            </w:tcBorders>
          </w:tcPr>
          <w:p w14:paraId="2BA22723" w14:textId="77777777" w:rsidR="00A73DC4" w:rsidRPr="009B7663" w:rsidRDefault="00E3546D" w:rsidP="00225C4E">
            <w:pPr>
              <w:spacing w:after="0" w:line="240" w:lineRule="auto"/>
              <w:jc w:val="both"/>
              <w:rPr>
                <w:rFonts w:eastAsia="Times New Roman" w:cstheme="minorHAnsi"/>
                <w:vertAlign w:val="superscript"/>
              </w:rPr>
            </w:pPr>
            <w:r w:rsidRPr="00E3546D">
              <w:rPr>
                <w:rFonts w:eastAsia="Times New Roman" w:cstheme="minorHAnsi"/>
              </w:rPr>
              <w:t xml:space="preserve">Firma di tutti i richiedenti </w:t>
            </w:r>
            <w:r w:rsidRPr="00E3546D">
              <w:rPr>
                <w:rFonts w:eastAsia="Times New Roman" w:cstheme="minorHAnsi"/>
                <w:vertAlign w:val="superscript"/>
              </w:rPr>
              <w:t>(1)</w:t>
            </w:r>
          </w:p>
        </w:tc>
      </w:tr>
      <w:tr w:rsidR="00A73DC4" w:rsidRPr="009B7663" w14:paraId="3D2DC382" w14:textId="77777777" w:rsidTr="00225C4E">
        <w:trPr>
          <w:gridBefore w:val="1"/>
          <w:wBefore w:w="38" w:type="dxa"/>
          <w:trHeight w:val="178"/>
        </w:trPr>
        <w:tc>
          <w:tcPr>
            <w:tcW w:w="3898" w:type="dxa"/>
            <w:tcBorders>
              <w:top w:val="nil"/>
              <w:left w:val="nil"/>
              <w:right w:val="nil"/>
            </w:tcBorders>
          </w:tcPr>
          <w:p w14:paraId="3007AB4A" w14:textId="77777777" w:rsidR="00A73DC4" w:rsidRPr="009B7663" w:rsidRDefault="00A73DC4" w:rsidP="00225C4E">
            <w:pPr>
              <w:jc w:val="both"/>
              <w:rPr>
                <w:rFonts w:eastAsia="Times New Roman" w:cstheme="minorHAnsi"/>
                <w:b/>
                <w:bCs/>
              </w:rPr>
            </w:pPr>
          </w:p>
        </w:tc>
        <w:tc>
          <w:tcPr>
            <w:tcW w:w="2551" w:type="dxa"/>
            <w:tcBorders>
              <w:top w:val="nil"/>
              <w:left w:val="nil"/>
              <w:bottom w:val="nil"/>
              <w:right w:val="nil"/>
            </w:tcBorders>
          </w:tcPr>
          <w:p w14:paraId="3142FA38" w14:textId="77777777" w:rsidR="00A73DC4" w:rsidRPr="009B7663" w:rsidRDefault="00A73DC4" w:rsidP="00225C4E">
            <w:pPr>
              <w:jc w:val="both"/>
              <w:rPr>
                <w:rFonts w:eastAsia="Times New Roman" w:cstheme="minorHAnsi"/>
                <w:b/>
                <w:bCs/>
              </w:rPr>
            </w:pPr>
          </w:p>
        </w:tc>
        <w:tc>
          <w:tcPr>
            <w:tcW w:w="3755" w:type="dxa"/>
            <w:gridSpan w:val="2"/>
            <w:tcBorders>
              <w:top w:val="nil"/>
              <w:left w:val="nil"/>
              <w:right w:val="nil"/>
            </w:tcBorders>
          </w:tcPr>
          <w:p w14:paraId="718602FE" w14:textId="77777777" w:rsidR="00A73DC4" w:rsidRPr="009B7663" w:rsidRDefault="00A73DC4" w:rsidP="00225C4E">
            <w:pPr>
              <w:jc w:val="both"/>
              <w:rPr>
                <w:rFonts w:eastAsia="Times New Roman" w:cstheme="minorHAnsi"/>
                <w:b/>
                <w:bCs/>
              </w:rPr>
            </w:pPr>
          </w:p>
        </w:tc>
      </w:tr>
      <w:tr w:rsidR="00A73DC4" w:rsidRPr="009B7663" w14:paraId="19981564" w14:textId="77777777" w:rsidTr="00225C4E">
        <w:trPr>
          <w:gridBefore w:val="1"/>
          <w:wBefore w:w="38" w:type="dxa"/>
          <w:trHeight w:val="178"/>
        </w:trPr>
        <w:tc>
          <w:tcPr>
            <w:tcW w:w="3898" w:type="dxa"/>
            <w:tcBorders>
              <w:top w:val="nil"/>
              <w:left w:val="nil"/>
              <w:right w:val="nil"/>
            </w:tcBorders>
          </w:tcPr>
          <w:p w14:paraId="1FB2282C" w14:textId="77777777" w:rsidR="00A73DC4" w:rsidRPr="009B7663" w:rsidRDefault="00A73DC4" w:rsidP="00225C4E">
            <w:pPr>
              <w:jc w:val="both"/>
              <w:rPr>
                <w:rFonts w:eastAsia="Times New Roman" w:cstheme="minorHAnsi"/>
                <w:b/>
                <w:bCs/>
              </w:rPr>
            </w:pPr>
          </w:p>
        </w:tc>
        <w:tc>
          <w:tcPr>
            <w:tcW w:w="2551" w:type="dxa"/>
            <w:tcBorders>
              <w:top w:val="nil"/>
              <w:left w:val="nil"/>
              <w:bottom w:val="nil"/>
              <w:right w:val="nil"/>
            </w:tcBorders>
          </w:tcPr>
          <w:p w14:paraId="10BBE093" w14:textId="77777777" w:rsidR="00A73DC4" w:rsidRPr="009B7663" w:rsidRDefault="00A73DC4" w:rsidP="00225C4E">
            <w:pPr>
              <w:jc w:val="both"/>
              <w:rPr>
                <w:rFonts w:eastAsia="Times New Roman" w:cstheme="minorHAnsi"/>
                <w:b/>
                <w:bCs/>
              </w:rPr>
            </w:pPr>
          </w:p>
        </w:tc>
        <w:tc>
          <w:tcPr>
            <w:tcW w:w="3755" w:type="dxa"/>
            <w:gridSpan w:val="2"/>
            <w:tcBorders>
              <w:top w:val="nil"/>
              <w:left w:val="nil"/>
              <w:right w:val="nil"/>
            </w:tcBorders>
          </w:tcPr>
          <w:p w14:paraId="12A330E9" w14:textId="77777777" w:rsidR="00A73DC4" w:rsidRPr="009B7663" w:rsidRDefault="00A73DC4" w:rsidP="00225C4E">
            <w:pPr>
              <w:jc w:val="both"/>
              <w:rPr>
                <w:rFonts w:eastAsia="Times New Roman" w:cstheme="minorHAnsi"/>
                <w:b/>
                <w:bCs/>
              </w:rPr>
            </w:pPr>
          </w:p>
        </w:tc>
      </w:tr>
      <w:tr w:rsidR="00A73DC4" w:rsidRPr="009F35B5" w14:paraId="1D73A59C" w14:textId="77777777" w:rsidTr="009F3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182"/>
        </w:trPr>
        <w:tc>
          <w:tcPr>
            <w:tcW w:w="10173" w:type="dxa"/>
            <w:gridSpan w:val="4"/>
            <w:tcBorders>
              <w:top w:val="nil"/>
              <w:left w:val="nil"/>
              <w:bottom w:val="nil"/>
              <w:right w:val="nil"/>
            </w:tcBorders>
            <w:vAlign w:val="bottom"/>
          </w:tcPr>
          <w:p w14:paraId="7A796063" w14:textId="77777777" w:rsidR="00A73DC4" w:rsidRPr="009F35B5" w:rsidRDefault="00A73DC4" w:rsidP="009F35B5">
            <w:pPr>
              <w:spacing w:after="0" w:line="240" w:lineRule="auto"/>
              <w:jc w:val="both"/>
              <w:rPr>
                <w:rFonts w:eastAsia="Times New Roman" w:cstheme="minorHAnsi"/>
                <w:b/>
                <w:bCs/>
                <w:sz w:val="4"/>
                <w:szCs w:val="4"/>
              </w:rPr>
            </w:pPr>
          </w:p>
        </w:tc>
      </w:tr>
      <w:tr w:rsidR="00904550" w:rsidRPr="00D3453C" w14:paraId="6ABBC87A"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78A51E05" w14:textId="77777777" w:rsidR="000E1E45" w:rsidRPr="009B7663" w:rsidRDefault="00E3546D" w:rsidP="00C347A0">
            <w:pPr>
              <w:spacing w:after="0" w:line="240" w:lineRule="auto"/>
              <w:rPr>
                <w:rFonts w:eastAsia="Times New Roman" w:cstheme="minorHAnsi"/>
                <w:sz w:val="18"/>
                <w:szCs w:val="18"/>
              </w:rPr>
            </w:pPr>
            <w:r w:rsidRPr="00E3546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p w14:paraId="717DA98A" w14:textId="77777777" w:rsidR="007229DD" w:rsidRPr="009B7663" w:rsidRDefault="00E3546D" w:rsidP="00C347A0">
            <w:pPr>
              <w:pStyle w:val="Corpodeltesto2"/>
              <w:jc w:val="left"/>
              <w:rPr>
                <w:rFonts w:asciiTheme="minorHAnsi" w:hAnsiTheme="minorHAnsi" w:cstheme="minorHAnsi"/>
                <w:sz w:val="18"/>
                <w:szCs w:val="18"/>
                <w:lang w:eastAsia="en-US"/>
              </w:rPr>
            </w:pPr>
            <w:r w:rsidRPr="00E3546D">
              <w:rPr>
                <w:rFonts w:asciiTheme="minorHAnsi" w:hAnsiTheme="minorHAnsi" w:cstheme="minorHAnsi"/>
                <w:sz w:val="18"/>
                <w:szCs w:val="18"/>
                <w:lang w:eastAsia="en-US"/>
              </w:rPr>
              <w:t>- legale rappresentante in caso di impresa già costituita</w:t>
            </w:r>
          </w:p>
          <w:p w14:paraId="7CDDF98E" w14:textId="77777777" w:rsidR="007229DD" w:rsidRPr="00D3453C" w:rsidRDefault="00E3546D" w:rsidP="007229DD">
            <w:pPr>
              <w:rPr>
                <w:rFonts w:eastAsia="Times New Roman" w:cstheme="minorHAnsi"/>
                <w:sz w:val="20"/>
                <w:szCs w:val="20"/>
              </w:rPr>
            </w:pPr>
            <w:r w:rsidRPr="00E3546D">
              <w:rPr>
                <w:rFonts w:eastAsia="Times New Roman" w:cstheme="minorHAnsi"/>
                <w:sz w:val="18"/>
                <w:szCs w:val="18"/>
              </w:rPr>
              <w:t>- tutti i richiedenti in caso di start-up di nuova realtà imprenditoriale</w:t>
            </w:r>
          </w:p>
        </w:tc>
      </w:tr>
    </w:tbl>
    <w:p w14:paraId="4106CEF4" w14:textId="77777777"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14:paraId="3D3E504A" w14:textId="77777777" w:rsidR="00A73DC4" w:rsidRPr="00D3453C" w:rsidRDefault="00A73DC4" w:rsidP="00A73DC4">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A.7</w:t>
      </w:r>
      <w:r>
        <w:rPr>
          <w:rFonts w:eastAsia="Times New Roman" w:cstheme="minorHAnsi"/>
          <w:b/>
          <w:sz w:val="24"/>
          <w:szCs w:val="24"/>
          <w:lang w:eastAsia="ar-SA"/>
        </w:rPr>
        <w:t>.2</w:t>
      </w:r>
    </w:p>
    <w:p w14:paraId="1A9B0512" w14:textId="77777777" w:rsidR="00A73DC4" w:rsidRDefault="00A73DC4" w:rsidP="00A73DC4">
      <w:pPr>
        <w:jc w:val="center"/>
        <w:rPr>
          <w:rFonts w:eastAsia="Times New Roman" w:cstheme="minorHAnsi"/>
          <w:b/>
          <w:sz w:val="24"/>
          <w:szCs w:val="24"/>
          <w:lang w:eastAsia="ar-SA"/>
        </w:rPr>
      </w:pPr>
      <w:r w:rsidRPr="00D3453C">
        <w:rPr>
          <w:rFonts w:eastAsia="Times New Roman" w:cstheme="minorHAnsi"/>
          <w:b/>
          <w:sz w:val="24"/>
          <w:szCs w:val="24"/>
          <w:lang w:eastAsia="ar-SA"/>
        </w:rPr>
        <w:t>AUTOVALUTAZIONE- criteri di selezione*</w:t>
      </w:r>
    </w:p>
    <w:p w14:paraId="481E4361" w14:textId="77777777" w:rsidR="00027E01" w:rsidRDefault="00027E01" w:rsidP="00027E01">
      <w:pPr>
        <w:spacing w:after="0" w:line="240" w:lineRule="auto"/>
        <w:jc w:val="center"/>
        <w:rPr>
          <w:rFonts w:eastAsia="Times New Roman" w:cstheme="minorHAnsi"/>
          <w:b/>
          <w:sz w:val="24"/>
          <w:szCs w:val="24"/>
          <w:u w:val="single"/>
        </w:rPr>
      </w:pPr>
      <w:r w:rsidRPr="00592BF8">
        <w:rPr>
          <w:rFonts w:eastAsia="Times New Roman" w:cstheme="minorHAnsi"/>
          <w:b/>
          <w:sz w:val="24"/>
          <w:szCs w:val="24"/>
          <w:u w:val="single"/>
        </w:rPr>
        <w:t xml:space="preserve">PROGETTI AFFERENTI LA REALIZZAZIONE DI PIANI DI INNOVAZIONE E DI SVILUPPO </w:t>
      </w:r>
    </w:p>
    <w:p w14:paraId="4C0BB0C9" w14:textId="77777777" w:rsidR="00F00EFB" w:rsidRDefault="00F00EFB" w:rsidP="00027E01">
      <w:pPr>
        <w:spacing w:after="0" w:line="240" w:lineRule="auto"/>
        <w:jc w:val="center"/>
        <w:rPr>
          <w:rFonts w:eastAsia="Times New Roman" w:cstheme="minorHAnsi"/>
          <w:b/>
          <w:sz w:val="24"/>
          <w:szCs w:val="24"/>
          <w:u w:val="single"/>
        </w:rPr>
      </w:pP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630"/>
        <w:gridCol w:w="2835"/>
        <w:gridCol w:w="992"/>
        <w:gridCol w:w="1134"/>
      </w:tblGrid>
      <w:tr w:rsidR="00F00EFB" w:rsidRPr="00FB57FA" w14:paraId="314CA4ED" w14:textId="77777777" w:rsidTr="00A73BF3">
        <w:trPr>
          <w:trHeight w:hRule="exact" w:val="584"/>
        </w:trPr>
        <w:tc>
          <w:tcPr>
            <w:tcW w:w="10083" w:type="dxa"/>
            <w:gridSpan w:val="5"/>
            <w:shd w:val="clear" w:color="auto" w:fill="94B3D6"/>
            <w:vAlign w:val="center"/>
          </w:tcPr>
          <w:p w14:paraId="7789F2F9" w14:textId="77777777" w:rsidR="00F00EFB" w:rsidRPr="00FB57FA" w:rsidRDefault="00F00EFB" w:rsidP="003A0810">
            <w:pPr>
              <w:widowControl w:val="0"/>
              <w:spacing w:after="0" w:line="240" w:lineRule="auto"/>
              <w:ind w:left="3901" w:right="45" w:hanging="3873"/>
              <w:jc w:val="center"/>
              <w:rPr>
                <w:rFonts w:eastAsia="Calibri" w:cstheme="minorHAnsi"/>
                <w:b/>
                <w:caps/>
              </w:rPr>
            </w:pPr>
            <w:r w:rsidRPr="00FB57FA">
              <w:rPr>
                <w:rFonts w:eastAsia="Calibri" w:cstheme="minorHAnsi"/>
                <w:b/>
                <w:caps/>
              </w:rPr>
              <w:t xml:space="preserve">Progetti finalizzati alla realizzazione di </w:t>
            </w:r>
          </w:p>
          <w:p w14:paraId="023B2024" w14:textId="77777777" w:rsidR="00F00EFB" w:rsidRPr="00FB57FA" w:rsidRDefault="00F00EFB" w:rsidP="003A0810">
            <w:pPr>
              <w:widowControl w:val="0"/>
              <w:spacing w:after="0" w:line="240" w:lineRule="auto"/>
              <w:ind w:left="3901" w:right="45" w:hanging="3873"/>
              <w:jc w:val="center"/>
              <w:rPr>
                <w:rFonts w:eastAsia="Calibri" w:cstheme="minorHAnsi"/>
                <w:b/>
                <w:caps/>
              </w:rPr>
            </w:pPr>
            <w:r w:rsidRPr="00FB57FA">
              <w:rPr>
                <w:rFonts w:eastAsia="Calibri" w:cstheme="minorHAnsi"/>
                <w:b/>
                <w:caps/>
              </w:rPr>
              <w:t>Piani di innovazione e Sviluppo competitivo di imprese esistenti</w:t>
            </w:r>
          </w:p>
        </w:tc>
      </w:tr>
      <w:tr w:rsidR="00A73BF3" w:rsidRPr="00FB57FA" w14:paraId="17C6657B" w14:textId="77777777" w:rsidTr="00A73BF3">
        <w:trPr>
          <w:trHeight w:hRule="exact" w:val="1149"/>
        </w:trPr>
        <w:tc>
          <w:tcPr>
            <w:tcW w:w="492" w:type="dxa"/>
            <w:shd w:val="clear" w:color="auto" w:fill="BEBEBE"/>
            <w:vAlign w:val="center"/>
          </w:tcPr>
          <w:p w14:paraId="645FD324" w14:textId="77777777" w:rsidR="00A73BF3" w:rsidRPr="00FB57FA" w:rsidRDefault="00A73BF3" w:rsidP="00CC6D87">
            <w:pPr>
              <w:widowControl w:val="0"/>
              <w:spacing w:after="0" w:line="240" w:lineRule="auto"/>
              <w:ind w:right="1"/>
              <w:jc w:val="center"/>
              <w:rPr>
                <w:rFonts w:eastAsia="Calibri" w:cstheme="minorHAnsi"/>
                <w:b/>
                <w:lang w:val="en-US"/>
              </w:rPr>
            </w:pPr>
            <w:r w:rsidRPr="00FB57FA">
              <w:rPr>
                <w:rFonts w:eastAsia="Calibri" w:cstheme="minorHAnsi"/>
                <w:b/>
                <w:w w:val="99"/>
                <w:lang w:val="en-US"/>
              </w:rPr>
              <w:t>N</w:t>
            </w:r>
          </w:p>
        </w:tc>
        <w:tc>
          <w:tcPr>
            <w:tcW w:w="4630" w:type="dxa"/>
            <w:shd w:val="clear" w:color="auto" w:fill="BEBEBE"/>
            <w:vAlign w:val="center"/>
          </w:tcPr>
          <w:p w14:paraId="4B340204" w14:textId="77777777" w:rsidR="00A73BF3" w:rsidRPr="00FB57FA" w:rsidRDefault="00A73BF3" w:rsidP="00CC6D87">
            <w:pPr>
              <w:widowControl w:val="0"/>
              <w:spacing w:after="0" w:line="240" w:lineRule="auto"/>
              <w:ind w:left="559" w:right="65"/>
              <w:rPr>
                <w:rFonts w:eastAsia="Calibri" w:cstheme="minorHAnsi"/>
                <w:b/>
              </w:rPr>
            </w:pPr>
            <w:r w:rsidRPr="00FB57FA">
              <w:rPr>
                <w:rFonts w:eastAsia="Calibri" w:cstheme="minorHAnsi"/>
                <w:b/>
              </w:rPr>
              <w:t>CRITERI DI SELEZIONE DELLE OPERAZIONI</w:t>
            </w:r>
          </w:p>
        </w:tc>
        <w:tc>
          <w:tcPr>
            <w:tcW w:w="2835" w:type="dxa"/>
            <w:shd w:val="clear" w:color="auto" w:fill="BEBEBE"/>
            <w:vAlign w:val="center"/>
          </w:tcPr>
          <w:p w14:paraId="253E298C" w14:textId="77777777" w:rsidR="00A73BF3" w:rsidRDefault="00A73BF3" w:rsidP="00CC6D87">
            <w:pPr>
              <w:widowControl w:val="0"/>
              <w:spacing w:after="0" w:line="240" w:lineRule="auto"/>
              <w:ind w:left="569" w:right="325"/>
              <w:rPr>
                <w:rFonts w:eastAsia="Calibri" w:cstheme="minorHAnsi"/>
                <w:b/>
                <w:lang w:val="en-US"/>
              </w:rPr>
            </w:pPr>
            <w:proofErr w:type="spellStart"/>
            <w:r w:rsidRPr="00FB57FA">
              <w:rPr>
                <w:rFonts w:eastAsia="Calibri" w:cstheme="minorHAnsi"/>
                <w:b/>
                <w:lang w:val="en-US"/>
              </w:rPr>
              <w:t>Coefficiente</w:t>
            </w:r>
            <w:proofErr w:type="spellEnd"/>
            <w:r w:rsidRPr="00FB57FA">
              <w:rPr>
                <w:rFonts w:eastAsia="Calibri" w:cstheme="minorHAnsi"/>
                <w:b/>
                <w:lang w:val="en-US"/>
              </w:rPr>
              <w:t xml:space="preserve"> C</w:t>
            </w:r>
          </w:p>
          <w:p w14:paraId="5CCCAE62" w14:textId="77777777" w:rsidR="00A73BF3" w:rsidRPr="00FB57FA" w:rsidRDefault="00A73BF3" w:rsidP="00CC6D87">
            <w:pPr>
              <w:widowControl w:val="0"/>
              <w:spacing w:after="0" w:line="240" w:lineRule="auto"/>
              <w:ind w:left="569" w:right="325"/>
              <w:rPr>
                <w:rFonts w:eastAsia="Calibri" w:cstheme="minorHAnsi"/>
                <w:b/>
                <w:lang w:val="en-US"/>
              </w:rPr>
            </w:pPr>
            <w:r w:rsidRPr="00FB57FA">
              <w:rPr>
                <w:rFonts w:eastAsia="Calibri" w:cstheme="minorHAnsi"/>
                <w:b/>
                <w:lang w:val="en-US"/>
              </w:rPr>
              <w:t xml:space="preserve"> (0&lt;C&lt;1)</w:t>
            </w:r>
          </w:p>
        </w:tc>
        <w:tc>
          <w:tcPr>
            <w:tcW w:w="992" w:type="dxa"/>
            <w:shd w:val="clear" w:color="auto" w:fill="BEBEBE"/>
            <w:vAlign w:val="center"/>
          </w:tcPr>
          <w:p w14:paraId="334ACD3A" w14:textId="77777777" w:rsidR="00A73BF3" w:rsidRPr="00A73BF3" w:rsidRDefault="00A73BF3" w:rsidP="00A73BF3">
            <w:pPr>
              <w:widowControl w:val="0"/>
              <w:spacing w:after="0" w:line="240" w:lineRule="auto"/>
              <w:ind w:left="148"/>
              <w:jc w:val="center"/>
              <w:rPr>
                <w:rFonts w:eastAsia="Calibri" w:cstheme="minorHAnsi"/>
                <w:b/>
                <w:vertAlign w:val="superscript"/>
                <w:lang w:val="en-US"/>
              </w:rPr>
            </w:pPr>
            <w:r w:rsidRPr="00FB57FA">
              <w:rPr>
                <w:rFonts w:eastAsia="Calibri" w:cstheme="minorHAnsi"/>
                <w:b/>
                <w:lang w:val="en-US"/>
              </w:rPr>
              <w:t>Peso (Ps)</w:t>
            </w:r>
            <w:r w:rsidRPr="00FB57FA">
              <w:rPr>
                <w:rFonts w:eastAsia="Calibri" w:cstheme="minorHAnsi"/>
                <w:b/>
                <w:vertAlign w:val="superscript"/>
                <w:lang w:val="en-US"/>
              </w:rPr>
              <w:t>1</w:t>
            </w:r>
          </w:p>
        </w:tc>
        <w:tc>
          <w:tcPr>
            <w:tcW w:w="1134" w:type="dxa"/>
            <w:shd w:val="clear" w:color="auto" w:fill="BEBEBE"/>
            <w:vAlign w:val="center"/>
          </w:tcPr>
          <w:p w14:paraId="57B00BED" w14:textId="77777777" w:rsidR="00A73BF3" w:rsidRPr="00FB57FA" w:rsidRDefault="00A73BF3" w:rsidP="00CC6D87">
            <w:pPr>
              <w:widowControl w:val="0"/>
              <w:spacing w:after="0" w:line="240" w:lineRule="auto"/>
              <w:ind w:left="249" w:hanging="120"/>
              <w:jc w:val="center"/>
              <w:rPr>
                <w:rFonts w:eastAsia="Calibri" w:cstheme="minorHAnsi"/>
                <w:b/>
                <w:lang w:val="en-US"/>
              </w:rPr>
            </w:pPr>
            <w:proofErr w:type="spellStart"/>
            <w:r w:rsidRPr="00FB57FA">
              <w:rPr>
                <w:rFonts w:eastAsia="Calibri" w:cstheme="minorHAnsi"/>
                <w:b/>
                <w:w w:val="95"/>
                <w:lang w:val="en-US"/>
              </w:rPr>
              <w:t>Punteggio</w:t>
            </w:r>
            <w:proofErr w:type="spellEnd"/>
            <w:r w:rsidRPr="00FB57FA">
              <w:rPr>
                <w:rFonts w:eastAsia="Calibri" w:cstheme="minorHAnsi"/>
                <w:b/>
                <w:w w:val="95"/>
                <w:lang w:val="en-US"/>
              </w:rPr>
              <w:t xml:space="preserve"> </w:t>
            </w:r>
            <w:r w:rsidRPr="00FB57FA">
              <w:rPr>
                <w:rFonts w:eastAsia="Calibri" w:cstheme="minorHAnsi"/>
                <w:b/>
                <w:lang w:val="en-US"/>
              </w:rPr>
              <w:t>P=C*Ps</w:t>
            </w:r>
          </w:p>
        </w:tc>
      </w:tr>
      <w:tr w:rsidR="00A73BF3" w:rsidRPr="00FB57FA" w14:paraId="159BDCDA" w14:textId="77777777" w:rsidTr="00A73BF3">
        <w:trPr>
          <w:trHeight w:hRule="exact" w:val="266"/>
        </w:trPr>
        <w:tc>
          <w:tcPr>
            <w:tcW w:w="10083" w:type="dxa"/>
            <w:gridSpan w:val="5"/>
            <w:shd w:val="clear" w:color="auto" w:fill="DEEAF6"/>
          </w:tcPr>
          <w:p w14:paraId="312FE61E" w14:textId="77777777" w:rsidR="00A73BF3" w:rsidRPr="00FB57FA" w:rsidRDefault="00A73BF3" w:rsidP="00CC6D87">
            <w:pPr>
              <w:widowControl w:val="0"/>
              <w:spacing w:after="0" w:line="240" w:lineRule="auto"/>
              <w:ind w:left="103"/>
              <w:rPr>
                <w:rFonts w:eastAsia="Calibri" w:cstheme="minorHAnsi"/>
                <w:b/>
                <w:i/>
                <w:lang w:val="en-US"/>
              </w:rPr>
            </w:pPr>
            <w:r>
              <w:rPr>
                <w:rFonts w:eastAsia="Calibri" w:cstheme="minorHAnsi"/>
                <w:b/>
                <w:i/>
                <w:lang w:val="en-US"/>
              </w:rPr>
              <w:t>CRITERI TRASVERSALI</w:t>
            </w:r>
          </w:p>
        </w:tc>
      </w:tr>
      <w:tr w:rsidR="00A73BF3" w:rsidRPr="00FB57FA" w14:paraId="013AC977" w14:textId="77777777" w:rsidTr="00A73BF3">
        <w:trPr>
          <w:trHeight w:hRule="exact" w:val="2833"/>
        </w:trPr>
        <w:tc>
          <w:tcPr>
            <w:tcW w:w="492" w:type="dxa"/>
            <w:tcBorders>
              <w:bottom w:val="single" w:sz="4" w:space="0" w:color="auto"/>
            </w:tcBorders>
            <w:shd w:val="clear" w:color="auto" w:fill="auto"/>
            <w:vAlign w:val="center"/>
          </w:tcPr>
          <w:p w14:paraId="17744368" w14:textId="77777777" w:rsidR="00A73BF3" w:rsidRPr="00FB57FA" w:rsidRDefault="00A73BF3" w:rsidP="00CC6D87">
            <w:pPr>
              <w:widowControl w:val="0"/>
              <w:spacing w:after="0" w:line="240" w:lineRule="auto"/>
              <w:ind w:left="52"/>
              <w:rPr>
                <w:rFonts w:eastAsia="Calibri" w:cstheme="minorHAnsi"/>
                <w:lang w:val="en-US"/>
              </w:rPr>
            </w:pPr>
            <w:r w:rsidRPr="00FB57FA">
              <w:rPr>
                <w:rFonts w:eastAsia="Calibri" w:cstheme="minorHAnsi"/>
                <w:lang w:val="en-US"/>
              </w:rPr>
              <w:t>T1</w:t>
            </w:r>
          </w:p>
        </w:tc>
        <w:tc>
          <w:tcPr>
            <w:tcW w:w="4630" w:type="dxa"/>
            <w:tcBorders>
              <w:bottom w:val="single" w:sz="4" w:space="0" w:color="auto"/>
            </w:tcBorders>
            <w:shd w:val="clear" w:color="auto" w:fill="auto"/>
            <w:vAlign w:val="center"/>
          </w:tcPr>
          <w:p w14:paraId="624AA6B3" w14:textId="77777777" w:rsidR="00A73BF3" w:rsidRDefault="00A73BF3" w:rsidP="00CC6D87">
            <w:pPr>
              <w:widowControl w:val="0"/>
              <w:spacing w:after="0" w:line="240" w:lineRule="auto"/>
              <w:ind w:left="67" w:right="65"/>
              <w:jc w:val="both"/>
              <w:rPr>
                <w:rFonts w:eastAsia="Calibri" w:cstheme="minorHAnsi"/>
              </w:rPr>
            </w:pPr>
            <w:r>
              <w:rPr>
                <w:rFonts w:eastAsia="Calibri" w:cstheme="minorHAnsi"/>
              </w:rPr>
              <w:t>M</w:t>
            </w:r>
            <w:r w:rsidRPr="00FB57FA">
              <w:rPr>
                <w:rFonts w:eastAsia="Calibri" w:cstheme="minorHAnsi"/>
              </w:rPr>
              <w:t>inore età del rappresentante legale ovvero minore età media dei componenti degli organi decisionali</w:t>
            </w:r>
          </w:p>
          <w:p w14:paraId="01A2AD4C" w14:textId="77777777" w:rsidR="00A73BF3" w:rsidRPr="00A162F3" w:rsidRDefault="00A73BF3"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835" w:type="dxa"/>
            <w:tcBorders>
              <w:bottom w:val="single" w:sz="4" w:space="0" w:color="auto"/>
            </w:tcBorders>
            <w:shd w:val="clear" w:color="auto" w:fill="auto"/>
            <w:vAlign w:val="center"/>
          </w:tcPr>
          <w:p w14:paraId="58DEDE53" w14:textId="77777777" w:rsidR="00A73BF3" w:rsidRDefault="00A73BF3" w:rsidP="00CC6D87">
            <w:pPr>
              <w:widowControl w:val="0"/>
              <w:spacing w:after="0" w:line="240" w:lineRule="auto"/>
              <w:ind w:left="241" w:right="42" w:hanging="30"/>
              <w:rPr>
                <w:rFonts w:eastAsia="Calibri" w:cstheme="minorHAnsi"/>
              </w:rPr>
            </w:pPr>
            <w:r w:rsidRPr="00FB57FA">
              <w:rPr>
                <w:rFonts w:eastAsia="Calibri" w:cstheme="minorHAnsi"/>
              </w:rPr>
              <w:t>C</w:t>
            </w:r>
            <w:r>
              <w:rPr>
                <w:rFonts w:eastAsia="Calibri" w:cstheme="minorHAnsi"/>
              </w:rPr>
              <w:t xml:space="preserve">=0 Età/età media maggiore di </w:t>
            </w:r>
            <w:r w:rsidRPr="00FB57FA">
              <w:rPr>
                <w:rFonts w:eastAsia="Calibri" w:cstheme="minorHAnsi"/>
              </w:rPr>
              <w:t xml:space="preserve">40 anni </w:t>
            </w:r>
          </w:p>
          <w:p w14:paraId="79040C50" w14:textId="77777777" w:rsidR="00A73BF3" w:rsidRDefault="00A73BF3" w:rsidP="00CC6D87">
            <w:pPr>
              <w:widowControl w:val="0"/>
              <w:spacing w:after="0" w:line="240" w:lineRule="auto"/>
              <w:ind w:left="241" w:right="42" w:hanging="30"/>
              <w:rPr>
                <w:rFonts w:eastAsia="Calibri" w:cstheme="minorHAnsi"/>
              </w:rPr>
            </w:pPr>
          </w:p>
          <w:p w14:paraId="2B594F87" w14:textId="77777777" w:rsidR="00A73BF3" w:rsidRPr="00FB57FA" w:rsidRDefault="00A73BF3" w:rsidP="00CC6D87">
            <w:pPr>
              <w:widowControl w:val="0"/>
              <w:spacing w:after="0" w:line="240" w:lineRule="auto"/>
              <w:ind w:left="241" w:right="42" w:hanging="30"/>
              <w:rPr>
                <w:rFonts w:eastAsia="Calibri" w:cstheme="minorHAnsi"/>
              </w:rPr>
            </w:pPr>
            <w:r w:rsidRPr="00FB57FA">
              <w:rPr>
                <w:rFonts w:eastAsia="Calibri" w:cstheme="minorHAnsi"/>
              </w:rPr>
              <w:t>C=1 Età/età media min</w:t>
            </w:r>
            <w:r>
              <w:rPr>
                <w:rFonts w:eastAsia="Calibri" w:cstheme="minorHAnsi"/>
              </w:rPr>
              <w:t>ore di 40 anni</w:t>
            </w:r>
            <w:r w:rsidRPr="00FB57FA">
              <w:rPr>
                <w:rFonts w:eastAsia="Calibri" w:cstheme="minorHAnsi"/>
              </w:rPr>
              <w:t xml:space="preserve"> </w:t>
            </w:r>
          </w:p>
        </w:tc>
        <w:tc>
          <w:tcPr>
            <w:tcW w:w="992" w:type="dxa"/>
            <w:tcBorders>
              <w:bottom w:val="single" w:sz="4" w:space="0" w:color="auto"/>
            </w:tcBorders>
            <w:shd w:val="clear" w:color="auto" w:fill="auto"/>
            <w:vAlign w:val="center"/>
          </w:tcPr>
          <w:p w14:paraId="1C4CA844" w14:textId="77777777" w:rsidR="00A73BF3" w:rsidRPr="00FB57FA" w:rsidRDefault="00A73BF3" w:rsidP="00CC6D87">
            <w:pPr>
              <w:widowControl w:val="0"/>
              <w:spacing w:after="0" w:line="240" w:lineRule="auto"/>
              <w:jc w:val="center"/>
              <w:rPr>
                <w:rFonts w:eastAsia="Calibri" w:cstheme="minorHAnsi"/>
              </w:rPr>
            </w:pPr>
            <w:r w:rsidRPr="00FB57FA">
              <w:rPr>
                <w:rFonts w:eastAsia="Calibri" w:cstheme="minorHAnsi"/>
              </w:rPr>
              <w:t>3</w:t>
            </w:r>
          </w:p>
        </w:tc>
        <w:tc>
          <w:tcPr>
            <w:tcW w:w="1134" w:type="dxa"/>
            <w:tcBorders>
              <w:bottom w:val="single" w:sz="4" w:space="0" w:color="auto"/>
            </w:tcBorders>
            <w:shd w:val="clear" w:color="auto" w:fill="auto"/>
            <w:vAlign w:val="center"/>
          </w:tcPr>
          <w:p w14:paraId="43DFF159" w14:textId="77777777" w:rsidR="00A73BF3" w:rsidRPr="00FB57FA" w:rsidRDefault="00A73BF3" w:rsidP="00CC6D87">
            <w:pPr>
              <w:widowControl w:val="0"/>
              <w:spacing w:after="0" w:line="240" w:lineRule="auto"/>
              <w:rPr>
                <w:rFonts w:eastAsia="Calibri" w:cstheme="minorHAnsi"/>
              </w:rPr>
            </w:pPr>
          </w:p>
        </w:tc>
      </w:tr>
      <w:tr w:rsidR="00A73BF3" w:rsidRPr="00FB57FA" w14:paraId="5EAF0420" w14:textId="77777777" w:rsidTr="00A73BF3">
        <w:trPr>
          <w:trHeight w:hRule="exact" w:val="3128"/>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74F7D72"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T2</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4F8C667D" w14:textId="77777777" w:rsidR="00A73BF3" w:rsidRDefault="00A73BF3" w:rsidP="00CC6D87">
            <w:pPr>
              <w:widowControl w:val="0"/>
              <w:spacing w:after="0" w:line="240" w:lineRule="auto"/>
              <w:ind w:left="67" w:right="69"/>
              <w:jc w:val="both"/>
              <w:rPr>
                <w:rFonts w:eastAsia="Calibri" w:cstheme="minorHAnsi"/>
              </w:rPr>
            </w:pPr>
            <w:r w:rsidRPr="00FB57FA">
              <w:rPr>
                <w:rFonts w:eastAsia="Calibri" w:cstheme="minorHAnsi"/>
              </w:rPr>
              <w:t>Il soggetto richiedente è di sesso femminile ovvero la maggioranza delle quote di rappresentanza negli organismi decisionali è detenuta da persone di sesso femminile</w:t>
            </w:r>
          </w:p>
          <w:p w14:paraId="5FA73859" w14:textId="77777777" w:rsidR="00A73BF3" w:rsidRPr="00A162F3" w:rsidRDefault="00A73BF3"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298CAB" w14:textId="77777777" w:rsidR="00A73BF3" w:rsidRDefault="00A73BF3" w:rsidP="00CC6D87">
            <w:pPr>
              <w:widowControl w:val="0"/>
              <w:spacing w:after="0" w:line="240" w:lineRule="auto"/>
              <w:jc w:val="center"/>
              <w:rPr>
                <w:rFonts w:eastAsia="Calibri" w:cstheme="minorHAnsi"/>
                <w:lang w:val="en-US"/>
              </w:rPr>
            </w:pPr>
            <w:r w:rsidRPr="00FB57FA">
              <w:rPr>
                <w:rFonts w:eastAsia="Calibri" w:cstheme="minorHAnsi"/>
                <w:lang w:val="en-US"/>
              </w:rPr>
              <w:t>C=0 NO</w:t>
            </w:r>
          </w:p>
          <w:p w14:paraId="2E0649E6" w14:textId="77777777" w:rsidR="00A73BF3" w:rsidRDefault="00A73BF3" w:rsidP="00CC6D87">
            <w:pPr>
              <w:widowControl w:val="0"/>
              <w:spacing w:after="0" w:line="240" w:lineRule="auto"/>
              <w:jc w:val="center"/>
              <w:rPr>
                <w:rFonts w:eastAsia="Calibri" w:cstheme="minorHAnsi"/>
                <w:lang w:val="en-US"/>
              </w:rPr>
            </w:pPr>
          </w:p>
          <w:p w14:paraId="424DC4DC" w14:textId="77777777" w:rsidR="00A73BF3" w:rsidRPr="00FB57FA" w:rsidRDefault="00A73BF3" w:rsidP="00CC6D87">
            <w:pPr>
              <w:widowControl w:val="0"/>
              <w:spacing w:after="0" w:line="240" w:lineRule="auto"/>
              <w:jc w:val="center"/>
              <w:rPr>
                <w:rFonts w:eastAsia="Calibri" w:cstheme="minorHAnsi"/>
                <w:lang w:val="en-US"/>
              </w:rPr>
            </w:pPr>
            <w:r w:rsidRPr="00FB57FA">
              <w:rPr>
                <w:rFonts w:eastAsia="Calibri" w:cstheme="minorHAnsi"/>
                <w:lang w:val="en-US"/>
              </w:rPr>
              <w:t>C=1 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8610A0" w14:textId="77777777" w:rsidR="00A73BF3" w:rsidRPr="00FB57FA" w:rsidRDefault="00A73BF3" w:rsidP="00CC6D87">
            <w:pPr>
              <w:widowControl w:val="0"/>
              <w:spacing w:after="0" w:line="240" w:lineRule="auto"/>
              <w:jc w:val="center"/>
              <w:rPr>
                <w:rFonts w:eastAsia="Calibri" w:cstheme="minorHAnsi"/>
                <w:lang w:val="en-US"/>
              </w:rPr>
            </w:pPr>
            <w:r w:rsidRPr="00FB57FA">
              <w:rPr>
                <w:rFonts w:eastAsia="Calibri" w:cstheme="minorHAnsi"/>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38A8C2" w14:textId="77777777" w:rsidR="00A73BF3" w:rsidRPr="00FB57FA" w:rsidRDefault="00A73BF3" w:rsidP="00CC6D87">
            <w:pPr>
              <w:widowControl w:val="0"/>
              <w:spacing w:after="0" w:line="240" w:lineRule="auto"/>
              <w:rPr>
                <w:rFonts w:eastAsia="Calibri" w:cstheme="minorHAnsi"/>
                <w:lang w:val="en-US"/>
              </w:rPr>
            </w:pPr>
          </w:p>
        </w:tc>
      </w:tr>
      <w:tr w:rsidR="00A73BF3" w:rsidRPr="00FB57FA" w14:paraId="12DD0A5F" w14:textId="77777777" w:rsidTr="00A73BF3">
        <w:trPr>
          <w:trHeight w:hRule="exact" w:val="1133"/>
        </w:trPr>
        <w:tc>
          <w:tcPr>
            <w:tcW w:w="492" w:type="dxa"/>
            <w:tcBorders>
              <w:top w:val="single" w:sz="4" w:space="0" w:color="auto"/>
            </w:tcBorders>
            <w:shd w:val="clear" w:color="auto" w:fill="auto"/>
            <w:vAlign w:val="center"/>
          </w:tcPr>
          <w:p w14:paraId="7B3E1DF5"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T3</w:t>
            </w:r>
          </w:p>
        </w:tc>
        <w:tc>
          <w:tcPr>
            <w:tcW w:w="4630" w:type="dxa"/>
            <w:tcBorders>
              <w:top w:val="single" w:sz="4" w:space="0" w:color="auto"/>
            </w:tcBorders>
            <w:shd w:val="clear" w:color="auto" w:fill="auto"/>
            <w:vAlign w:val="center"/>
          </w:tcPr>
          <w:p w14:paraId="19103425" w14:textId="77777777" w:rsidR="00A73BF3" w:rsidRPr="00FB57FA" w:rsidRDefault="00A73BF3" w:rsidP="00CC6D87">
            <w:pPr>
              <w:widowControl w:val="0"/>
              <w:tabs>
                <w:tab w:val="left" w:pos="1621"/>
                <w:tab w:val="left" w:pos="2264"/>
                <w:tab w:val="left" w:pos="3487"/>
                <w:tab w:val="left" w:pos="4156"/>
              </w:tabs>
              <w:spacing w:after="0" w:line="240" w:lineRule="auto"/>
              <w:ind w:left="67" w:right="66"/>
              <w:jc w:val="both"/>
              <w:rPr>
                <w:rFonts w:eastAsia="Calibri" w:cstheme="minorHAnsi"/>
              </w:rPr>
            </w:pPr>
            <w:r w:rsidRPr="00FB57FA">
              <w:rPr>
                <w:rFonts w:eastAsia="Calibri" w:cstheme="minorHAnsi"/>
              </w:rPr>
              <w:t>L'operazione si inserisce in una strategia/progetto/piano finanziato anche con altre risorse finanziarie con particolare riferimento a Fondi SIE</w:t>
            </w:r>
          </w:p>
        </w:tc>
        <w:tc>
          <w:tcPr>
            <w:tcW w:w="2835" w:type="dxa"/>
            <w:tcBorders>
              <w:top w:val="single" w:sz="4" w:space="0" w:color="auto"/>
            </w:tcBorders>
            <w:shd w:val="clear" w:color="auto" w:fill="auto"/>
            <w:vAlign w:val="center"/>
          </w:tcPr>
          <w:p w14:paraId="1DAD37E6" w14:textId="77777777" w:rsidR="00A73BF3"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w:t>
            </w:r>
            <w:r>
              <w:rPr>
                <w:rFonts w:eastAsia="Calibri" w:cstheme="minorHAnsi"/>
                <w:lang w:val="en-US"/>
              </w:rPr>
              <w:t xml:space="preserve"> </w:t>
            </w:r>
            <w:r w:rsidRPr="00FB57FA">
              <w:rPr>
                <w:rFonts w:eastAsia="Calibri" w:cstheme="minorHAnsi"/>
                <w:lang w:val="en-US"/>
              </w:rPr>
              <w:t>=0 NO</w:t>
            </w:r>
          </w:p>
          <w:p w14:paraId="19463ED6" w14:textId="77777777" w:rsidR="00A73BF3" w:rsidRDefault="00A73BF3" w:rsidP="00CC6D87">
            <w:pPr>
              <w:widowControl w:val="0"/>
              <w:spacing w:after="0" w:line="240" w:lineRule="auto"/>
              <w:ind w:right="131"/>
              <w:jc w:val="center"/>
              <w:rPr>
                <w:rFonts w:eastAsia="Calibri" w:cstheme="minorHAnsi"/>
                <w:lang w:val="en-US"/>
              </w:rPr>
            </w:pPr>
          </w:p>
          <w:p w14:paraId="36E547C6" w14:textId="77777777" w:rsidR="00A73BF3" w:rsidRPr="00FB57FA"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992" w:type="dxa"/>
            <w:tcBorders>
              <w:top w:val="single" w:sz="4" w:space="0" w:color="auto"/>
            </w:tcBorders>
            <w:shd w:val="clear" w:color="auto" w:fill="auto"/>
            <w:vAlign w:val="center"/>
          </w:tcPr>
          <w:p w14:paraId="14FF3AF8" w14:textId="77777777" w:rsidR="00A73BF3" w:rsidRPr="00FB57FA" w:rsidRDefault="00A73BF3" w:rsidP="00CC6D87">
            <w:pPr>
              <w:widowControl w:val="0"/>
              <w:spacing w:after="0" w:line="240" w:lineRule="auto"/>
              <w:jc w:val="center"/>
              <w:rPr>
                <w:rFonts w:eastAsia="Calibri" w:cstheme="minorHAnsi"/>
                <w:lang w:val="en-US"/>
              </w:rPr>
            </w:pPr>
            <w:r w:rsidRPr="00FB57FA">
              <w:rPr>
                <w:rFonts w:eastAsia="Calibri" w:cstheme="minorHAnsi"/>
              </w:rPr>
              <w:t>4</w:t>
            </w:r>
          </w:p>
        </w:tc>
        <w:tc>
          <w:tcPr>
            <w:tcW w:w="1134" w:type="dxa"/>
            <w:tcBorders>
              <w:top w:val="single" w:sz="4" w:space="0" w:color="auto"/>
            </w:tcBorders>
            <w:shd w:val="clear" w:color="auto" w:fill="auto"/>
            <w:vAlign w:val="center"/>
          </w:tcPr>
          <w:p w14:paraId="1E85ECE0" w14:textId="77777777" w:rsidR="00A73BF3" w:rsidRPr="00FB57FA" w:rsidRDefault="00A73BF3" w:rsidP="00CC6D87">
            <w:pPr>
              <w:widowControl w:val="0"/>
              <w:spacing w:after="0" w:line="240" w:lineRule="auto"/>
              <w:rPr>
                <w:rFonts w:eastAsia="Calibri" w:cstheme="minorHAnsi"/>
                <w:lang w:val="en-US"/>
              </w:rPr>
            </w:pPr>
          </w:p>
        </w:tc>
      </w:tr>
      <w:tr w:rsidR="00A73BF3" w:rsidRPr="00FB57FA" w14:paraId="688FB226" w14:textId="77777777" w:rsidTr="00A73BF3">
        <w:trPr>
          <w:trHeight w:hRule="exact" w:val="266"/>
        </w:trPr>
        <w:tc>
          <w:tcPr>
            <w:tcW w:w="10083" w:type="dxa"/>
            <w:gridSpan w:val="5"/>
            <w:shd w:val="clear" w:color="auto" w:fill="DEEAF6"/>
            <w:vAlign w:val="center"/>
          </w:tcPr>
          <w:p w14:paraId="44E38C71" w14:textId="77777777" w:rsidR="00A73BF3" w:rsidRPr="00FB57FA" w:rsidRDefault="00A73BF3" w:rsidP="00CC6D87">
            <w:pPr>
              <w:widowControl w:val="0"/>
              <w:spacing w:after="0" w:line="240" w:lineRule="auto"/>
              <w:ind w:left="103"/>
              <w:rPr>
                <w:rFonts w:eastAsia="Calibri" w:cstheme="minorHAnsi"/>
                <w:b/>
                <w:i/>
                <w:lang w:val="en-US"/>
              </w:rPr>
            </w:pPr>
          </w:p>
        </w:tc>
      </w:tr>
      <w:tr w:rsidR="00A73BF3" w:rsidRPr="00FB57FA" w14:paraId="4265E040" w14:textId="77777777" w:rsidTr="00A73BF3">
        <w:trPr>
          <w:trHeight w:hRule="exact" w:val="880"/>
        </w:trPr>
        <w:tc>
          <w:tcPr>
            <w:tcW w:w="492" w:type="dxa"/>
            <w:shd w:val="clear" w:color="auto" w:fill="auto"/>
            <w:vAlign w:val="center"/>
          </w:tcPr>
          <w:p w14:paraId="6BB2599B"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R1</w:t>
            </w:r>
          </w:p>
        </w:tc>
        <w:tc>
          <w:tcPr>
            <w:tcW w:w="4630" w:type="dxa"/>
            <w:shd w:val="clear" w:color="auto" w:fill="auto"/>
            <w:vAlign w:val="center"/>
          </w:tcPr>
          <w:p w14:paraId="34248E8A" w14:textId="77777777" w:rsidR="00A73BF3" w:rsidRPr="00FB57FA" w:rsidRDefault="00A73BF3" w:rsidP="00FA064D">
            <w:pPr>
              <w:widowControl w:val="0"/>
              <w:spacing w:after="0" w:line="240" w:lineRule="auto"/>
              <w:ind w:left="67" w:right="67"/>
              <w:jc w:val="both"/>
              <w:rPr>
                <w:rFonts w:eastAsia="Calibri" w:cstheme="minorHAnsi"/>
              </w:rPr>
            </w:pPr>
            <w:r w:rsidRPr="00FB57FA">
              <w:rPr>
                <w:rFonts w:eastAsia="Calibri" w:cstheme="minorHAnsi"/>
              </w:rPr>
              <w:t>L'azienda è in possesso di certificazioni di prodotto o di processo</w:t>
            </w:r>
          </w:p>
        </w:tc>
        <w:tc>
          <w:tcPr>
            <w:tcW w:w="2835" w:type="dxa"/>
            <w:shd w:val="clear" w:color="auto" w:fill="auto"/>
            <w:vAlign w:val="center"/>
          </w:tcPr>
          <w:p w14:paraId="797D0817" w14:textId="77777777" w:rsidR="00A73BF3"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4CAC50E4" w14:textId="77777777" w:rsidR="00A73BF3" w:rsidRDefault="00A73BF3" w:rsidP="00CC6D87">
            <w:pPr>
              <w:widowControl w:val="0"/>
              <w:spacing w:after="0" w:line="240" w:lineRule="auto"/>
              <w:ind w:right="131"/>
              <w:jc w:val="center"/>
              <w:rPr>
                <w:rFonts w:eastAsia="Calibri" w:cstheme="minorHAnsi"/>
                <w:lang w:val="en-US"/>
              </w:rPr>
            </w:pPr>
          </w:p>
          <w:p w14:paraId="09A82275" w14:textId="77777777" w:rsidR="00A73BF3" w:rsidRPr="00FB57FA"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992" w:type="dxa"/>
            <w:shd w:val="clear" w:color="auto" w:fill="auto"/>
            <w:vAlign w:val="center"/>
          </w:tcPr>
          <w:p w14:paraId="123E9E00" w14:textId="77777777" w:rsidR="00A73BF3" w:rsidRPr="00FB57FA" w:rsidRDefault="00A73BF3" w:rsidP="00CC6D87">
            <w:pPr>
              <w:widowControl w:val="0"/>
              <w:spacing w:after="0" w:line="240" w:lineRule="auto"/>
              <w:jc w:val="center"/>
              <w:rPr>
                <w:rFonts w:eastAsia="Calibri" w:cstheme="minorHAnsi"/>
                <w:strike/>
              </w:rPr>
            </w:pPr>
            <w:r w:rsidRPr="00FB57FA">
              <w:rPr>
                <w:rFonts w:eastAsia="Calibri" w:cstheme="minorHAnsi"/>
              </w:rPr>
              <w:t>3</w:t>
            </w:r>
          </w:p>
        </w:tc>
        <w:tc>
          <w:tcPr>
            <w:tcW w:w="1134" w:type="dxa"/>
            <w:shd w:val="clear" w:color="auto" w:fill="auto"/>
            <w:vAlign w:val="center"/>
          </w:tcPr>
          <w:p w14:paraId="07402205" w14:textId="77777777" w:rsidR="00A73BF3" w:rsidRPr="00FB57FA" w:rsidRDefault="00A73BF3" w:rsidP="00CC6D87">
            <w:pPr>
              <w:widowControl w:val="0"/>
              <w:spacing w:after="0" w:line="240" w:lineRule="auto"/>
              <w:rPr>
                <w:rFonts w:eastAsia="Calibri" w:cstheme="minorHAnsi"/>
                <w:lang w:val="en-US"/>
              </w:rPr>
            </w:pPr>
          </w:p>
        </w:tc>
      </w:tr>
      <w:tr w:rsidR="00A73BF3" w:rsidRPr="00FB57FA" w14:paraId="3DDEC219" w14:textId="77777777" w:rsidTr="00A73BF3">
        <w:trPr>
          <w:trHeight w:hRule="exact" w:val="264"/>
        </w:trPr>
        <w:tc>
          <w:tcPr>
            <w:tcW w:w="10083" w:type="dxa"/>
            <w:gridSpan w:val="5"/>
            <w:shd w:val="clear" w:color="auto" w:fill="DEEAF6"/>
            <w:vAlign w:val="center"/>
          </w:tcPr>
          <w:p w14:paraId="5958C733" w14:textId="77777777" w:rsidR="00A73BF3" w:rsidRPr="00FB57FA" w:rsidRDefault="00A73BF3" w:rsidP="00CC6D87">
            <w:pPr>
              <w:widowControl w:val="0"/>
              <w:spacing w:after="0" w:line="240" w:lineRule="auto"/>
              <w:ind w:left="103"/>
              <w:rPr>
                <w:rFonts w:eastAsia="Calibri" w:cstheme="minorHAnsi"/>
                <w:b/>
                <w:i/>
                <w:lang w:val="en-US"/>
              </w:rPr>
            </w:pPr>
          </w:p>
        </w:tc>
      </w:tr>
      <w:tr w:rsidR="00A73BF3" w:rsidRPr="00FB57FA" w14:paraId="67D0100A" w14:textId="77777777" w:rsidTr="00A73BF3">
        <w:trPr>
          <w:trHeight w:hRule="exact" w:val="853"/>
        </w:trPr>
        <w:tc>
          <w:tcPr>
            <w:tcW w:w="492" w:type="dxa"/>
            <w:shd w:val="clear" w:color="auto" w:fill="auto"/>
            <w:vAlign w:val="center"/>
          </w:tcPr>
          <w:p w14:paraId="25C9195E"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lastRenderedPageBreak/>
              <w:t>O1</w:t>
            </w:r>
          </w:p>
        </w:tc>
        <w:tc>
          <w:tcPr>
            <w:tcW w:w="4630" w:type="dxa"/>
            <w:shd w:val="clear" w:color="auto" w:fill="auto"/>
            <w:vAlign w:val="center"/>
          </w:tcPr>
          <w:p w14:paraId="2EDEEE49" w14:textId="77777777" w:rsidR="00A73BF3" w:rsidRPr="00FB57FA" w:rsidRDefault="00A73BF3" w:rsidP="00CC6D87">
            <w:pPr>
              <w:widowControl w:val="0"/>
              <w:spacing w:after="0" w:line="240" w:lineRule="auto"/>
              <w:ind w:left="67" w:right="65"/>
              <w:rPr>
                <w:rFonts w:eastAsia="Calibri" w:cstheme="minorHAnsi"/>
              </w:rPr>
            </w:pPr>
            <w:r w:rsidRPr="00FB57FA">
              <w:rPr>
                <w:rFonts w:eastAsia="Calibri" w:cstheme="minorHAnsi"/>
              </w:rPr>
              <w:t>L’iniziativa prevede interventi a diversi stadi della filiera</w:t>
            </w:r>
          </w:p>
        </w:tc>
        <w:tc>
          <w:tcPr>
            <w:tcW w:w="2835" w:type="dxa"/>
            <w:shd w:val="clear" w:color="auto" w:fill="auto"/>
            <w:vAlign w:val="center"/>
          </w:tcPr>
          <w:p w14:paraId="396836C5" w14:textId="77777777" w:rsidR="00A73BF3"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6E09EBA5" w14:textId="77777777" w:rsidR="00A73BF3" w:rsidRDefault="00A73BF3" w:rsidP="00CC6D87">
            <w:pPr>
              <w:widowControl w:val="0"/>
              <w:spacing w:after="0" w:line="240" w:lineRule="auto"/>
              <w:ind w:right="131"/>
              <w:jc w:val="center"/>
              <w:rPr>
                <w:rFonts w:eastAsia="Calibri" w:cstheme="minorHAnsi"/>
                <w:lang w:val="en-US"/>
              </w:rPr>
            </w:pPr>
          </w:p>
          <w:p w14:paraId="0DA20F1B" w14:textId="77777777" w:rsidR="00A73BF3" w:rsidRPr="00FB57FA" w:rsidRDefault="00A73BF3" w:rsidP="00CC6D87">
            <w:pPr>
              <w:widowControl w:val="0"/>
              <w:spacing w:after="0" w:line="240" w:lineRule="auto"/>
              <w:jc w:val="center"/>
              <w:rPr>
                <w:rFonts w:eastAsia="Calibri" w:cstheme="minorHAnsi"/>
                <w:lang w:val="en-US"/>
              </w:rPr>
            </w:pPr>
            <w:r w:rsidRPr="00FB57FA">
              <w:rPr>
                <w:rFonts w:eastAsia="Calibri" w:cstheme="minorHAnsi"/>
                <w:lang w:val="en-US"/>
              </w:rPr>
              <w:t>C=1 SI</w:t>
            </w:r>
          </w:p>
        </w:tc>
        <w:tc>
          <w:tcPr>
            <w:tcW w:w="992" w:type="dxa"/>
            <w:shd w:val="clear" w:color="auto" w:fill="auto"/>
            <w:vAlign w:val="center"/>
          </w:tcPr>
          <w:p w14:paraId="1D2A4385" w14:textId="77777777" w:rsidR="00A73BF3" w:rsidRPr="00FB57FA" w:rsidRDefault="00A73BF3" w:rsidP="00CC6D87">
            <w:pPr>
              <w:spacing w:after="0" w:line="240" w:lineRule="auto"/>
              <w:jc w:val="center"/>
              <w:rPr>
                <w:rFonts w:ascii="Calibri" w:hAnsi="Calibri" w:cs="Calibri"/>
                <w:color w:val="000000"/>
              </w:rPr>
            </w:pPr>
            <w:r w:rsidRPr="00FB57FA">
              <w:rPr>
                <w:rFonts w:ascii="Calibri" w:hAnsi="Calibri" w:cs="Calibri"/>
                <w:color w:val="000000"/>
              </w:rPr>
              <w:t>1</w:t>
            </w:r>
            <w:r>
              <w:rPr>
                <w:rFonts w:ascii="Calibri" w:hAnsi="Calibri" w:cs="Calibri"/>
                <w:color w:val="000000"/>
              </w:rPr>
              <w:t>2</w:t>
            </w:r>
          </w:p>
        </w:tc>
        <w:tc>
          <w:tcPr>
            <w:tcW w:w="1134" w:type="dxa"/>
            <w:shd w:val="clear" w:color="auto" w:fill="auto"/>
            <w:vAlign w:val="center"/>
          </w:tcPr>
          <w:p w14:paraId="796D0E71" w14:textId="77777777" w:rsidR="00A73BF3" w:rsidRPr="00FB57FA" w:rsidRDefault="00A73BF3" w:rsidP="00CC6D87">
            <w:pPr>
              <w:widowControl w:val="0"/>
              <w:spacing w:after="0" w:line="240" w:lineRule="auto"/>
              <w:rPr>
                <w:rFonts w:eastAsia="Calibri" w:cstheme="minorHAnsi"/>
                <w:lang w:val="en-US"/>
              </w:rPr>
            </w:pPr>
          </w:p>
        </w:tc>
      </w:tr>
      <w:tr w:rsidR="00A73BF3" w:rsidRPr="00FB57FA" w14:paraId="5E3FB4BD" w14:textId="77777777" w:rsidTr="00A73BF3">
        <w:trPr>
          <w:trHeight w:hRule="exact" w:val="1312"/>
        </w:trPr>
        <w:tc>
          <w:tcPr>
            <w:tcW w:w="492" w:type="dxa"/>
            <w:shd w:val="clear" w:color="auto" w:fill="auto"/>
            <w:vAlign w:val="center"/>
          </w:tcPr>
          <w:p w14:paraId="34044DBD"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O2</w:t>
            </w:r>
          </w:p>
        </w:tc>
        <w:tc>
          <w:tcPr>
            <w:tcW w:w="4630" w:type="dxa"/>
            <w:shd w:val="clear" w:color="auto" w:fill="auto"/>
            <w:vAlign w:val="center"/>
          </w:tcPr>
          <w:p w14:paraId="24271A0A" w14:textId="77777777" w:rsidR="00A73BF3" w:rsidRPr="00FB57FA" w:rsidRDefault="00A73BF3" w:rsidP="00CC6D87">
            <w:pPr>
              <w:widowControl w:val="0"/>
              <w:spacing w:after="0" w:line="240" w:lineRule="auto"/>
              <w:ind w:left="67" w:right="67"/>
              <w:jc w:val="both"/>
              <w:rPr>
                <w:rFonts w:eastAsia="Calibri" w:cstheme="minorHAnsi"/>
              </w:rPr>
            </w:pPr>
            <w:r w:rsidRPr="00FB57FA">
              <w:rPr>
                <w:rFonts w:eastAsia="Calibri" w:cstheme="minorHAnsi"/>
              </w:rPr>
              <w:t>L’operazione prevede interventi che contribuiscono a risparmiare energia o a ridurre l'impatto sull'ambiente, incluso il trattamento dei rifiuti</w:t>
            </w:r>
          </w:p>
        </w:tc>
        <w:tc>
          <w:tcPr>
            <w:tcW w:w="2835" w:type="dxa"/>
            <w:shd w:val="clear" w:color="auto" w:fill="auto"/>
            <w:vAlign w:val="center"/>
          </w:tcPr>
          <w:p w14:paraId="0B1EA4F6"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992" w:type="dxa"/>
            <w:shd w:val="clear" w:color="auto" w:fill="auto"/>
            <w:vAlign w:val="center"/>
          </w:tcPr>
          <w:p w14:paraId="31AB351B" w14:textId="77777777" w:rsidR="00A73BF3" w:rsidRPr="00FB57FA" w:rsidRDefault="00A73BF3" w:rsidP="00CC6D87">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14:paraId="10210815" w14:textId="77777777" w:rsidR="00A73BF3" w:rsidRPr="00FB57FA" w:rsidRDefault="00A73BF3" w:rsidP="00CC6D87">
            <w:pPr>
              <w:widowControl w:val="0"/>
              <w:spacing w:after="0" w:line="240" w:lineRule="auto"/>
              <w:rPr>
                <w:rFonts w:eastAsia="Calibri" w:cstheme="minorHAnsi"/>
              </w:rPr>
            </w:pPr>
          </w:p>
        </w:tc>
      </w:tr>
      <w:tr w:rsidR="00A73BF3" w:rsidRPr="00FB57FA" w14:paraId="1DE0644A" w14:textId="77777777" w:rsidTr="00A73BF3">
        <w:trPr>
          <w:trHeight w:hRule="exact" w:val="1111"/>
        </w:trPr>
        <w:tc>
          <w:tcPr>
            <w:tcW w:w="492" w:type="dxa"/>
            <w:shd w:val="clear" w:color="auto" w:fill="auto"/>
            <w:vAlign w:val="center"/>
          </w:tcPr>
          <w:p w14:paraId="4D05AFD2"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O3</w:t>
            </w:r>
          </w:p>
        </w:tc>
        <w:tc>
          <w:tcPr>
            <w:tcW w:w="4630" w:type="dxa"/>
            <w:shd w:val="clear" w:color="auto" w:fill="auto"/>
            <w:vAlign w:val="center"/>
          </w:tcPr>
          <w:p w14:paraId="6E36DA1C" w14:textId="77777777" w:rsidR="00A73BF3" w:rsidRPr="00FB57FA" w:rsidRDefault="00A73BF3" w:rsidP="00CC6D87">
            <w:pPr>
              <w:widowControl w:val="0"/>
              <w:spacing w:after="0" w:line="240" w:lineRule="auto"/>
              <w:ind w:left="67" w:right="65"/>
              <w:rPr>
                <w:rFonts w:eastAsia="Calibri" w:cstheme="minorHAnsi"/>
              </w:rPr>
            </w:pPr>
            <w:r w:rsidRPr="00FB57FA">
              <w:rPr>
                <w:rFonts w:eastAsia="Calibri" w:cstheme="minorHAnsi"/>
              </w:rPr>
              <w:t>L’operazione prevede interventi che migliorano la sicurezza, l'igiene, la salute e le condizioni di lavoro</w:t>
            </w:r>
          </w:p>
        </w:tc>
        <w:tc>
          <w:tcPr>
            <w:tcW w:w="2835" w:type="dxa"/>
            <w:shd w:val="clear" w:color="auto" w:fill="auto"/>
            <w:vAlign w:val="center"/>
          </w:tcPr>
          <w:p w14:paraId="495A67AC"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992" w:type="dxa"/>
            <w:shd w:val="clear" w:color="auto" w:fill="auto"/>
            <w:vAlign w:val="center"/>
          </w:tcPr>
          <w:p w14:paraId="2C4802EF" w14:textId="77777777" w:rsidR="00A73BF3" w:rsidRPr="00FB57FA" w:rsidRDefault="00A73BF3" w:rsidP="00CC6D87">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14:paraId="61A54F4F" w14:textId="77777777" w:rsidR="00A73BF3" w:rsidRPr="00FB57FA" w:rsidRDefault="00A73BF3" w:rsidP="00CC6D87">
            <w:pPr>
              <w:widowControl w:val="0"/>
              <w:spacing w:after="0" w:line="240" w:lineRule="auto"/>
              <w:rPr>
                <w:rFonts w:eastAsia="Calibri" w:cstheme="minorHAnsi"/>
              </w:rPr>
            </w:pPr>
          </w:p>
        </w:tc>
      </w:tr>
      <w:tr w:rsidR="00A73BF3" w:rsidRPr="00FB57FA" w14:paraId="651E6244" w14:textId="77777777" w:rsidTr="00A73BF3">
        <w:trPr>
          <w:trHeight w:hRule="exact" w:val="1393"/>
        </w:trPr>
        <w:tc>
          <w:tcPr>
            <w:tcW w:w="492" w:type="dxa"/>
            <w:shd w:val="clear" w:color="auto" w:fill="auto"/>
            <w:vAlign w:val="center"/>
          </w:tcPr>
          <w:p w14:paraId="44743583"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O4</w:t>
            </w:r>
          </w:p>
        </w:tc>
        <w:tc>
          <w:tcPr>
            <w:tcW w:w="4630" w:type="dxa"/>
            <w:shd w:val="clear" w:color="auto" w:fill="auto"/>
            <w:vAlign w:val="center"/>
          </w:tcPr>
          <w:p w14:paraId="3935B922" w14:textId="77777777" w:rsidR="00A73BF3" w:rsidRPr="00FB57FA" w:rsidRDefault="00A73BF3" w:rsidP="00CC6D87">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delle catture di pesce commerciale che non possono essere destinate al consumo umano</w:t>
            </w:r>
          </w:p>
        </w:tc>
        <w:tc>
          <w:tcPr>
            <w:tcW w:w="2835" w:type="dxa"/>
            <w:shd w:val="clear" w:color="auto" w:fill="auto"/>
            <w:vAlign w:val="center"/>
          </w:tcPr>
          <w:p w14:paraId="5D0C1F52"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992" w:type="dxa"/>
            <w:shd w:val="clear" w:color="auto" w:fill="auto"/>
            <w:vAlign w:val="center"/>
          </w:tcPr>
          <w:p w14:paraId="351A820E" w14:textId="77777777" w:rsidR="00A73BF3" w:rsidRPr="00FB57FA" w:rsidRDefault="00A73BF3" w:rsidP="00CC6D87">
            <w:pPr>
              <w:spacing w:after="0" w:line="240" w:lineRule="auto"/>
              <w:jc w:val="center"/>
              <w:rPr>
                <w:rFonts w:ascii="Calibri" w:hAnsi="Calibri" w:cs="Calibri"/>
                <w:color w:val="000000"/>
              </w:rPr>
            </w:pPr>
            <w:r w:rsidRPr="00FB57FA">
              <w:rPr>
                <w:rFonts w:ascii="Calibri" w:hAnsi="Calibri" w:cs="Calibri"/>
                <w:color w:val="000000"/>
              </w:rPr>
              <w:t>4</w:t>
            </w:r>
          </w:p>
        </w:tc>
        <w:tc>
          <w:tcPr>
            <w:tcW w:w="1134" w:type="dxa"/>
            <w:shd w:val="clear" w:color="auto" w:fill="auto"/>
            <w:vAlign w:val="center"/>
          </w:tcPr>
          <w:p w14:paraId="54FC10D3" w14:textId="77777777" w:rsidR="00A73BF3" w:rsidRPr="00FB57FA" w:rsidRDefault="00A73BF3" w:rsidP="00CC6D87">
            <w:pPr>
              <w:widowControl w:val="0"/>
              <w:spacing w:after="0" w:line="240" w:lineRule="auto"/>
              <w:rPr>
                <w:rFonts w:eastAsia="Calibri" w:cstheme="minorHAnsi"/>
              </w:rPr>
            </w:pPr>
          </w:p>
        </w:tc>
      </w:tr>
      <w:tr w:rsidR="00A73BF3" w:rsidRPr="00FB57FA" w14:paraId="1C06B1B0" w14:textId="77777777" w:rsidTr="00A73BF3">
        <w:trPr>
          <w:trHeight w:hRule="exact" w:val="1143"/>
        </w:trPr>
        <w:tc>
          <w:tcPr>
            <w:tcW w:w="492" w:type="dxa"/>
            <w:shd w:val="clear" w:color="auto" w:fill="auto"/>
            <w:vAlign w:val="center"/>
          </w:tcPr>
          <w:p w14:paraId="59ACAEF5"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O5</w:t>
            </w:r>
          </w:p>
        </w:tc>
        <w:tc>
          <w:tcPr>
            <w:tcW w:w="4630" w:type="dxa"/>
            <w:shd w:val="clear" w:color="auto" w:fill="auto"/>
            <w:vAlign w:val="center"/>
          </w:tcPr>
          <w:p w14:paraId="50C0C831" w14:textId="77777777" w:rsidR="00A73BF3" w:rsidRPr="00FB57FA" w:rsidRDefault="00A73BF3" w:rsidP="00CC6D87">
            <w:pPr>
              <w:widowControl w:val="0"/>
              <w:spacing w:after="0" w:line="240" w:lineRule="auto"/>
              <w:ind w:left="67" w:right="66"/>
              <w:jc w:val="both"/>
              <w:rPr>
                <w:rFonts w:eastAsia="Calibri" w:cstheme="minorHAnsi"/>
              </w:rPr>
            </w:pPr>
            <w:r w:rsidRPr="00FB57FA">
              <w:rPr>
                <w:rFonts w:eastAsia="Calibri" w:cstheme="minorHAnsi"/>
              </w:rPr>
              <w:t>L’operazione prevede interventi che sostengono la trasformazione dei sottoprodotti risultanti dalle attività di trasformazione principali</w:t>
            </w:r>
          </w:p>
        </w:tc>
        <w:tc>
          <w:tcPr>
            <w:tcW w:w="2835" w:type="dxa"/>
            <w:shd w:val="clear" w:color="auto" w:fill="auto"/>
            <w:vAlign w:val="center"/>
          </w:tcPr>
          <w:p w14:paraId="0ECCDBD1"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992" w:type="dxa"/>
            <w:shd w:val="clear" w:color="auto" w:fill="auto"/>
            <w:vAlign w:val="center"/>
          </w:tcPr>
          <w:p w14:paraId="6419967F" w14:textId="6779E1EC" w:rsidR="00A73BF3" w:rsidRPr="00FB57FA" w:rsidRDefault="00153475" w:rsidP="00CC6D87">
            <w:pPr>
              <w:spacing w:after="0" w:line="240" w:lineRule="auto"/>
              <w:jc w:val="center"/>
              <w:rPr>
                <w:rFonts w:ascii="Calibri" w:hAnsi="Calibri" w:cs="Calibri"/>
                <w:color w:val="000000"/>
              </w:rPr>
            </w:pPr>
            <w:r>
              <w:rPr>
                <w:rFonts w:ascii="Calibri" w:hAnsi="Calibri" w:cs="Calibri"/>
                <w:color w:val="000000"/>
              </w:rPr>
              <w:t>4</w:t>
            </w:r>
          </w:p>
        </w:tc>
        <w:tc>
          <w:tcPr>
            <w:tcW w:w="1134" w:type="dxa"/>
            <w:shd w:val="clear" w:color="auto" w:fill="auto"/>
            <w:vAlign w:val="center"/>
          </w:tcPr>
          <w:p w14:paraId="44AF8178" w14:textId="77777777" w:rsidR="00A73BF3" w:rsidRPr="00FB57FA" w:rsidRDefault="00A73BF3" w:rsidP="00CC6D87">
            <w:pPr>
              <w:widowControl w:val="0"/>
              <w:spacing w:after="0" w:line="240" w:lineRule="auto"/>
              <w:rPr>
                <w:rFonts w:eastAsia="Calibri" w:cstheme="minorHAnsi"/>
              </w:rPr>
            </w:pPr>
          </w:p>
        </w:tc>
      </w:tr>
      <w:tr w:rsidR="00A73BF3" w:rsidRPr="00FB57FA" w14:paraId="3250238B" w14:textId="77777777" w:rsidTr="00A73BF3">
        <w:trPr>
          <w:trHeight w:hRule="exact" w:val="1292"/>
        </w:trPr>
        <w:tc>
          <w:tcPr>
            <w:tcW w:w="492" w:type="dxa"/>
            <w:shd w:val="clear" w:color="auto" w:fill="auto"/>
            <w:vAlign w:val="center"/>
          </w:tcPr>
          <w:p w14:paraId="47DB5F4A" w14:textId="77777777" w:rsidR="00A73BF3" w:rsidRPr="00FB57FA" w:rsidRDefault="00A73BF3" w:rsidP="00CC6D87">
            <w:pPr>
              <w:widowControl w:val="0"/>
              <w:spacing w:after="0" w:line="240" w:lineRule="auto"/>
              <w:ind w:left="64"/>
              <w:rPr>
                <w:rFonts w:eastAsia="Calibri" w:cstheme="minorHAnsi"/>
                <w:lang w:val="en-US"/>
              </w:rPr>
            </w:pPr>
            <w:r w:rsidRPr="00FB57FA">
              <w:rPr>
                <w:rFonts w:eastAsia="Calibri" w:cstheme="minorHAnsi"/>
                <w:lang w:val="en-US"/>
              </w:rPr>
              <w:t>O6</w:t>
            </w:r>
          </w:p>
        </w:tc>
        <w:tc>
          <w:tcPr>
            <w:tcW w:w="4630" w:type="dxa"/>
            <w:shd w:val="clear" w:color="auto" w:fill="auto"/>
            <w:vAlign w:val="center"/>
          </w:tcPr>
          <w:p w14:paraId="45E3761F" w14:textId="77777777" w:rsidR="00A73BF3" w:rsidRPr="00FB57FA" w:rsidRDefault="00A73BF3" w:rsidP="00CC6D87">
            <w:pPr>
              <w:widowControl w:val="0"/>
              <w:spacing w:after="0" w:line="240" w:lineRule="auto"/>
              <w:ind w:left="67" w:right="66"/>
              <w:jc w:val="both"/>
              <w:rPr>
                <w:rFonts w:eastAsia="Calibri" w:cstheme="minorHAnsi"/>
                <w:lang w:val="en-US"/>
              </w:rPr>
            </w:pPr>
            <w:r w:rsidRPr="00FB57FA">
              <w:rPr>
                <w:rFonts w:eastAsia="Calibri" w:cstheme="minorHAnsi"/>
              </w:rPr>
              <w:t xml:space="preserve">L’operazione prevede interventi che sostengono la trasformazione di prodotti dell'acquacoltura biologica conformemente agli articoli 6 e 7 del Reg. </w:t>
            </w:r>
            <w:r w:rsidRPr="00FB57FA">
              <w:rPr>
                <w:rFonts w:eastAsia="Calibri" w:cstheme="minorHAnsi"/>
                <w:lang w:val="en-US"/>
              </w:rPr>
              <w:t>(CE) n.834/2007</w:t>
            </w:r>
          </w:p>
        </w:tc>
        <w:tc>
          <w:tcPr>
            <w:tcW w:w="2835" w:type="dxa"/>
            <w:shd w:val="clear" w:color="auto" w:fill="auto"/>
            <w:vAlign w:val="center"/>
          </w:tcPr>
          <w:p w14:paraId="42374DBE"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C=Costo investimento tematico/ Costo totale dell'investimento</w:t>
            </w:r>
          </w:p>
        </w:tc>
        <w:tc>
          <w:tcPr>
            <w:tcW w:w="992" w:type="dxa"/>
            <w:shd w:val="clear" w:color="auto" w:fill="auto"/>
            <w:vAlign w:val="center"/>
          </w:tcPr>
          <w:p w14:paraId="5EAE3AA1" w14:textId="77777777" w:rsidR="00A73BF3" w:rsidRPr="00FB57FA" w:rsidRDefault="00A73BF3" w:rsidP="00CC6D87">
            <w:pPr>
              <w:spacing w:after="0" w:line="240" w:lineRule="auto"/>
              <w:jc w:val="center"/>
              <w:rPr>
                <w:rFonts w:ascii="Calibri" w:hAnsi="Calibri" w:cs="Calibri"/>
                <w:color w:val="000000"/>
              </w:rPr>
            </w:pPr>
            <w:r w:rsidRPr="00FB57FA">
              <w:rPr>
                <w:rFonts w:ascii="Calibri" w:hAnsi="Calibri" w:cs="Calibri"/>
                <w:color w:val="000000"/>
              </w:rPr>
              <w:t>4</w:t>
            </w:r>
          </w:p>
        </w:tc>
        <w:tc>
          <w:tcPr>
            <w:tcW w:w="1134" w:type="dxa"/>
            <w:shd w:val="clear" w:color="auto" w:fill="auto"/>
            <w:vAlign w:val="center"/>
          </w:tcPr>
          <w:p w14:paraId="5D0C0CB3" w14:textId="77777777" w:rsidR="00A73BF3" w:rsidRPr="00FB57FA" w:rsidRDefault="00A73BF3" w:rsidP="00CC6D87">
            <w:pPr>
              <w:widowControl w:val="0"/>
              <w:spacing w:after="0" w:line="240" w:lineRule="auto"/>
              <w:rPr>
                <w:rFonts w:eastAsia="Calibri" w:cstheme="minorHAnsi"/>
              </w:rPr>
            </w:pPr>
          </w:p>
        </w:tc>
      </w:tr>
      <w:tr w:rsidR="00A73BF3" w:rsidRPr="00FB57FA" w14:paraId="49097D10" w14:textId="77777777" w:rsidTr="00A73BF3">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5048" w14:textId="77777777" w:rsidR="00A73BF3" w:rsidRPr="00FB57FA" w:rsidRDefault="00A73BF3" w:rsidP="00CC6D87">
            <w:pPr>
              <w:widowControl w:val="0"/>
              <w:spacing w:after="0" w:line="240" w:lineRule="auto"/>
              <w:ind w:left="45" w:right="163"/>
              <w:jc w:val="center"/>
              <w:rPr>
                <w:rFonts w:eastAsia="Calibri" w:cstheme="minorHAnsi"/>
                <w:lang w:val="en-US"/>
              </w:rPr>
            </w:pPr>
            <w:r w:rsidRPr="00FB57FA">
              <w:rPr>
                <w:rFonts w:eastAsia="Calibri" w:cstheme="minorHAnsi"/>
                <w:lang w:val="en-US"/>
              </w:rPr>
              <w:t>O7</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AA41" w14:textId="77777777" w:rsidR="00A73BF3" w:rsidRPr="00FB57FA" w:rsidRDefault="00A73BF3" w:rsidP="00CC6D87">
            <w:pPr>
              <w:widowControl w:val="0"/>
              <w:spacing w:after="0" w:line="240" w:lineRule="auto"/>
              <w:ind w:left="67" w:right="66"/>
              <w:jc w:val="both"/>
              <w:rPr>
                <w:rFonts w:eastAsia="Calibri" w:cstheme="minorHAnsi"/>
              </w:rPr>
            </w:pPr>
            <w:r w:rsidRPr="00FB57FA">
              <w:rPr>
                <w:rFonts w:eastAsia="Calibri" w:cstheme="minorHAnsi"/>
              </w:rPr>
              <w:t>L’operazione prevede interventi finalizzati alla produzione di prodotti nuovi o migliorati, a processi nuovi o migliorati o a sistemi di gestione e di organizzazione nuovi o migliorati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601F" w14:textId="77777777" w:rsidR="00A73BF3" w:rsidRPr="00FB57FA" w:rsidRDefault="00A73BF3" w:rsidP="00CC6D87">
            <w:pPr>
              <w:widowControl w:val="0"/>
              <w:spacing w:after="0" w:line="240" w:lineRule="auto"/>
              <w:ind w:left="261" w:right="149" w:hanging="94"/>
              <w:rPr>
                <w:rFonts w:eastAsia="Calibri" w:cstheme="minorHAnsi"/>
              </w:rPr>
            </w:pPr>
            <w:r w:rsidRPr="00FB57FA">
              <w:rPr>
                <w:rFonts w:eastAsia="Calibri" w:cstheme="minorHAnsi"/>
              </w:rPr>
              <w:t>C=Costo investimento tematico/ Costo totale dell'investimento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5D4D" w14:textId="3D9C71B2" w:rsidR="00A73BF3" w:rsidRPr="00FB57FA" w:rsidRDefault="00153475" w:rsidP="00CC6D87">
            <w:pPr>
              <w:spacing w:after="0" w:line="240" w:lineRule="auto"/>
              <w:jc w:val="center"/>
              <w:rPr>
                <w:rFonts w:ascii="Calibri" w:hAnsi="Calibri" w:cs="Calibri"/>
                <w:color w:val="000000"/>
              </w:rPr>
            </w:pPr>
            <w:r>
              <w:rPr>
                <w:rFonts w:ascii="Calibri" w:hAnsi="Calibri" w:cs="Calibri"/>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3D38" w14:textId="77777777" w:rsidR="00A73BF3" w:rsidRPr="00FB57FA" w:rsidRDefault="00A73BF3" w:rsidP="00CC6D87">
            <w:pPr>
              <w:widowControl w:val="0"/>
              <w:spacing w:after="0" w:line="240" w:lineRule="auto"/>
              <w:rPr>
                <w:rFonts w:eastAsia="Calibri" w:cstheme="minorHAnsi"/>
              </w:rPr>
            </w:pPr>
          </w:p>
        </w:tc>
      </w:tr>
      <w:tr w:rsidR="00A73BF3" w:rsidRPr="00FB57FA" w14:paraId="7AF4228C" w14:textId="77777777" w:rsidTr="00A73BF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A1FD" w14:textId="77777777" w:rsidR="00A73BF3" w:rsidRPr="00FB57FA" w:rsidRDefault="00A73BF3" w:rsidP="00CC6D87">
            <w:pPr>
              <w:widowControl w:val="0"/>
              <w:spacing w:after="0" w:line="240" w:lineRule="auto"/>
              <w:ind w:left="45" w:right="163"/>
              <w:jc w:val="center"/>
              <w:rPr>
                <w:rFonts w:eastAsia="Calibri" w:cstheme="minorHAnsi"/>
                <w:lang w:val="en-US"/>
              </w:rPr>
            </w:pPr>
            <w:r w:rsidRPr="00FB57FA">
              <w:rPr>
                <w:rFonts w:eastAsia="Calibri" w:cstheme="minorHAnsi"/>
                <w:lang w:val="en-US"/>
              </w:rPr>
              <w:t>O8</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60BD9" w14:textId="77777777" w:rsidR="00A73BF3" w:rsidRPr="00FB57FA" w:rsidRDefault="00A73BF3" w:rsidP="00CC6D87">
            <w:pPr>
              <w:widowControl w:val="0"/>
              <w:spacing w:after="0" w:line="240" w:lineRule="auto"/>
              <w:ind w:left="67" w:right="57"/>
              <w:rPr>
                <w:rFonts w:eastAsia="Calibri" w:cstheme="minorHAnsi"/>
              </w:rPr>
            </w:pPr>
            <w:r w:rsidRPr="00FB57FA">
              <w:rPr>
                <w:rFonts w:eastAsia="Calibri" w:cstheme="minorHAnsi"/>
              </w:rPr>
              <w:t>L'operazione prevede l'ottenimento di certificazioni di prodotto o di processo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72BA" w14:textId="77777777" w:rsidR="00A73BF3"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C=0 NO</w:t>
            </w:r>
          </w:p>
          <w:p w14:paraId="7E5B1CD0" w14:textId="77777777" w:rsidR="00A73BF3" w:rsidRPr="00FB57FA" w:rsidRDefault="00A73BF3" w:rsidP="00CC6D87">
            <w:pPr>
              <w:widowControl w:val="0"/>
              <w:spacing w:after="0" w:line="240" w:lineRule="auto"/>
              <w:ind w:right="131"/>
              <w:jc w:val="center"/>
              <w:rPr>
                <w:rFonts w:eastAsia="Calibri" w:cstheme="minorHAnsi"/>
                <w:lang w:val="en-US"/>
              </w:rPr>
            </w:pPr>
            <w:r w:rsidRPr="00FB57FA">
              <w:rPr>
                <w:rFonts w:eastAsia="Calibri" w:cstheme="minorHAnsi"/>
                <w:lang w:val="en-US"/>
              </w:rPr>
              <w:t>C=1 SI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5033" w14:textId="35C281AC" w:rsidR="00A73BF3" w:rsidRPr="00FB57FA" w:rsidRDefault="00153475" w:rsidP="00CC6D87">
            <w:pPr>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7916" w14:textId="77777777" w:rsidR="00A73BF3" w:rsidRPr="00FB57FA" w:rsidRDefault="00A73BF3" w:rsidP="00CC6D87">
            <w:pPr>
              <w:widowControl w:val="0"/>
              <w:spacing w:after="0" w:line="240" w:lineRule="auto"/>
              <w:rPr>
                <w:rFonts w:eastAsia="Calibri" w:cstheme="minorHAnsi"/>
                <w:lang w:val="en-US"/>
              </w:rPr>
            </w:pPr>
          </w:p>
        </w:tc>
      </w:tr>
      <w:tr w:rsidR="00A73BF3" w:rsidRPr="00FB57FA" w14:paraId="7A8ADAC1" w14:textId="77777777" w:rsidTr="00A73BF3">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41BC" w14:textId="77777777" w:rsidR="00A73BF3" w:rsidRPr="00FB57FA" w:rsidRDefault="00A73BF3" w:rsidP="00CC6D87">
            <w:pPr>
              <w:widowControl w:val="0"/>
              <w:spacing w:after="0" w:line="240" w:lineRule="auto"/>
              <w:ind w:left="45" w:right="62"/>
              <w:jc w:val="center"/>
              <w:rPr>
                <w:rFonts w:eastAsia="Calibri" w:cstheme="minorHAnsi"/>
                <w:lang w:val="en-US"/>
              </w:rPr>
            </w:pPr>
            <w:r>
              <w:rPr>
                <w:rFonts w:eastAsia="Calibri" w:cstheme="minorHAnsi"/>
                <w:lang w:val="en-US"/>
              </w:rPr>
              <w:t>O9</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79ED" w14:textId="77777777" w:rsidR="00A73BF3" w:rsidRPr="00FB57FA" w:rsidRDefault="00A73BF3" w:rsidP="00CC6D87">
            <w:pPr>
              <w:widowControl w:val="0"/>
              <w:spacing w:after="0" w:line="240" w:lineRule="auto"/>
              <w:ind w:left="67" w:right="68"/>
              <w:jc w:val="both"/>
              <w:rPr>
                <w:rFonts w:eastAsia="Calibri" w:cstheme="minorHAnsi"/>
              </w:rPr>
            </w:pPr>
            <w:r w:rsidRPr="00FB57FA">
              <w:rPr>
                <w:rFonts w:eastAsia="Calibri" w:cstheme="minorHAnsi"/>
              </w:rPr>
              <w:t>L’operazione prevede interventi volti all’utilizzo di prodotto proveniente dagli sbarchi delle flotte locali o da impianti acquicoli della Regione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4E84" w14:textId="77777777" w:rsidR="00A73BF3" w:rsidRPr="00FB57FA" w:rsidRDefault="00A73BF3" w:rsidP="00CC6D87">
            <w:pPr>
              <w:widowControl w:val="0"/>
              <w:spacing w:after="0" w:line="240" w:lineRule="auto"/>
              <w:ind w:left="67" w:right="67"/>
              <w:jc w:val="center"/>
              <w:rPr>
                <w:rFonts w:eastAsia="Calibri" w:cstheme="minorHAnsi"/>
              </w:rPr>
            </w:pPr>
            <w:r w:rsidRPr="00FB57FA">
              <w:rPr>
                <w:rFonts w:eastAsia="Calibri" w:cstheme="minorHAnsi"/>
              </w:rPr>
              <w:t>C= prodotto locale/prodotto tot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117F" w14:textId="01F56C52" w:rsidR="00A73BF3" w:rsidRPr="00FB57FA" w:rsidRDefault="00A73BF3" w:rsidP="00CC6D87">
            <w:pPr>
              <w:spacing w:after="0" w:line="240" w:lineRule="auto"/>
              <w:jc w:val="center"/>
              <w:rPr>
                <w:rFonts w:ascii="Calibri" w:hAnsi="Calibri" w:cs="Calibri"/>
                <w:color w:val="000000"/>
              </w:rPr>
            </w:pPr>
            <w:r w:rsidRPr="00FB57FA">
              <w:rPr>
                <w:rFonts w:ascii="Calibri" w:hAnsi="Calibri" w:cs="Calibri"/>
                <w:color w:val="000000"/>
              </w:rPr>
              <w:t>1</w:t>
            </w:r>
            <w:r w:rsidR="00153475">
              <w:rPr>
                <w:rFonts w:ascii="Calibri" w:hAnsi="Calibri" w:cs="Calibri"/>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EC0E" w14:textId="77777777" w:rsidR="00A73BF3" w:rsidRPr="00FB57FA" w:rsidRDefault="00A73BF3" w:rsidP="00CC6D87">
            <w:pPr>
              <w:widowControl w:val="0"/>
              <w:spacing w:after="0" w:line="240" w:lineRule="auto"/>
              <w:rPr>
                <w:rFonts w:eastAsia="Calibri" w:cstheme="minorHAnsi"/>
              </w:rPr>
            </w:pPr>
          </w:p>
        </w:tc>
      </w:tr>
    </w:tbl>
    <w:tbl>
      <w:tblPr>
        <w:tblStyle w:val="Grigliatabella"/>
        <w:tblW w:w="4848" w:type="dxa"/>
        <w:tblInd w:w="5353" w:type="dxa"/>
        <w:tblLook w:val="04A0" w:firstRow="1" w:lastRow="0" w:firstColumn="1" w:lastColumn="0" w:noHBand="0" w:noVBand="1"/>
      </w:tblPr>
      <w:tblGrid>
        <w:gridCol w:w="3856"/>
        <w:gridCol w:w="992"/>
      </w:tblGrid>
      <w:tr w:rsidR="00A73DC4" w:rsidRPr="00D3453C" w14:paraId="6648F4B7" w14:textId="77777777" w:rsidTr="00FA064D">
        <w:trPr>
          <w:trHeight w:val="812"/>
        </w:trPr>
        <w:tc>
          <w:tcPr>
            <w:tcW w:w="3856" w:type="dxa"/>
            <w:vAlign w:val="center"/>
          </w:tcPr>
          <w:p w14:paraId="3BF7201D" w14:textId="77777777" w:rsidR="00A73DC4" w:rsidRPr="00D3453C" w:rsidRDefault="00A73DC4" w:rsidP="00225C4E">
            <w:pPr>
              <w:jc w:val="center"/>
              <w:rPr>
                <w:rFonts w:eastAsia="Times New Roman" w:cstheme="minorHAnsi"/>
                <w:sz w:val="20"/>
                <w:szCs w:val="20"/>
              </w:rPr>
            </w:pPr>
            <w:r w:rsidRPr="00D3453C">
              <w:rPr>
                <w:rFonts w:eastAsia="Times New Roman" w:cstheme="minorHAnsi"/>
                <w:sz w:val="20"/>
                <w:szCs w:val="20"/>
              </w:rPr>
              <w:t>TOTALE</w:t>
            </w:r>
          </w:p>
        </w:tc>
        <w:tc>
          <w:tcPr>
            <w:tcW w:w="992" w:type="dxa"/>
            <w:vAlign w:val="center"/>
          </w:tcPr>
          <w:p w14:paraId="1297D812" w14:textId="77777777" w:rsidR="00A73DC4" w:rsidRPr="00D3453C" w:rsidRDefault="00A73DC4" w:rsidP="00225C4E">
            <w:pPr>
              <w:rPr>
                <w:rFonts w:eastAsia="Times New Roman" w:cstheme="minorHAnsi"/>
                <w:sz w:val="20"/>
                <w:szCs w:val="20"/>
              </w:rPr>
            </w:pPr>
          </w:p>
        </w:tc>
      </w:tr>
    </w:tbl>
    <w:p w14:paraId="17E109F1" w14:textId="77777777" w:rsidR="00A73DC4" w:rsidRDefault="00A73DC4" w:rsidP="00A73DC4">
      <w:pPr>
        <w:spacing w:after="0" w:line="240" w:lineRule="auto"/>
        <w:rPr>
          <w:rFonts w:eastAsia="Times New Roman" w:cstheme="minorHAnsi"/>
          <w:sz w:val="20"/>
          <w:szCs w:val="20"/>
        </w:rPr>
      </w:pPr>
    </w:p>
    <w:p w14:paraId="2F4726E3" w14:textId="77777777" w:rsidR="00A73DC4" w:rsidRPr="00D3453C" w:rsidRDefault="00A73DC4" w:rsidP="00A73DC4">
      <w:pPr>
        <w:spacing w:after="0" w:line="240" w:lineRule="auto"/>
        <w:rPr>
          <w:rFonts w:eastAsia="Times New Roman" w:cstheme="minorHAnsi"/>
          <w:sz w:val="20"/>
          <w:szCs w:val="20"/>
          <w:u w:val="single"/>
        </w:rPr>
      </w:pPr>
      <w:r w:rsidRPr="00D3453C">
        <w:rPr>
          <w:rFonts w:eastAsia="Times New Roman" w:cstheme="minorHAnsi"/>
          <w:sz w:val="20"/>
          <w:szCs w:val="20"/>
        </w:rPr>
        <w:t>*</w:t>
      </w:r>
      <w:r w:rsidRPr="00D3453C">
        <w:rPr>
          <w:rFonts w:eastAsia="Times New Roman" w:cstheme="minorHAnsi"/>
          <w:sz w:val="20"/>
          <w:szCs w:val="20"/>
          <w:u w:val="single"/>
        </w:rPr>
        <w:t>barrare con una X in corrispondenza del criterio applicabile</w:t>
      </w:r>
    </w:p>
    <w:p w14:paraId="57AB9F1E" w14:textId="77777777" w:rsidR="00F33A4D" w:rsidRDefault="00F33A4D" w:rsidP="00A73DC4">
      <w:pPr>
        <w:spacing w:after="0" w:line="240" w:lineRule="auto"/>
        <w:rPr>
          <w:rFonts w:eastAsia="Times New Roman" w:cstheme="minorHAnsi"/>
          <w:sz w:val="20"/>
          <w:szCs w:val="20"/>
        </w:rPr>
      </w:pPr>
    </w:p>
    <w:p w14:paraId="6E0414C4" w14:textId="0656C6CC" w:rsidR="00516459" w:rsidRDefault="00A73DC4" w:rsidP="001054FD">
      <w:pPr>
        <w:spacing w:after="0" w:line="240" w:lineRule="auto"/>
        <w:jc w:val="both"/>
        <w:rPr>
          <w:rFonts w:eastAsia="Times New Roman" w:cstheme="minorHAnsi"/>
          <w:sz w:val="20"/>
          <w:szCs w:val="20"/>
        </w:rPr>
      </w:pPr>
      <w:r w:rsidRPr="00A73DC4">
        <w:rPr>
          <w:rFonts w:eastAsia="Times New Roman" w:cstheme="minorHAnsi"/>
          <w:sz w:val="20"/>
          <w:szCs w:val="20"/>
        </w:rPr>
        <w:lastRenderedPageBreak/>
        <w:t xml:space="preserve">Il sottoscritto consente, ai sensi </w:t>
      </w:r>
      <w:r w:rsidR="00415AAC" w:rsidRPr="001054FD">
        <w:rPr>
          <w:rFonts w:ascii="Calibri" w:hAnsi="Calibri" w:cs="Calibri"/>
        </w:rPr>
        <w:t>dell'articolo 7 del GDPR 679/2016</w:t>
      </w:r>
      <w:r w:rsidRPr="00A73DC4">
        <w:rPr>
          <w:rFonts w:eastAsia="Times New Roman" w:cstheme="minorHAnsi"/>
          <w:sz w:val="20"/>
          <w:szCs w:val="20"/>
        </w:rPr>
        <w:t>, il trattamento dei propri dati personali per il conseguimento delle finalità connesse alla gestione della pratica di riferimento.</w:t>
      </w:r>
    </w:p>
    <w:p w14:paraId="2D9D9F5C" w14:textId="77777777" w:rsidR="00A73DC4" w:rsidRPr="00A73DC4" w:rsidRDefault="00A73DC4" w:rsidP="00A73DC4">
      <w:pPr>
        <w:spacing w:after="0" w:line="240" w:lineRule="auto"/>
        <w:rPr>
          <w:rFonts w:eastAsia="Times New Roman" w:cstheme="minorHAnsi"/>
          <w:sz w:val="20"/>
          <w:szCs w:val="20"/>
        </w:rPr>
      </w:pPr>
    </w:p>
    <w:p w14:paraId="12F76584" w14:textId="77777777" w:rsidR="00A73DC4" w:rsidRPr="00A73DC4" w:rsidRDefault="00A73DC4" w:rsidP="00A73DC4">
      <w:pPr>
        <w:spacing w:after="0" w:line="240" w:lineRule="auto"/>
        <w:rPr>
          <w:rFonts w:eastAsia="Times New Roman" w:cstheme="minorHAnsi"/>
          <w:sz w:val="20"/>
          <w:szCs w:val="20"/>
          <w:vertAlign w:val="superscript"/>
        </w:rPr>
      </w:pPr>
      <w:r w:rsidRPr="00A73DC4">
        <w:rPr>
          <w:rFonts w:eastAsia="Times New Roman" w:cstheme="minorHAnsi"/>
          <w:sz w:val="20"/>
          <w:szCs w:val="20"/>
        </w:rPr>
        <w:t xml:space="preserve">Luogo e data </w:t>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r>
      <w:r w:rsidRPr="00A73DC4">
        <w:rPr>
          <w:rFonts w:eastAsia="Times New Roman" w:cstheme="minorHAnsi"/>
          <w:sz w:val="20"/>
          <w:szCs w:val="20"/>
        </w:rPr>
        <w:tab/>
        <w:t xml:space="preserve">            Il/i Richiedente/i </w:t>
      </w:r>
      <w:r w:rsidRPr="00A73DC4">
        <w:rPr>
          <w:rFonts w:eastAsia="Times New Roman" w:cstheme="minorHAnsi"/>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3691"/>
        <w:gridCol w:w="2369"/>
        <w:gridCol w:w="3897"/>
        <w:gridCol w:w="68"/>
      </w:tblGrid>
      <w:tr w:rsidR="00A73DC4" w:rsidRPr="00A73DC4" w14:paraId="3F11F33F" w14:textId="77777777" w:rsidTr="00225C4E">
        <w:trPr>
          <w:gridBefore w:val="1"/>
          <w:wBefore w:w="38" w:type="dxa"/>
        </w:trPr>
        <w:tc>
          <w:tcPr>
            <w:tcW w:w="3756" w:type="dxa"/>
            <w:tcBorders>
              <w:top w:val="nil"/>
              <w:left w:val="nil"/>
              <w:right w:val="nil"/>
            </w:tcBorders>
          </w:tcPr>
          <w:p w14:paraId="37FE2B4E" w14:textId="77777777" w:rsidR="00A73DC4" w:rsidRPr="00A73DC4" w:rsidRDefault="00A73DC4" w:rsidP="00225C4E">
            <w:pPr>
              <w:spacing w:after="0" w:line="240" w:lineRule="auto"/>
              <w:rPr>
                <w:rFonts w:eastAsia="Times New Roman" w:cstheme="minorHAnsi"/>
                <w:sz w:val="20"/>
                <w:szCs w:val="20"/>
              </w:rPr>
            </w:pPr>
          </w:p>
          <w:p w14:paraId="2CD02B93" w14:textId="77777777" w:rsidR="00A73DC4" w:rsidRPr="00A73DC4" w:rsidRDefault="00A73DC4" w:rsidP="00225C4E">
            <w:pPr>
              <w:spacing w:after="0" w:line="240" w:lineRule="auto"/>
              <w:rPr>
                <w:rFonts w:eastAsia="Times New Roman" w:cstheme="minorHAnsi"/>
                <w:sz w:val="20"/>
                <w:szCs w:val="20"/>
              </w:rPr>
            </w:pPr>
          </w:p>
          <w:p w14:paraId="492470E1" w14:textId="77777777" w:rsidR="00A73DC4" w:rsidRPr="00A73DC4" w:rsidRDefault="00A73DC4" w:rsidP="00225C4E">
            <w:pPr>
              <w:spacing w:after="0" w:line="240" w:lineRule="auto"/>
              <w:rPr>
                <w:rFonts w:eastAsia="Times New Roman" w:cstheme="minorHAnsi"/>
                <w:sz w:val="20"/>
                <w:szCs w:val="20"/>
              </w:rPr>
            </w:pPr>
          </w:p>
        </w:tc>
        <w:tc>
          <w:tcPr>
            <w:tcW w:w="2410" w:type="dxa"/>
            <w:tcBorders>
              <w:top w:val="nil"/>
              <w:left w:val="nil"/>
              <w:bottom w:val="nil"/>
              <w:right w:val="nil"/>
            </w:tcBorders>
          </w:tcPr>
          <w:p w14:paraId="160B56B6" w14:textId="77777777" w:rsidR="00A73DC4" w:rsidRPr="00A73DC4" w:rsidRDefault="00A73DC4" w:rsidP="00225C4E">
            <w:pPr>
              <w:spacing w:after="0" w:line="240" w:lineRule="auto"/>
              <w:rPr>
                <w:rFonts w:eastAsia="Times New Roman" w:cstheme="minorHAnsi"/>
                <w:sz w:val="20"/>
                <w:szCs w:val="20"/>
              </w:rPr>
            </w:pPr>
          </w:p>
        </w:tc>
        <w:tc>
          <w:tcPr>
            <w:tcW w:w="4038" w:type="dxa"/>
            <w:gridSpan w:val="2"/>
            <w:tcBorders>
              <w:top w:val="nil"/>
              <w:left w:val="nil"/>
              <w:right w:val="nil"/>
            </w:tcBorders>
          </w:tcPr>
          <w:p w14:paraId="4C0A37F8" w14:textId="77777777" w:rsidR="00A73DC4" w:rsidRPr="00A73DC4" w:rsidRDefault="00A73DC4" w:rsidP="00225C4E">
            <w:pPr>
              <w:spacing w:after="0" w:line="240" w:lineRule="auto"/>
              <w:rPr>
                <w:rFonts w:eastAsia="Times New Roman" w:cstheme="minorHAnsi"/>
                <w:sz w:val="20"/>
                <w:szCs w:val="20"/>
              </w:rPr>
            </w:pPr>
          </w:p>
        </w:tc>
      </w:tr>
      <w:tr w:rsidR="00A73DC4" w:rsidRPr="00D3453C" w14:paraId="0EF45B42" w14:textId="77777777" w:rsidTr="0022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2EAD7CAC" w14:textId="77777777" w:rsidR="00A73DC4" w:rsidRPr="001054FD" w:rsidRDefault="00415AAC" w:rsidP="00225C4E">
            <w:pPr>
              <w:spacing w:after="0" w:line="240" w:lineRule="auto"/>
              <w:rPr>
                <w:rFonts w:eastAsia="Times New Roman" w:cstheme="minorHAnsi"/>
                <w:sz w:val="18"/>
                <w:szCs w:val="18"/>
              </w:rPr>
            </w:pPr>
            <w:r w:rsidRPr="001054FD">
              <w:rPr>
                <w:rFonts w:eastAsia="Times New Roman" w:cstheme="minorHAnsi"/>
                <w:sz w:val="18"/>
                <w:szCs w:val="18"/>
              </w:rPr>
              <w:t>(1) Firma semplice allegando copia fotostatica di valido documento di identità, ovvero firma semplice apposta in presenza del dipendente addetto a ricevere le istanze (DPR 28/12/2000 n. 445).</w:t>
            </w:r>
          </w:p>
          <w:p w14:paraId="5094A295" w14:textId="77777777" w:rsidR="00A73DC4" w:rsidRPr="001054FD" w:rsidRDefault="00415AAC" w:rsidP="00225C4E">
            <w:pPr>
              <w:pStyle w:val="Corpodeltesto2"/>
              <w:jc w:val="left"/>
              <w:rPr>
                <w:rFonts w:asciiTheme="minorHAnsi" w:hAnsiTheme="minorHAnsi" w:cstheme="minorHAnsi"/>
                <w:sz w:val="18"/>
                <w:szCs w:val="18"/>
                <w:lang w:eastAsia="en-US"/>
              </w:rPr>
            </w:pPr>
            <w:r w:rsidRPr="001054FD">
              <w:rPr>
                <w:rFonts w:asciiTheme="minorHAnsi" w:hAnsiTheme="minorHAnsi" w:cstheme="minorHAnsi"/>
                <w:sz w:val="18"/>
                <w:szCs w:val="18"/>
                <w:lang w:eastAsia="en-US"/>
              </w:rPr>
              <w:t>- legale rappresentante in caso di impresa già costituita</w:t>
            </w:r>
          </w:p>
          <w:p w14:paraId="712E0EA2" w14:textId="77777777" w:rsidR="00A73DC4" w:rsidRPr="007D36F2" w:rsidRDefault="00415AAC" w:rsidP="00225C4E">
            <w:pPr>
              <w:rPr>
                <w:rFonts w:eastAsia="Times New Roman" w:cstheme="minorHAnsi"/>
                <w:sz w:val="20"/>
                <w:szCs w:val="20"/>
              </w:rPr>
            </w:pPr>
            <w:r w:rsidRPr="001054FD">
              <w:rPr>
                <w:rFonts w:eastAsia="Times New Roman" w:cstheme="minorHAnsi"/>
                <w:sz w:val="18"/>
                <w:szCs w:val="18"/>
              </w:rPr>
              <w:t>- tutti i richiedenti in caso di start-up di nuova realtà imprenditoriale</w:t>
            </w:r>
          </w:p>
        </w:tc>
      </w:tr>
    </w:tbl>
    <w:p w14:paraId="4F5DB6F0" w14:textId="77777777" w:rsidR="00A73DC4" w:rsidRDefault="00A73DC4">
      <w:pPr>
        <w:rPr>
          <w:rFonts w:eastAsia="Times New Roman" w:cstheme="minorHAnsi"/>
          <w:b/>
          <w:sz w:val="24"/>
          <w:szCs w:val="24"/>
          <w:lang w:eastAsia="ar-SA"/>
        </w:rPr>
      </w:pPr>
      <w:r>
        <w:rPr>
          <w:rFonts w:eastAsia="Times New Roman" w:cstheme="minorHAnsi"/>
          <w:b/>
          <w:sz w:val="24"/>
          <w:szCs w:val="24"/>
          <w:lang w:eastAsia="ar-SA"/>
        </w:rPr>
        <w:br w:type="page"/>
      </w:r>
    </w:p>
    <w:p w14:paraId="57A20327" w14:textId="77777777" w:rsidR="0019259E" w:rsidRDefault="0019259E" w:rsidP="000601A0">
      <w:pPr>
        <w:jc w:val="center"/>
        <w:rPr>
          <w:ins w:id="235" w:author="Giuliano Giordani" w:date="2019-10-14T22:24:00Z"/>
          <w:rFonts w:eastAsia="Times New Roman" w:cstheme="minorHAnsi"/>
          <w:b/>
          <w:sz w:val="24"/>
          <w:szCs w:val="24"/>
          <w:lang w:eastAsia="ar-SA"/>
        </w:rPr>
      </w:pPr>
    </w:p>
    <w:p w14:paraId="23B4F3CA" w14:textId="77777777" w:rsidR="0019259E" w:rsidRDefault="0019259E" w:rsidP="000601A0">
      <w:pPr>
        <w:jc w:val="center"/>
        <w:rPr>
          <w:ins w:id="236" w:author="Giuliano Giordani" w:date="2019-10-14T22:24:00Z"/>
          <w:rFonts w:eastAsia="Times New Roman" w:cstheme="minorHAnsi"/>
          <w:b/>
          <w:sz w:val="24"/>
          <w:szCs w:val="24"/>
          <w:lang w:eastAsia="ar-SA"/>
        </w:rPr>
      </w:pPr>
    </w:p>
    <w:p w14:paraId="593FE55C" w14:textId="2C25081C" w:rsidR="000E1E45" w:rsidRPr="00D3453C" w:rsidRDefault="00B87713" w:rsidP="000601A0">
      <w:pPr>
        <w:jc w:val="center"/>
        <w:rPr>
          <w:rFonts w:eastAsia="Times New Roman" w:cstheme="minorHAnsi"/>
          <w:b/>
          <w:sz w:val="24"/>
          <w:szCs w:val="24"/>
          <w:lang w:eastAsia="ar-SA"/>
        </w:rPr>
      </w:pPr>
      <w:r w:rsidRPr="00D3453C">
        <w:rPr>
          <w:rFonts w:eastAsia="Times New Roman" w:cstheme="minorHAnsi"/>
          <w:b/>
          <w:sz w:val="24"/>
          <w:szCs w:val="24"/>
          <w:lang w:eastAsia="ar-SA"/>
        </w:rPr>
        <w:t>ALLEGATO A.</w:t>
      </w:r>
      <w:r w:rsidR="00937E40" w:rsidRPr="00D3453C">
        <w:rPr>
          <w:rFonts w:eastAsia="Times New Roman" w:cstheme="minorHAnsi"/>
          <w:b/>
          <w:sz w:val="24"/>
          <w:szCs w:val="24"/>
          <w:lang w:eastAsia="ar-SA"/>
        </w:rPr>
        <w:t>8</w:t>
      </w:r>
      <w:r w:rsidRPr="00D3453C">
        <w:rPr>
          <w:rFonts w:eastAsia="Times New Roman" w:cstheme="minorHAnsi"/>
          <w:b/>
          <w:sz w:val="24"/>
          <w:szCs w:val="24"/>
          <w:lang w:eastAsia="ar-SA"/>
        </w:rPr>
        <w:t xml:space="preserve"> </w:t>
      </w:r>
      <w:r w:rsidR="004522D6" w:rsidRPr="00D3453C">
        <w:rPr>
          <w:rFonts w:eastAsia="Times New Roman" w:cstheme="minorHAnsi"/>
          <w:b/>
          <w:sz w:val="24"/>
          <w:szCs w:val="24"/>
          <w:lang w:eastAsia="ar-SA"/>
        </w:rPr>
        <w:t>quadro economico</w:t>
      </w:r>
      <w:r w:rsidR="000C04DD" w:rsidRPr="00D3453C">
        <w:rPr>
          <w:rFonts w:eastAsia="Times New Roman" w:cstheme="minorHAnsi"/>
          <w:b/>
          <w:sz w:val="24"/>
          <w:szCs w:val="24"/>
          <w:lang w:eastAsia="ar-SA"/>
        </w:rPr>
        <w:t xml:space="preserve"> prev</w:t>
      </w:r>
      <w:r w:rsidR="00EC5661" w:rsidRPr="00D3453C">
        <w:rPr>
          <w:rFonts w:eastAsia="Times New Roman" w:cstheme="minorHAnsi"/>
          <w:b/>
          <w:sz w:val="24"/>
          <w:szCs w:val="24"/>
          <w:lang w:eastAsia="ar-SA"/>
        </w:rPr>
        <w:t>isionale</w:t>
      </w:r>
      <w:r w:rsidRPr="00D3453C">
        <w:rPr>
          <w:rFonts w:eastAsia="Times New Roman" w:cstheme="minorHAnsi"/>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34"/>
        <w:gridCol w:w="1062"/>
        <w:gridCol w:w="1395"/>
        <w:gridCol w:w="1460"/>
        <w:gridCol w:w="774"/>
        <w:gridCol w:w="1106"/>
      </w:tblGrid>
      <w:tr w:rsidR="00C347A0" w:rsidRPr="00C347A0" w14:paraId="1D23A098" w14:textId="77777777" w:rsidTr="00C347A0">
        <w:trPr>
          <w:jc w:val="center"/>
        </w:trPr>
        <w:tc>
          <w:tcPr>
            <w:tcW w:w="260" w:type="pct"/>
            <w:shd w:val="clear" w:color="auto" w:fill="BFBFBF" w:themeFill="background1" w:themeFillShade="BF"/>
            <w:vAlign w:val="center"/>
          </w:tcPr>
          <w:p w14:paraId="034EE1E7" w14:textId="77777777" w:rsidR="00E614DE" w:rsidRPr="00C347A0" w:rsidRDefault="00E614DE" w:rsidP="00C347A0">
            <w:pPr>
              <w:spacing w:after="0" w:line="240" w:lineRule="auto"/>
              <w:jc w:val="center"/>
              <w:rPr>
                <w:rFonts w:cstheme="minorHAnsi"/>
                <w:b/>
              </w:rPr>
            </w:pPr>
            <w:r w:rsidRPr="00C347A0">
              <w:rPr>
                <w:rFonts w:cstheme="minorHAnsi"/>
                <w:b/>
              </w:rPr>
              <w:t>N.</w:t>
            </w:r>
          </w:p>
        </w:tc>
        <w:tc>
          <w:tcPr>
            <w:tcW w:w="1857" w:type="pct"/>
            <w:shd w:val="clear" w:color="auto" w:fill="BFBFBF" w:themeFill="background1" w:themeFillShade="BF"/>
            <w:vAlign w:val="center"/>
          </w:tcPr>
          <w:p w14:paraId="043D087A" w14:textId="77777777" w:rsidR="00E614DE" w:rsidRPr="00C347A0" w:rsidRDefault="00E614DE" w:rsidP="00C347A0">
            <w:pPr>
              <w:spacing w:after="0" w:line="240" w:lineRule="auto"/>
              <w:jc w:val="center"/>
              <w:rPr>
                <w:rFonts w:cstheme="minorHAnsi"/>
                <w:b/>
              </w:rPr>
            </w:pPr>
            <w:r w:rsidRPr="00C347A0">
              <w:rPr>
                <w:rFonts w:cstheme="minorHAnsi"/>
                <w:b/>
              </w:rPr>
              <w:t>Preventivo (n.) /giustificativo* di spesa</w:t>
            </w:r>
          </w:p>
        </w:tc>
        <w:tc>
          <w:tcPr>
            <w:tcW w:w="528" w:type="pct"/>
            <w:shd w:val="clear" w:color="auto" w:fill="BFBFBF" w:themeFill="background1" w:themeFillShade="BF"/>
            <w:vAlign w:val="center"/>
          </w:tcPr>
          <w:p w14:paraId="347AF495" w14:textId="77777777" w:rsidR="00E614DE" w:rsidRPr="00C347A0" w:rsidRDefault="00E614DE" w:rsidP="00C347A0">
            <w:pPr>
              <w:spacing w:after="0" w:line="240" w:lineRule="auto"/>
              <w:jc w:val="center"/>
              <w:rPr>
                <w:rFonts w:cstheme="minorHAnsi"/>
                <w:b/>
              </w:rPr>
            </w:pPr>
            <w:r w:rsidRPr="00C347A0">
              <w:rPr>
                <w:rFonts w:cstheme="minorHAnsi"/>
                <w:b/>
              </w:rPr>
              <w:t>Data</w:t>
            </w:r>
          </w:p>
        </w:tc>
        <w:tc>
          <w:tcPr>
            <w:tcW w:w="694" w:type="pct"/>
            <w:shd w:val="clear" w:color="auto" w:fill="BFBFBF" w:themeFill="background1" w:themeFillShade="BF"/>
            <w:vAlign w:val="center"/>
          </w:tcPr>
          <w:p w14:paraId="6C05D4CE" w14:textId="77777777" w:rsidR="00E614DE" w:rsidRPr="00C347A0" w:rsidRDefault="00E614DE" w:rsidP="00C347A0">
            <w:pPr>
              <w:spacing w:after="0" w:line="240" w:lineRule="auto"/>
              <w:jc w:val="center"/>
              <w:rPr>
                <w:rFonts w:cstheme="minorHAnsi"/>
                <w:b/>
              </w:rPr>
            </w:pPr>
            <w:r w:rsidRPr="00C347A0">
              <w:rPr>
                <w:rFonts w:cstheme="minorHAnsi"/>
                <w:b/>
              </w:rPr>
              <w:t>Fornitore</w:t>
            </w:r>
          </w:p>
        </w:tc>
        <w:tc>
          <w:tcPr>
            <w:tcW w:w="726" w:type="pct"/>
            <w:shd w:val="clear" w:color="auto" w:fill="BFBFBF" w:themeFill="background1" w:themeFillShade="BF"/>
            <w:vAlign w:val="center"/>
          </w:tcPr>
          <w:p w14:paraId="36C1C7E1" w14:textId="77777777" w:rsidR="00E614DE" w:rsidRPr="00C347A0" w:rsidRDefault="00E614DE" w:rsidP="00C347A0">
            <w:pPr>
              <w:spacing w:after="0" w:line="240" w:lineRule="auto"/>
              <w:jc w:val="center"/>
              <w:rPr>
                <w:rFonts w:cstheme="minorHAnsi"/>
                <w:b/>
              </w:rPr>
            </w:pPr>
            <w:r w:rsidRPr="00C347A0">
              <w:rPr>
                <w:rFonts w:cstheme="minorHAnsi"/>
                <w:b/>
              </w:rPr>
              <w:t>Imponibile</w:t>
            </w:r>
          </w:p>
          <w:p w14:paraId="431DC74C" w14:textId="77777777" w:rsidR="00E614DE" w:rsidRPr="00C347A0" w:rsidRDefault="00E614DE" w:rsidP="00C347A0">
            <w:pPr>
              <w:spacing w:after="0" w:line="240" w:lineRule="auto"/>
              <w:jc w:val="center"/>
              <w:rPr>
                <w:rFonts w:cstheme="minorHAnsi"/>
                <w:b/>
              </w:rPr>
            </w:pPr>
            <w:r w:rsidRPr="00C347A0">
              <w:rPr>
                <w:rFonts w:cstheme="minorHAnsi"/>
                <w:b/>
              </w:rPr>
              <w:t>(€)</w:t>
            </w:r>
          </w:p>
        </w:tc>
        <w:tc>
          <w:tcPr>
            <w:tcW w:w="385" w:type="pct"/>
            <w:shd w:val="clear" w:color="auto" w:fill="BFBFBF" w:themeFill="background1" w:themeFillShade="BF"/>
            <w:vAlign w:val="center"/>
          </w:tcPr>
          <w:p w14:paraId="6873902A" w14:textId="77777777" w:rsidR="00E614DE" w:rsidRPr="00C347A0" w:rsidRDefault="00E614DE" w:rsidP="00C347A0">
            <w:pPr>
              <w:spacing w:after="0" w:line="240" w:lineRule="auto"/>
              <w:jc w:val="center"/>
              <w:rPr>
                <w:rFonts w:cstheme="minorHAnsi"/>
                <w:b/>
              </w:rPr>
            </w:pPr>
            <w:r w:rsidRPr="00C347A0">
              <w:rPr>
                <w:rFonts w:cstheme="minorHAnsi"/>
                <w:b/>
              </w:rPr>
              <w:t>IVA</w:t>
            </w:r>
          </w:p>
          <w:p w14:paraId="346E8821" w14:textId="77777777" w:rsidR="00E614DE" w:rsidRPr="00C347A0" w:rsidRDefault="00E614DE" w:rsidP="00C347A0">
            <w:pPr>
              <w:spacing w:after="0" w:line="240" w:lineRule="auto"/>
              <w:jc w:val="center"/>
              <w:rPr>
                <w:rFonts w:cstheme="minorHAnsi"/>
                <w:b/>
              </w:rPr>
            </w:pPr>
            <w:r w:rsidRPr="00C347A0">
              <w:rPr>
                <w:rFonts w:cstheme="minorHAnsi"/>
                <w:b/>
              </w:rPr>
              <w:t xml:space="preserve"> (€)</w:t>
            </w:r>
          </w:p>
        </w:tc>
        <w:tc>
          <w:tcPr>
            <w:tcW w:w="550" w:type="pct"/>
            <w:shd w:val="clear" w:color="auto" w:fill="BFBFBF" w:themeFill="background1" w:themeFillShade="BF"/>
            <w:vAlign w:val="center"/>
          </w:tcPr>
          <w:p w14:paraId="0F6930E9" w14:textId="77777777" w:rsidR="00E614DE" w:rsidRPr="00C347A0" w:rsidRDefault="00E614DE" w:rsidP="00C347A0">
            <w:pPr>
              <w:spacing w:after="0" w:line="240" w:lineRule="auto"/>
              <w:jc w:val="center"/>
              <w:rPr>
                <w:rFonts w:cstheme="minorHAnsi"/>
                <w:b/>
              </w:rPr>
            </w:pPr>
            <w:r w:rsidRPr="00C347A0">
              <w:rPr>
                <w:rFonts w:cstheme="minorHAnsi"/>
                <w:b/>
              </w:rPr>
              <w:t>Totale</w:t>
            </w:r>
          </w:p>
          <w:p w14:paraId="518602BB" w14:textId="77777777" w:rsidR="00E614DE" w:rsidRPr="00C347A0" w:rsidRDefault="00E614DE" w:rsidP="00C347A0">
            <w:pPr>
              <w:spacing w:after="0" w:line="240" w:lineRule="auto"/>
              <w:jc w:val="center"/>
              <w:rPr>
                <w:rFonts w:cstheme="minorHAnsi"/>
                <w:b/>
              </w:rPr>
            </w:pPr>
            <w:r w:rsidRPr="00C347A0">
              <w:rPr>
                <w:rFonts w:cstheme="minorHAnsi"/>
                <w:b/>
              </w:rPr>
              <w:t xml:space="preserve"> (€)</w:t>
            </w:r>
          </w:p>
        </w:tc>
      </w:tr>
      <w:tr w:rsidR="00E614DE" w:rsidRPr="00C347A0" w14:paraId="4B111B62" w14:textId="77777777" w:rsidTr="00C347A0">
        <w:trPr>
          <w:jc w:val="center"/>
        </w:trPr>
        <w:tc>
          <w:tcPr>
            <w:tcW w:w="5000" w:type="pct"/>
            <w:gridSpan w:val="7"/>
            <w:shd w:val="clear" w:color="auto" w:fill="D9D9D9" w:themeFill="background1" w:themeFillShade="D9"/>
            <w:vAlign w:val="center"/>
          </w:tcPr>
          <w:p w14:paraId="7AD4A6D4" w14:textId="77777777" w:rsidR="00E614DE" w:rsidRPr="00C347A0" w:rsidRDefault="00E614DE" w:rsidP="00622BED">
            <w:pPr>
              <w:spacing w:after="0" w:line="240" w:lineRule="auto"/>
              <w:rPr>
                <w:rFonts w:cstheme="minorHAnsi"/>
              </w:rPr>
            </w:pPr>
            <w:r w:rsidRPr="00C347A0">
              <w:rPr>
                <w:rFonts w:cstheme="minorHAnsi"/>
              </w:rPr>
              <w:t>a)</w:t>
            </w:r>
            <w:r w:rsidRPr="00C347A0">
              <w:rPr>
                <w:rFonts w:cstheme="minorHAnsi"/>
              </w:rPr>
              <w:tab/>
              <w:t xml:space="preserve">opere edili / impiantistiche </w:t>
            </w:r>
          </w:p>
        </w:tc>
      </w:tr>
      <w:tr w:rsidR="00E614DE" w:rsidRPr="00C347A0" w14:paraId="2076060C" w14:textId="77777777" w:rsidTr="00C347A0">
        <w:trPr>
          <w:jc w:val="center"/>
        </w:trPr>
        <w:tc>
          <w:tcPr>
            <w:tcW w:w="260" w:type="pct"/>
            <w:shd w:val="clear" w:color="auto" w:fill="auto"/>
            <w:vAlign w:val="center"/>
          </w:tcPr>
          <w:p w14:paraId="6A546EEB" w14:textId="77777777" w:rsidR="00E614DE" w:rsidRPr="00C347A0" w:rsidRDefault="00E614DE" w:rsidP="00C347A0">
            <w:pPr>
              <w:spacing w:after="0" w:line="240" w:lineRule="auto"/>
              <w:jc w:val="center"/>
              <w:rPr>
                <w:rFonts w:cstheme="minorHAnsi"/>
              </w:rPr>
            </w:pPr>
            <w:r w:rsidRPr="00C347A0">
              <w:rPr>
                <w:rFonts w:cstheme="minorHAnsi"/>
              </w:rPr>
              <w:t>1</w:t>
            </w:r>
          </w:p>
        </w:tc>
        <w:tc>
          <w:tcPr>
            <w:tcW w:w="1857" w:type="pct"/>
            <w:shd w:val="clear" w:color="auto" w:fill="auto"/>
            <w:vAlign w:val="center"/>
          </w:tcPr>
          <w:p w14:paraId="443011ED"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032C81CD"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5D7C3AA3"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01E25CA8"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6409508D"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546421EB" w14:textId="77777777" w:rsidR="00E614DE" w:rsidRPr="00C347A0" w:rsidRDefault="00E614DE" w:rsidP="00C347A0">
            <w:pPr>
              <w:spacing w:after="0" w:line="240" w:lineRule="auto"/>
              <w:jc w:val="center"/>
              <w:rPr>
                <w:rFonts w:cstheme="minorHAnsi"/>
              </w:rPr>
            </w:pPr>
          </w:p>
        </w:tc>
      </w:tr>
      <w:tr w:rsidR="00E614DE" w:rsidRPr="00C347A0" w14:paraId="0F7F6C6D" w14:textId="77777777" w:rsidTr="00C347A0">
        <w:trPr>
          <w:jc w:val="center"/>
        </w:trPr>
        <w:tc>
          <w:tcPr>
            <w:tcW w:w="260" w:type="pct"/>
            <w:shd w:val="clear" w:color="auto" w:fill="auto"/>
            <w:vAlign w:val="center"/>
          </w:tcPr>
          <w:p w14:paraId="6AD2AD62" w14:textId="77777777" w:rsidR="00E614DE" w:rsidRPr="00C347A0" w:rsidRDefault="00E614DE" w:rsidP="00C347A0">
            <w:pPr>
              <w:spacing w:after="0" w:line="240" w:lineRule="auto"/>
              <w:jc w:val="center"/>
              <w:rPr>
                <w:rFonts w:cstheme="minorHAnsi"/>
              </w:rPr>
            </w:pPr>
            <w:r w:rsidRPr="00C347A0">
              <w:rPr>
                <w:rFonts w:cstheme="minorHAnsi"/>
              </w:rPr>
              <w:t>2</w:t>
            </w:r>
          </w:p>
        </w:tc>
        <w:tc>
          <w:tcPr>
            <w:tcW w:w="1857" w:type="pct"/>
            <w:shd w:val="clear" w:color="auto" w:fill="auto"/>
            <w:vAlign w:val="center"/>
          </w:tcPr>
          <w:p w14:paraId="2F527D31"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0A998C8F"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3FB1EF90"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28404832"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451E7AAF"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3D556138" w14:textId="77777777" w:rsidR="00E614DE" w:rsidRPr="00C347A0" w:rsidRDefault="00E614DE" w:rsidP="00C347A0">
            <w:pPr>
              <w:spacing w:after="0" w:line="240" w:lineRule="auto"/>
              <w:jc w:val="center"/>
              <w:rPr>
                <w:rFonts w:cstheme="minorHAnsi"/>
              </w:rPr>
            </w:pPr>
          </w:p>
        </w:tc>
      </w:tr>
      <w:tr w:rsidR="00E614DE" w:rsidRPr="00C347A0" w14:paraId="0899AF4B" w14:textId="77777777" w:rsidTr="00C347A0">
        <w:trPr>
          <w:jc w:val="center"/>
        </w:trPr>
        <w:tc>
          <w:tcPr>
            <w:tcW w:w="260" w:type="pct"/>
            <w:shd w:val="clear" w:color="auto" w:fill="auto"/>
            <w:vAlign w:val="center"/>
          </w:tcPr>
          <w:p w14:paraId="266F453A" w14:textId="77777777" w:rsidR="00E614DE" w:rsidRPr="00C347A0" w:rsidRDefault="00E614DE" w:rsidP="00C347A0">
            <w:pPr>
              <w:spacing w:after="0" w:line="240" w:lineRule="auto"/>
              <w:jc w:val="center"/>
              <w:rPr>
                <w:rFonts w:cstheme="minorHAnsi"/>
              </w:rPr>
            </w:pPr>
            <w:r w:rsidRPr="00C347A0">
              <w:rPr>
                <w:rFonts w:cstheme="minorHAnsi"/>
              </w:rPr>
              <w:t>3</w:t>
            </w:r>
          </w:p>
        </w:tc>
        <w:tc>
          <w:tcPr>
            <w:tcW w:w="1857" w:type="pct"/>
            <w:shd w:val="clear" w:color="auto" w:fill="auto"/>
            <w:vAlign w:val="center"/>
          </w:tcPr>
          <w:p w14:paraId="15BF7B52"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6DEAA392"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5D920D60"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47180719"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7FD52125"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2E658B31" w14:textId="77777777" w:rsidR="00E614DE" w:rsidRPr="00C347A0" w:rsidRDefault="00E614DE" w:rsidP="00C347A0">
            <w:pPr>
              <w:spacing w:after="0" w:line="240" w:lineRule="auto"/>
              <w:jc w:val="center"/>
              <w:rPr>
                <w:rFonts w:cstheme="minorHAnsi"/>
              </w:rPr>
            </w:pPr>
          </w:p>
        </w:tc>
      </w:tr>
      <w:tr w:rsidR="00E614DE" w:rsidRPr="00C347A0" w14:paraId="12391335" w14:textId="77777777" w:rsidTr="00C347A0">
        <w:trPr>
          <w:jc w:val="center"/>
        </w:trPr>
        <w:tc>
          <w:tcPr>
            <w:tcW w:w="260" w:type="pct"/>
            <w:shd w:val="clear" w:color="auto" w:fill="auto"/>
            <w:vAlign w:val="center"/>
          </w:tcPr>
          <w:p w14:paraId="0AE69795" w14:textId="77777777" w:rsidR="00E614DE" w:rsidRPr="00C347A0" w:rsidRDefault="00E614DE" w:rsidP="00C347A0">
            <w:pPr>
              <w:spacing w:after="0" w:line="240" w:lineRule="auto"/>
              <w:jc w:val="center"/>
              <w:rPr>
                <w:rFonts w:cstheme="minorHAnsi"/>
              </w:rPr>
            </w:pPr>
            <w:r w:rsidRPr="00C347A0">
              <w:rPr>
                <w:rFonts w:cstheme="minorHAnsi"/>
              </w:rPr>
              <w:t>4</w:t>
            </w:r>
          </w:p>
        </w:tc>
        <w:tc>
          <w:tcPr>
            <w:tcW w:w="1857" w:type="pct"/>
            <w:shd w:val="clear" w:color="auto" w:fill="auto"/>
            <w:vAlign w:val="center"/>
          </w:tcPr>
          <w:p w14:paraId="4B51DF9B"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1EFC2B28"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4B105BF2"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4DA43884"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3019057B"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4AF41E3E" w14:textId="77777777" w:rsidR="00E614DE" w:rsidRPr="00C347A0" w:rsidRDefault="00E614DE" w:rsidP="00C347A0">
            <w:pPr>
              <w:spacing w:after="0" w:line="240" w:lineRule="auto"/>
              <w:jc w:val="center"/>
              <w:rPr>
                <w:rFonts w:cstheme="minorHAnsi"/>
              </w:rPr>
            </w:pPr>
          </w:p>
        </w:tc>
      </w:tr>
      <w:tr w:rsidR="00C347A0" w:rsidRPr="00C347A0" w14:paraId="271FB010" w14:textId="77777777" w:rsidTr="00C347A0">
        <w:trPr>
          <w:jc w:val="center"/>
        </w:trPr>
        <w:tc>
          <w:tcPr>
            <w:tcW w:w="3339" w:type="pct"/>
            <w:gridSpan w:val="4"/>
            <w:shd w:val="clear" w:color="auto" w:fill="auto"/>
            <w:vAlign w:val="center"/>
          </w:tcPr>
          <w:p w14:paraId="32A29433" w14:textId="77777777" w:rsidR="00C347A0" w:rsidRPr="00C347A0" w:rsidRDefault="00C347A0" w:rsidP="00C347A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221C27FE" w14:textId="77777777" w:rsidR="00C347A0" w:rsidRPr="00C347A0" w:rsidRDefault="00C347A0" w:rsidP="00C347A0">
            <w:pPr>
              <w:spacing w:after="0" w:line="240" w:lineRule="auto"/>
              <w:jc w:val="center"/>
              <w:rPr>
                <w:rFonts w:cstheme="minorHAnsi"/>
                <w:b/>
              </w:rPr>
            </w:pPr>
          </w:p>
        </w:tc>
        <w:tc>
          <w:tcPr>
            <w:tcW w:w="385" w:type="pct"/>
            <w:shd w:val="clear" w:color="auto" w:fill="auto"/>
            <w:vAlign w:val="center"/>
          </w:tcPr>
          <w:p w14:paraId="2D370F58" w14:textId="77777777" w:rsidR="00C347A0" w:rsidRPr="00C347A0" w:rsidRDefault="00C347A0" w:rsidP="00C347A0">
            <w:pPr>
              <w:spacing w:after="0" w:line="240" w:lineRule="auto"/>
              <w:jc w:val="center"/>
              <w:rPr>
                <w:rFonts w:cstheme="minorHAnsi"/>
                <w:b/>
              </w:rPr>
            </w:pPr>
          </w:p>
        </w:tc>
        <w:tc>
          <w:tcPr>
            <w:tcW w:w="550" w:type="pct"/>
            <w:shd w:val="clear" w:color="auto" w:fill="auto"/>
            <w:vAlign w:val="center"/>
          </w:tcPr>
          <w:p w14:paraId="3454752B" w14:textId="77777777" w:rsidR="00C347A0" w:rsidRPr="00C347A0" w:rsidRDefault="00C347A0" w:rsidP="00C347A0">
            <w:pPr>
              <w:spacing w:after="0" w:line="240" w:lineRule="auto"/>
              <w:jc w:val="center"/>
              <w:rPr>
                <w:rFonts w:cstheme="minorHAnsi"/>
                <w:b/>
              </w:rPr>
            </w:pPr>
          </w:p>
        </w:tc>
      </w:tr>
      <w:tr w:rsidR="00E614DE" w:rsidRPr="00C347A0" w14:paraId="1F8A6EF7" w14:textId="77777777" w:rsidTr="00C347A0">
        <w:trPr>
          <w:jc w:val="center"/>
        </w:trPr>
        <w:tc>
          <w:tcPr>
            <w:tcW w:w="5000" w:type="pct"/>
            <w:gridSpan w:val="7"/>
            <w:shd w:val="clear" w:color="auto" w:fill="D9D9D9" w:themeFill="background1" w:themeFillShade="D9"/>
            <w:vAlign w:val="center"/>
          </w:tcPr>
          <w:p w14:paraId="05B22D8F" w14:textId="77777777" w:rsidR="00E614DE" w:rsidRPr="00C347A0" w:rsidRDefault="00E614DE" w:rsidP="00622BED">
            <w:pPr>
              <w:spacing w:after="0" w:line="240" w:lineRule="auto"/>
              <w:rPr>
                <w:rFonts w:cstheme="minorHAnsi"/>
              </w:rPr>
            </w:pPr>
            <w:r w:rsidRPr="00C347A0">
              <w:rPr>
                <w:rFonts w:cstheme="minorHAnsi"/>
              </w:rPr>
              <w:t>b)</w:t>
            </w:r>
            <w:r w:rsidRPr="00C347A0">
              <w:rPr>
                <w:rFonts w:cstheme="minorHAnsi"/>
              </w:rPr>
              <w:tab/>
              <w:t xml:space="preserve">Acquisto </w:t>
            </w:r>
            <w:r w:rsidR="00622BED">
              <w:rPr>
                <w:rFonts w:cstheme="minorHAnsi"/>
              </w:rPr>
              <w:t>di beni mobili, macchinari e attrezzature</w:t>
            </w:r>
          </w:p>
        </w:tc>
      </w:tr>
      <w:tr w:rsidR="00E614DE" w:rsidRPr="00C347A0" w14:paraId="4ECD63E8" w14:textId="77777777" w:rsidTr="00C347A0">
        <w:trPr>
          <w:jc w:val="center"/>
        </w:trPr>
        <w:tc>
          <w:tcPr>
            <w:tcW w:w="260" w:type="pct"/>
            <w:shd w:val="clear" w:color="auto" w:fill="auto"/>
            <w:vAlign w:val="center"/>
          </w:tcPr>
          <w:p w14:paraId="1CCFAD0F" w14:textId="77777777" w:rsidR="00E614DE" w:rsidRPr="00C347A0" w:rsidRDefault="00E614DE" w:rsidP="00C347A0">
            <w:pPr>
              <w:spacing w:after="0" w:line="240" w:lineRule="auto"/>
              <w:jc w:val="center"/>
              <w:rPr>
                <w:rFonts w:cstheme="minorHAnsi"/>
              </w:rPr>
            </w:pPr>
            <w:r w:rsidRPr="00C347A0">
              <w:rPr>
                <w:rFonts w:cstheme="minorHAnsi"/>
              </w:rPr>
              <w:t>5</w:t>
            </w:r>
          </w:p>
        </w:tc>
        <w:tc>
          <w:tcPr>
            <w:tcW w:w="1857" w:type="pct"/>
            <w:shd w:val="clear" w:color="auto" w:fill="auto"/>
            <w:vAlign w:val="center"/>
          </w:tcPr>
          <w:p w14:paraId="662EDC2F"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2EC1D8B5"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5DA3653A"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606F5B3A"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2B0BB542"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7B35821C" w14:textId="77777777" w:rsidR="00E614DE" w:rsidRPr="00C347A0" w:rsidRDefault="00E614DE" w:rsidP="00C347A0">
            <w:pPr>
              <w:spacing w:after="0" w:line="240" w:lineRule="auto"/>
              <w:jc w:val="center"/>
              <w:rPr>
                <w:rFonts w:cstheme="minorHAnsi"/>
              </w:rPr>
            </w:pPr>
          </w:p>
        </w:tc>
      </w:tr>
      <w:tr w:rsidR="00E614DE" w:rsidRPr="00C347A0" w14:paraId="79CBAEDB" w14:textId="77777777" w:rsidTr="00C347A0">
        <w:trPr>
          <w:jc w:val="center"/>
        </w:trPr>
        <w:tc>
          <w:tcPr>
            <w:tcW w:w="260" w:type="pct"/>
            <w:shd w:val="clear" w:color="auto" w:fill="auto"/>
            <w:vAlign w:val="center"/>
          </w:tcPr>
          <w:p w14:paraId="387E9F50" w14:textId="77777777" w:rsidR="00E614DE" w:rsidRPr="00C347A0" w:rsidRDefault="00E614DE" w:rsidP="00C347A0">
            <w:pPr>
              <w:spacing w:after="0" w:line="240" w:lineRule="auto"/>
              <w:jc w:val="center"/>
              <w:rPr>
                <w:rFonts w:cstheme="minorHAnsi"/>
              </w:rPr>
            </w:pPr>
            <w:r w:rsidRPr="00C347A0">
              <w:rPr>
                <w:rFonts w:cstheme="minorHAnsi"/>
              </w:rPr>
              <w:t>6</w:t>
            </w:r>
          </w:p>
        </w:tc>
        <w:tc>
          <w:tcPr>
            <w:tcW w:w="1857" w:type="pct"/>
            <w:shd w:val="clear" w:color="auto" w:fill="auto"/>
            <w:vAlign w:val="center"/>
          </w:tcPr>
          <w:p w14:paraId="6CB28658"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17D8C659"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723DF8DB"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4E80D00F"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3EBABBDF"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1CC62D7C" w14:textId="77777777" w:rsidR="00E614DE" w:rsidRPr="00C347A0" w:rsidRDefault="00E614DE" w:rsidP="00C347A0">
            <w:pPr>
              <w:spacing w:after="0" w:line="240" w:lineRule="auto"/>
              <w:jc w:val="center"/>
              <w:rPr>
                <w:rFonts w:cstheme="minorHAnsi"/>
              </w:rPr>
            </w:pPr>
          </w:p>
        </w:tc>
      </w:tr>
      <w:tr w:rsidR="00E614DE" w:rsidRPr="00C347A0" w14:paraId="68032E25" w14:textId="77777777" w:rsidTr="00C347A0">
        <w:trPr>
          <w:jc w:val="center"/>
        </w:trPr>
        <w:tc>
          <w:tcPr>
            <w:tcW w:w="260" w:type="pct"/>
            <w:shd w:val="clear" w:color="auto" w:fill="auto"/>
            <w:vAlign w:val="center"/>
          </w:tcPr>
          <w:p w14:paraId="16000C56" w14:textId="77777777" w:rsidR="00E614DE" w:rsidRPr="00C347A0" w:rsidRDefault="00E614DE" w:rsidP="00C347A0">
            <w:pPr>
              <w:spacing w:after="0" w:line="240" w:lineRule="auto"/>
              <w:jc w:val="center"/>
              <w:rPr>
                <w:rFonts w:cstheme="minorHAnsi"/>
              </w:rPr>
            </w:pPr>
            <w:r w:rsidRPr="00C347A0">
              <w:rPr>
                <w:rFonts w:cstheme="minorHAnsi"/>
              </w:rPr>
              <w:t>7</w:t>
            </w:r>
          </w:p>
        </w:tc>
        <w:tc>
          <w:tcPr>
            <w:tcW w:w="1857" w:type="pct"/>
            <w:shd w:val="clear" w:color="auto" w:fill="auto"/>
            <w:vAlign w:val="center"/>
          </w:tcPr>
          <w:p w14:paraId="1AE5EDA0"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01D9D750"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1D25D6C8"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4FAD6B68"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4AFE60D4"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1BD57C03" w14:textId="77777777" w:rsidR="00E614DE" w:rsidRPr="00C347A0" w:rsidRDefault="00E614DE" w:rsidP="00C347A0">
            <w:pPr>
              <w:spacing w:after="0" w:line="240" w:lineRule="auto"/>
              <w:jc w:val="center"/>
              <w:rPr>
                <w:rFonts w:cstheme="minorHAnsi"/>
              </w:rPr>
            </w:pPr>
          </w:p>
        </w:tc>
      </w:tr>
      <w:tr w:rsidR="00E614DE" w:rsidRPr="00C347A0" w14:paraId="7063B4F7" w14:textId="77777777" w:rsidTr="00C347A0">
        <w:trPr>
          <w:jc w:val="center"/>
        </w:trPr>
        <w:tc>
          <w:tcPr>
            <w:tcW w:w="260" w:type="pct"/>
            <w:shd w:val="clear" w:color="auto" w:fill="auto"/>
            <w:vAlign w:val="center"/>
          </w:tcPr>
          <w:p w14:paraId="5D0E1DFA" w14:textId="77777777" w:rsidR="00E614DE" w:rsidRPr="00C347A0" w:rsidRDefault="00E614DE" w:rsidP="00C347A0">
            <w:pPr>
              <w:spacing w:after="0" w:line="240" w:lineRule="auto"/>
              <w:jc w:val="center"/>
              <w:rPr>
                <w:rFonts w:cstheme="minorHAnsi"/>
              </w:rPr>
            </w:pPr>
            <w:r w:rsidRPr="00C347A0">
              <w:rPr>
                <w:rFonts w:cstheme="minorHAnsi"/>
              </w:rPr>
              <w:t>8</w:t>
            </w:r>
          </w:p>
        </w:tc>
        <w:tc>
          <w:tcPr>
            <w:tcW w:w="1857" w:type="pct"/>
            <w:shd w:val="clear" w:color="auto" w:fill="auto"/>
            <w:vAlign w:val="center"/>
          </w:tcPr>
          <w:p w14:paraId="01A0E62D"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14AB0479"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7FD74B4E"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0170E145"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627EBB8D"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32EE05DD" w14:textId="77777777" w:rsidR="00E614DE" w:rsidRPr="00C347A0" w:rsidRDefault="00E614DE" w:rsidP="00C347A0">
            <w:pPr>
              <w:spacing w:after="0" w:line="240" w:lineRule="auto"/>
              <w:jc w:val="center"/>
              <w:rPr>
                <w:rFonts w:cstheme="minorHAnsi"/>
              </w:rPr>
            </w:pPr>
          </w:p>
        </w:tc>
      </w:tr>
      <w:tr w:rsidR="00C347A0" w:rsidRPr="00C347A0" w14:paraId="7508A9FF" w14:textId="77777777" w:rsidTr="00C347A0">
        <w:trPr>
          <w:jc w:val="center"/>
        </w:trPr>
        <w:tc>
          <w:tcPr>
            <w:tcW w:w="3339" w:type="pct"/>
            <w:gridSpan w:val="4"/>
            <w:shd w:val="clear" w:color="auto" w:fill="auto"/>
            <w:vAlign w:val="center"/>
          </w:tcPr>
          <w:p w14:paraId="3C226516" w14:textId="77777777"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0E8CD27D" w14:textId="77777777" w:rsidR="00C347A0" w:rsidRPr="00C347A0" w:rsidRDefault="00C347A0" w:rsidP="00274AF8">
            <w:pPr>
              <w:spacing w:after="0" w:line="240" w:lineRule="auto"/>
              <w:jc w:val="center"/>
              <w:rPr>
                <w:rFonts w:cstheme="minorHAnsi"/>
                <w:b/>
              </w:rPr>
            </w:pPr>
          </w:p>
        </w:tc>
        <w:tc>
          <w:tcPr>
            <w:tcW w:w="385" w:type="pct"/>
            <w:shd w:val="clear" w:color="auto" w:fill="auto"/>
            <w:vAlign w:val="center"/>
          </w:tcPr>
          <w:p w14:paraId="4B73C28D" w14:textId="77777777" w:rsidR="00C347A0" w:rsidRPr="00C347A0" w:rsidRDefault="00C347A0" w:rsidP="00274AF8">
            <w:pPr>
              <w:spacing w:after="0" w:line="240" w:lineRule="auto"/>
              <w:jc w:val="center"/>
              <w:rPr>
                <w:rFonts w:cstheme="minorHAnsi"/>
                <w:b/>
              </w:rPr>
            </w:pPr>
          </w:p>
        </w:tc>
        <w:tc>
          <w:tcPr>
            <w:tcW w:w="550" w:type="pct"/>
            <w:shd w:val="clear" w:color="auto" w:fill="auto"/>
            <w:vAlign w:val="center"/>
          </w:tcPr>
          <w:p w14:paraId="32FB7D74" w14:textId="77777777" w:rsidR="00C347A0" w:rsidRPr="00C347A0" w:rsidRDefault="00C347A0" w:rsidP="00274AF8">
            <w:pPr>
              <w:spacing w:after="0" w:line="240" w:lineRule="auto"/>
              <w:jc w:val="center"/>
              <w:rPr>
                <w:rFonts w:cstheme="minorHAnsi"/>
                <w:b/>
              </w:rPr>
            </w:pPr>
          </w:p>
        </w:tc>
      </w:tr>
      <w:tr w:rsidR="00E614DE" w:rsidRPr="00C347A0" w14:paraId="761E1BB2" w14:textId="77777777" w:rsidTr="00C347A0">
        <w:trPr>
          <w:jc w:val="center"/>
        </w:trPr>
        <w:tc>
          <w:tcPr>
            <w:tcW w:w="5000" w:type="pct"/>
            <w:gridSpan w:val="7"/>
            <w:shd w:val="clear" w:color="auto" w:fill="D9D9D9" w:themeFill="background1" w:themeFillShade="D9"/>
            <w:vAlign w:val="center"/>
          </w:tcPr>
          <w:p w14:paraId="686E9A30" w14:textId="4A1541F9" w:rsidR="00E614DE" w:rsidRPr="00C347A0" w:rsidRDefault="00E614DE" w:rsidP="00262DF3">
            <w:pPr>
              <w:spacing w:after="0" w:line="240" w:lineRule="auto"/>
              <w:rPr>
                <w:rFonts w:cstheme="minorHAnsi"/>
              </w:rPr>
            </w:pPr>
            <w:r w:rsidRPr="00C347A0">
              <w:rPr>
                <w:rFonts w:cstheme="minorHAnsi"/>
              </w:rPr>
              <w:t>c)</w:t>
            </w:r>
            <w:r w:rsidRPr="00C347A0">
              <w:rPr>
                <w:rFonts w:cstheme="minorHAnsi"/>
              </w:rPr>
              <w:tab/>
            </w:r>
            <w:r w:rsidR="00262DF3">
              <w:rPr>
                <w:rFonts w:cstheme="minorHAnsi"/>
              </w:rPr>
              <w:t>A</w:t>
            </w:r>
            <w:r w:rsidR="00415AAC" w:rsidRPr="001054FD">
              <w:rPr>
                <w:rFonts w:cstheme="minorHAnsi"/>
              </w:rPr>
              <w:t>cquisto di impianti tecnologici e dei mezzi alle esigenze</w:t>
            </w:r>
            <w:r w:rsidR="00262DF3">
              <w:rPr>
                <w:rFonts w:cstheme="minorHAnsi"/>
              </w:rPr>
              <w:t xml:space="preserve"> </w:t>
            </w:r>
            <w:r w:rsidR="00415AAC" w:rsidRPr="001054FD">
              <w:rPr>
                <w:rFonts w:cstheme="minorHAnsi"/>
              </w:rPr>
              <w:t>aziendali (coibentazione/impianti frigoriferi, ecc.)</w:t>
            </w:r>
          </w:p>
        </w:tc>
      </w:tr>
      <w:tr w:rsidR="00E614DE" w:rsidRPr="00C347A0" w14:paraId="1DA58246" w14:textId="77777777" w:rsidTr="00C347A0">
        <w:trPr>
          <w:jc w:val="center"/>
        </w:trPr>
        <w:tc>
          <w:tcPr>
            <w:tcW w:w="260" w:type="pct"/>
            <w:shd w:val="clear" w:color="auto" w:fill="auto"/>
            <w:vAlign w:val="center"/>
          </w:tcPr>
          <w:p w14:paraId="7C1969F5" w14:textId="77777777" w:rsidR="00E614DE" w:rsidRPr="00C347A0" w:rsidRDefault="00E614DE" w:rsidP="00C347A0">
            <w:pPr>
              <w:spacing w:after="0" w:line="240" w:lineRule="auto"/>
              <w:jc w:val="center"/>
              <w:rPr>
                <w:rFonts w:cstheme="minorHAnsi"/>
              </w:rPr>
            </w:pPr>
            <w:r w:rsidRPr="00C347A0">
              <w:rPr>
                <w:rFonts w:cstheme="minorHAnsi"/>
              </w:rPr>
              <w:t>9</w:t>
            </w:r>
          </w:p>
        </w:tc>
        <w:tc>
          <w:tcPr>
            <w:tcW w:w="1857" w:type="pct"/>
            <w:shd w:val="clear" w:color="auto" w:fill="auto"/>
            <w:vAlign w:val="center"/>
          </w:tcPr>
          <w:p w14:paraId="7602C43A"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632ED862"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1730166C"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2AD8F983"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60E8ECFB"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62D84394" w14:textId="77777777" w:rsidR="00E614DE" w:rsidRPr="00C347A0" w:rsidRDefault="00E614DE" w:rsidP="00C347A0">
            <w:pPr>
              <w:spacing w:after="0" w:line="240" w:lineRule="auto"/>
              <w:jc w:val="center"/>
              <w:rPr>
                <w:rFonts w:cstheme="minorHAnsi"/>
              </w:rPr>
            </w:pPr>
          </w:p>
        </w:tc>
      </w:tr>
      <w:tr w:rsidR="00E614DE" w:rsidRPr="00C347A0" w14:paraId="58E85665" w14:textId="77777777" w:rsidTr="00C347A0">
        <w:trPr>
          <w:jc w:val="center"/>
        </w:trPr>
        <w:tc>
          <w:tcPr>
            <w:tcW w:w="260" w:type="pct"/>
            <w:shd w:val="clear" w:color="auto" w:fill="auto"/>
            <w:vAlign w:val="center"/>
          </w:tcPr>
          <w:p w14:paraId="7183746B" w14:textId="77777777" w:rsidR="00E614DE" w:rsidRPr="00C347A0" w:rsidRDefault="00E614DE" w:rsidP="00C347A0">
            <w:pPr>
              <w:spacing w:after="0" w:line="240" w:lineRule="auto"/>
              <w:jc w:val="center"/>
              <w:rPr>
                <w:rFonts w:cstheme="minorHAnsi"/>
              </w:rPr>
            </w:pPr>
            <w:r w:rsidRPr="00C347A0">
              <w:rPr>
                <w:rFonts w:cstheme="minorHAnsi"/>
              </w:rPr>
              <w:t>10</w:t>
            </w:r>
          </w:p>
        </w:tc>
        <w:tc>
          <w:tcPr>
            <w:tcW w:w="1857" w:type="pct"/>
            <w:shd w:val="clear" w:color="auto" w:fill="auto"/>
            <w:vAlign w:val="center"/>
          </w:tcPr>
          <w:p w14:paraId="5B162787"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7BF74D37"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595A3BC1"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75B32FDB"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763FCF1B"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08F9240A" w14:textId="77777777" w:rsidR="00E614DE" w:rsidRPr="00C347A0" w:rsidRDefault="00E614DE" w:rsidP="00C347A0">
            <w:pPr>
              <w:spacing w:after="0" w:line="240" w:lineRule="auto"/>
              <w:jc w:val="center"/>
              <w:rPr>
                <w:rFonts w:cstheme="minorHAnsi"/>
              </w:rPr>
            </w:pPr>
          </w:p>
        </w:tc>
      </w:tr>
      <w:tr w:rsidR="00C347A0" w:rsidRPr="00C347A0" w14:paraId="6323AAD7" w14:textId="77777777" w:rsidTr="00C347A0">
        <w:trPr>
          <w:jc w:val="center"/>
        </w:trPr>
        <w:tc>
          <w:tcPr>
            <w:tcW w:w="3339" w:type="pct"/>
            <w:gridSpan w:val="4"/>
            <w:shd w:val="clear" w:color="auto" w:fill="auto"/>
            <w:vAlign w:val="center"/>
          </w:tcPr>
          <w:p w14:paraId="64473476" w14:textId="77777777"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1AB46F8E" w14:textId="77777777" w:rsidR="00C347A0" w:rsidRPr="00C347A0" w:rsidRDefault="00C347A0" w:rsidP="00274AF8">
            <w:pPr>
              <w:spacing w:after="0" w:line="240" w:lineRule="auto"/>
              <w:jc w:val="center"/>
              <w:rPr>
                <w:rFonts w:cstheme="minorHAnsi"/>
                <w:b/>
              </w:rPr>
            </w:pPr>
          </w:p>
        </w:tc>
        <w:tc>
          <w:tcPr>
            <w:tcW w:w="385" w:type="pct"/>
            <w:shd w:val="clear" w:color="auto" w:fill="auto"/>
            <w:vAlign w:val="center"/>
          </w:tcPr>
          <w:p w14:paraId="17286884" w14:textId="77777777" w:rsidR="00C347A0" w:rsidRPr="00C347A0" w:rsidRDefault="00C347A0" w:rsidP="00274AF8">
            <w:pPr>
              <w:spacing w:after="0" w:line="240" w:lineRule="auto"/>
              <w:jc w:val="center"/>
              <w:rPr>
                <w:rFonts w:cstheme="minorHAnsi"/>
                <w:b/>
              </w:rPr>
            </w:pPr>
          </w:p>
        </w:tc>
        <w:tc>
          <w:tcPr>
            <w:tcW w:w="550" w:type="pct"/>
            <w:shd w:val="clear" w:color="auto" w:fill="auto"/>
            <w:vAlign w:val="center"/>
          </w:tcPr>
          <w:p w14:paraId="043E3FD6" w14:textId="77777777" w:rsidR="00C347A0" w:rsidRPr="00C347A0" w:rsidRDefault="00C347A0" w:rsidP="00274AF8">
            <w:pPr>
              <w:spacing w:after="0" w:line="240" w:lineRule="auto"/>
              <w:jc w:val="center"/>
              <w:rPr>
                <w:rFonts w:cstheme="minorHAnsi"/>
                <w:b/>
              </w:rPr>
            </w:pPr>
          </w:p>
        </w:tc>
      </w:tr>
      <w:tr w:rsidR="00C347A0" w:rsidRPr="00C347A0" w14:paraId="2D6D7304" w14:textId="77777777" w:rsidTr="00C347A0">
        <w:trPr>
          <w:jc w:val="center"/>
        </w:trPr>
        <w:tc>
          <w:tcPr>
            <w:tcW w:w="5000" w:type="pct"/>
            <w:gridSpan w:val="7"/>
            <w:shd w:val="clear" w:color="auto" w:fill="D9D9D9" w:themeFill="background1" w:themeFillShade="D9"/>
            <w:vAlign w:val="center"/>
          </w:tcPr>
          <w:p w14:paraId="6A5DD97D" w14:textId="77777777" w:rsidR="00C347A0" w:rsidRPr="00C347A0" w:rsidRDefault="00C347A0" w:rsidP="00622BED">
            <w:pPr>
              <w:spacing w:after="0" w:line="240" w:lineRule="auto"/>
              <w:rPr>
                <w:rFonts w:cstheme="minorHAnsi"/>
              </w:rPr>
            </w:pPr>
            <w:r w:rsidRPr="00C347A0">
              <w:rPr>
                <w:rFonts w:cstheme="minorHAnsi"/>
              </w:rPr>
              <w:t>d)</w:t>
            </w:r>
            <w:r w:rsidRPr="00C347A0">
              <w:rPr>
                <w:rFonts w:cstheme="minorHAnsi"/>
              </w:rPr>
              <w:tab/>
            </w:r>
            <w:r w:rsidR="00622BED">
              <w:rPr>
                <w:rFonts w:cstheme="minorHAnsi"/>
              </w:rPr>
              <w:t>Acquisto di attrezzatura informatica, compreso il relativo software specifico/specialistico</w:t>
            </w:r>
          </w:p>
        </w:tc>
      </w:tr>
      <w:tr w:rsidR="00C347A0" w:rsidRPr="00C347A0" w14:paraId="24359D19" w14:textId="77777777" w:rsidTr="00C347A0">
        <w:trPr>
          <w:jc w:val="center"/>
        </w:trPr>
        <w:tc>
          <w:tcPr>
            <w:tcW w:w="260" w:type="pct"/>
            <w:shd w:val="clear" w:color="auto" w:fill="auto"/>
            <w:vAlign w:val="center"/>
          </w:tcPr>
          <w:p w14:paraId="5AE23BCA" w14:textId="77777777" w:rsidR="00C347A0" w:rsidRPr="00C347A0" w:rsidRDefault="00C347A0" w:rsidP="00274AF8">
            <w:pPr>
              <w:spacing w:after="0" w:line="240" w:lineRule="auto"/>
              <w:jc w:val="center"/>
              <w:rPr>
                <w:rFonts w:cstheme="minorHAnsi"/>
              </w:rPr>
            </w:pPr>
            <w:r w:rsidRPr="00C347A0">
              <w:rPr>
                <w:rFonts w:cstheme="minorHAnsi"/>
              </w:rPr>
              <w:t>11</w:t>
            </w:r>
          </w:p>
        </w:tc>
        <w:tc>
          <w:tcPr>
            <w:tcW w:w="1857" w:type="pct"/>
            <w:shd w:val="clear" w:color="auto" w:fill="auto"/>
            <w:vAlign w:val="center"/>
          </w:tcPr>
          <w:p w14:paraId="341C9E55" w14:textId="77777777" w:rsidR="00C347A0" w:rsidRPr="00C347A0" w:rsidRDefault="00C347A0" w:rsidP="00C347A0">
            <w:pPr>
              <w:spacing w:after="0" w:line="240" w:lineRule="auto"/>
              <w:rPr>
                <w:rFonts w:cstheme="minorHAnsi"/>
              </w:rPr>
            </w:pPr>
          </w:p>
        </w:tc>
        <w:tc>
          <w:tcPr>
            <w:tcW w:w="528" w:type="pct"/>
            <w:shd w:val="clear" w:color="auto" w:fill="auto"/>
            <w:vAlign w:val="center"/>
          </w:tcPr>
          <w:p w14:paraId="48F2F693" w14:textId="77777777" w:rsidR="00C347A0" w:rsidRPr="00C347A0" w:rsidRDefault="00C347A0" w:rsidP="00274AF8">
            <w:pPr>
              <w:spacing w:after="0" w:line="240" w:lineRule="auto"/>
              <w:jc w:val="center"/>
              <w:rPr>
                <w:rFonts w:cstheme="minorHAnsi"/>
              </w:rPr>
            </w:pPr>
          </w:p>
        </w:tc>
        <w:tc>
          <w:tcPr>
            <w:tcW w:w="694" w:type="pct"/>
            <w:shd w:val="clear" w:color="auto" w:fill="auto"/>
            <w:vAlign w:val="center"/>
          </w:tcPr>
          <w:p w14:paraId="2BEA3B1F" w14:textId="77777777" w:rsidR="00C347A0" w:rsidRPr="00C347A0" w:rsidRDefault="00C347A0" w:rsidP="00C347A0">
            <w:pPr>
              <w:spacing w:after="0" w:line="240" w:lineRule="auto"/>
              <w:rPr>
                <w:rFonts w:cstheme="minorHAnsi"/>
              </w:rPr>
            </w:pPr>
          </w:p>
        </w:tc>
        <w:tc>
          <w:tcPr>
            <w:tcW w:w="726" w:type="pct"/>
            <w:shd w:val="clear" w:color="auto" w:fill="auto"/>
            <w:vAlign w:val="center"/>
          </w:tcPr>
          <w:p w14:paraId="53EAE64F" w14:textId="77777777" w:rsidR="00C347A0" w:rsidRPr="00C347A0" w:rsidRDefault="00C347A0" w:rsidP="00274AF8">
            <w:pPr>
              <w:spacing w:after="0" w:line="240" w:lineRule="auto"/>
              <w:jc w:val="center"/>
              <w:rPr>
                <w:rFonts w:cstheme="minorHAnsi"/>
              </w:rPr>
            </w:pPr>
          </w:p>
        </w:tc>
        <w:tc>
          <w:tcPr>
            <w:tcW w:w="385" w:type="pct"/>
            <w:shd w:val="clear" w:color="auto" w:fill="auto"/>
            <w:vAlign w:val="center"/>
          </w:tcPr>
          <w:p w14:paraId="75923A90" w14:textId="77777777" w:rsidR="00C347A0" w:rsidRPr="00C347A0" w:rsidRDefault="00C347A0" w:rsidP="00274AF8">
            <w:pPr>
              <w:spacing w:after="0" w:line="240" w:lineRule="auto"/>
              <w:jc w:val="center"/>
              <w:rPr>
                <w:rFonts w:cstheme="minorHAnsi"/>
              </w:rPr>
            </w:pPr>
          </w:p>
        </w:tc>
        <w:tc>
          <w:tcPr>
            <w:tcW w:w="550" w:type="pct"/>
            <w:shd w:val="clear" w:color="auto" w:fill="auto"/>
            <w:vAlign w:val="center"/>
          </w:tcPr>
          <w:p w14:paraId="05DDACAA" w14:textId="77777777" w:rsidR="00C347A0" w:rsidRPr="00C347A0" w:rsidRDefault="00C347A0" w:rsidP="00274AF8">
            <w:pPr>
              <w:spacing w:after="0" w:line="240" w:lineRule="auto"/>
              <w:jc w:val="center"/>
              <w:rPr>
                <w:rFonts w:cstheme="minorHAnsi"/>
              </w:rPr>
            </w:pPr>
          </w:p>
        </w:tc>
      </w:tr>
      <w:tr w:rsidR="00C347A0" w:rsidRPr="00C347A0" w14:paraId="29A767E9" w14:textId="77777777" w:rsidTr="00C347A0">
        <w:trPr>
          <w:jc w:val="center"/>
        </w:trPr>
        <w:tc>
          <w:tcPr>
            <w:tcW w:w="260" w:type="pct"/>
            <w:shd w:val="clear" w:color="auto" w:fill="auto"/>
            <w:vAlign w:val="center"/>
          </w:tcPr>
          <w:p w14:paraId="37D8896C" w14:textId="77777777" w:rsidR="00C347A0" w:rsidRPr="00C347A0" w:rsidRDefault="00C347A0" w:rsidP="00274AF8">
            <w:pPr>
              <w:spacing w:after="0" w:line="240" w:lineRule="auto"/>
              <w:jc w:val="center"/>
              <w:rPr>
                <w:rFonts w:cstheme="minorHAnsi"/>
              </w:rPr>
            </w:pPr>
            <w:r w:rsidRPr="00C347A0">
              <w:rPr>
                <w:rFonts w:cstheme="minorHAnsi"/>
              </w:rPr>
              <w:t>12</w:t>
            </w:r>
          </w:p>
        </w:tc>
        <w:tc>
          <w:tcPr>
            <w:tcW w:w="1857" w:type="pct"/>
            <w:shd w:val="clear" w:color="auto" w:fill="auto"/>
            <w:vAlign w:val="center"/>
          </w:tcPr>
          <w:p w14:paraId="091CB6B3" w14:textId="77777777" w:rsidR="00C347A0" w:rsidRPr="00C347A0" w:rsidRDefault="00C347A0" w:rsidP="00C347A0">
            <w:pPr>
              <w:spacing w:after="0" w:line="240" w:lineRule="auto"/>
              <w:rPr>
                <w:rFonts w:cstheme="minorHAnsi"/>
              </w:rPr>
            </w:pPr>
          </w:p>
        </w:tc>
        <w:tc>
          <w:tcPr>
            <w:tcW w:w="528" w:type="pct"/>
            <w:shd w:val="clear" w:color="auto" w:fill="auto"/>
            <w:vAlign w:val="center"/>
          </w:tcPr>
          <w:p w14:paraId="2D99A8ED" w14:textId="77777777" w:rsidR="00C347A0" w:rsidRPr="00C347A0" w:rsidRDefault="00C347A0" w:rsidP="00274AF8">
            <w:pPr>
              <w:spacing w:after="0" w:line="240" w:lineRule="auto"/>
              <w:jc w:val="center"/>
              <w:rPr>
                <w:rFonts w:cstheme="minorHAnsi"/>
              </w:rPr>
            </w:pPr>
          </w:p>
        </w:tc>
        <w:tc>
          <w:tcPr>
            <w:tcW w:w="694" w:type="pct"/>
            <w:shd w:val="clear" w:color="auto" w:fill="auto"/>
            <w:vAlign w:val="center"/>
          </w:tcPr>
          <w:p w14:paraId="7AF252E7" w14:textId="77777777" w:rsidR="00C347A0" w:rsidRPr="00C347A0" w:rsidRDefault="00C347A0" w:rsidP="00C347A0">
            <w:pPr>
              <w:spacing w:after="0" w:line="240" w:lineRule="auto"/>
              <w:rPr>
                <w:rFonts w:cstheme="minorHAnsi"/>
              </w:rPr>
            </w:pPr>
          </w:p>
        </w:tc>
        <w:tc>
          <w:tcPr>
            <w:tcW w:w="726" w:type="pct"/>
            <w:shd w:val="clear" w:color="auto" w:fill="auto"/>
            <w:vAlign w:val="center"/>
          </w:tcPr>
          <w:p w14:paraId="3D635AB5" w14:textId="77777777" w:rsidR="00C347A0" w:rsidRPr="00C347A0" w:rsidRDefault="00C347A0" w:rsidP="00274AF8">
            <w:pPr>
              <w:spacing w:after="0" w:line="240" w:lineRule="auto"/>
              <w:jc w:val="center"/>
              <w:rPr>
                <w:rFonts w:cstheme="minorHAnsi"/>
              </w:rPr>
            </w:pPr>
          </w:p>
        </w:tc>
        <w:tc>
          <w:tcPr>
            <w:tcW w:w="385" w:type="pct"/>
            <w:shd w:val="clear" w:color="auto" w:fill="auto"/>
            <w:vAlign w:val="center"/>
          </w:tcPr>
          <w:p w14:paraId="279BB616" w14:textId="77777777" w:rsidR="00C347A0" w:rsidRPr="00C347A0" w:rsidRDefault="00C347A0" w:rsidP="00274AF8">
            <w:pPr>
              <w:spacing w:after="0" w:line="240" w:lineRule="auto"/>
              <w:jc w:val="center"/>
              <w:rPr>
                <w:rFonts w:cstheme="minorHAnsi"/>
              </w:rPr>
            </w:pPr>
          </w:p>
        </w:tc>
        <w:tc>
          <w:tcPr>
            <w:tcW w:w="550" w:type="pct"/>
            <w:shd w:val="clear" w:color="auto" w:fill="auto"/>
            <w:vAlign w:val="center"/>
          </w:tcPr>
          <w:p w14:paraId="1BA525CA" w14:textId="77777777" w:rsidR="00C347A0" w:rsidRPr="00C347A0" w:rsidRDefault="00C347A0" w:rsidP="00274AF8">
            <w:pPr>
              <w:spacing w:after="0" w:line="240" w:lineRule="auto"/>
              <w:jc w:val="center"/>
              <w:rPr>
                <w:rFonts w:cstheme="minorHAnsi"/>
              </w:rPr>
            </w:pPr>
          </w:p>
        </w:tc>
      </w:tr>
      <w:tr w:rsidR="00C347A0" w:rsidRPr="00C347A0" w14:paraId="543BBA1C" w14:textId="77777777" w:rsidTr="00C347A0">
        <w:trPr>
          <w:jc w:val="center"/>
        </w:trPr>
        <w:tc>
          <w:tcPr>
            <w:tcW w:w="3339" w:type="pct"/>
            <w:gridSpan w:val="4"/>
            <w:shd w:val="clear" w:color="auto" w:fill="auto"/>
            <w:vAlign w:val="center"/>
          </w:tcPr>
          <w:p w14:paraId="164A31F6" w14:textId="77777777"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376B5574" w14:textId="77777777" w:rsidR="00C347A0" w:rsidRPr="00C347A0" w:rsidRDefault="00C347A0" w:rsidP="00274AF8">
            <w:pPr>
              <w:spacing w:after="0" w:line="240" w:lineRule="auto"/>
              <w:jc w:val="center"/>
              <w:rPr>
                <w:rFonts w:cstheme="minorHAnsi"/>
                <w:b/>
              </w:rPr>
            </w:pPr>
          </w:p>
        </w:tc>
        <w:tc>
          <w:tcPr>
            <w:tcW w:w="385" w:type="pct"/>
            <w:shd w:val="clear" w:color="auto" w:fill="auto"/>
            <w:vAlign w:val="center"/>
          </w:tcPr>
          <w:p w14:paraId="2BBA07A0" w14:textId="77777777" w:rsidR="00C347A0" w:rsidRPr="00C347A0" w:rsidRDefault="00C347A0" w:rsidP="00274AF8">
            <w:pPr>
              <w:spacing w:after="0" w:line="240" w:lineRule="auto"/>
              <w:jc w:val="center"/>
              <w:rPr>
                <w:rFonts w:cstheme="minorHAnsi"/>
                <w:b/>
              </w:rPr>
            </w:pPr>
          </w:p>
        </w:tc>
        <w:tc>
          <w:tcPr>
            <w:tcW w:w="550" w:type="pct"/>
            <w:shd w:val="clear" w:color="auto" w:fill="auto"/>
            <w:vAlign w:val="center"/>
          </w:tcPr>
          <w:p w14:paraId="1AC35FB7" w14:textId="77777777" w:rsidR="00C347A0" w:rsidRPr="00C347A0" w:rsidRDefault="00C347A0" w:rsidP="00274AF8">
            <w:pPr>
              <w:spacing w:after="0" w:line="240" w:lineRule="auto"/>
              <w:jc w:val="center"/>
              <w:rPr>
                <w:rFonts w:cstheme="minorHAnsi"/>
                <w:b/>
              </w:rPr>
            </w:pPr>
          </w:p>
        </w:tc>
      </w:tr>
      <w:tr w:rsidR="00E614DE" w:rsidRPr="00C347A0" w14:paraId="78BF3073" w14:textId="77777777" w:rsidTr="00C347A0">
        <w:trPr>
          <w:jc w:val="center"/>
        </w:trPr>
        <w:tc>
          <w:tcPr>
            <w:tcW w:w="5000" w:type="pct"/>
            <w:gridSpan w:val="7"/>
            <w:shd w:val="clear" w:color="auto" w:fill="D9D9D9" w:themeFill="background1" w:themeFillShade="D9"/>
            <w:vAlign w:val="center"/>
          </w:tcPr>
          <w:p w14:paraId="125F9AB8" w14:textId="474936A8" w:rsidR="00516459" w:rsidRDefault="00C347A0" w:rsidP="001054FD">
            <w:pPr>
              <w:autoSpaceDE w:val="0"/>
              <w:autoSpaceDN w:val="0"/>
              <w:adjustRightInd w:val="0"/>
              <w:spacing w:after="0" w:line="240" w:lineRule="auto"/>
              <w:rPr>
                <w:rFonts w:cstheme="minorHAnsi"/>
              </w:rPr>
            </w:pPr>
            <w:r w:rsidRPr="00C347A0">
              <w:rPr>
                <w:rFonts w:cstheme="minorHAnsi"/>
              </w:rPr>
              <w:t>e</w:t>
            </w:r>
            <w:r w:rsidR="00E614DE" w:rsidRPr="00C347A0">
              <w:rPr>
                <w:rFonts w:cstheme="minorHAnsi"/>
              </w:rPr>
              <w:t>)</w:t>
            </w:r>
            <w:r w:rsidR="00E614DE" w:rsidRPr="00C347A0">
              <w:rPr>
                <w:rFonts w:cstheme="minorHAnsi"/>
              </w:rPr>
              <w:tab/>
            </w:r>
            <w:r w:rsidR="00415AAC" w:rsidRPr="001054FD">
              <w:rPr>
                <w:rFonts w:cs="TimesNewRomanPSMT"/>
              </w:rPr>
              <w:t>Spese che impattano positivamente sulle condizioni igieniche, sanitarie e ambientali, innalzando gli standard rispetto alle  normative obbligatorie</w:t>
            </w:r>
          </w:p>
        </w:tc>
      </w:tr>
      <w:tr w:rsidR="00E614DE" w:rsidRPr="00C347A0" w14:paraId="38A0EF66" w14:textId="77777777" w:rsidTr="00C347A0">
        <w:trPr>
          <w:jc w:val="center"/>
        </w:trPr>
        <w:tc>
          <w:tcPr>
            <w:tcW w:w="260" w:type="pct"/>
            <w:shd w:val="clear" w:color="auto" w:fill="auto"/>
            <w:vAlign w:val="center"/>
          </w:tcPr>
          <w:p w14:paraId="59B2A10A" w14:textId="77777777" w:rsidR="00E614DE" w:rsidRPr="00C347A0" w:rsidRDefault="00C347A0" w:rsidP="00C347A0">
            <w:pPr>
              <w:spacing w:after="0" w:line="240" w:lineRule="auto"/>
              <w:jc w:val="center"/>
              <w:rPr>
                <w:rFonts w:cstheme="minorHAnsi"/>
              </w:rPr>
            </w:pPr>
            <w:r>
              <w:rPr>
                <w:rFonts w:cstheme="minorHAnsi"/>
              </w:rPr>
              <w:t>13</w:t>
            </w:r>
          </w:p>
        </w:tc>
        <w:tc>
          <w:tcPr>
            <w:tcW w:w="1857" w:type="pct"/>
            <w:shd w:val="clear" w:color="auto" w:fill="auto"/>
            <w:vAlign w:val="center"/>
          </w:tcPr>
          <w:p w14:paraId="34D8E0D0"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7F355FC7"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3DA85BCA"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7ED63004"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79FD0F46"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7C3FDA26" w14:textId="77777777" w:rsidR="00E614DE" w:rsidRPr="00C347A0" w:rsidRDefault="00E614DE" w:rsidP="00C347A0">
            <w:pPr>
              <w:spacing w:after="0" w:line="240" w:lineRule="auto"/>
              <w:jc w:val="center"/>
              <w:rPr>
                <w:rFonts w:cstheme="minorHAnsi"/>
              </w:rPr>
            </w:pPr>
          </w:p>
        </w:tc>
      </w:tr>
      <w:tr w:rsidR="00E614DE" w:rsidRPr="00C347A0" w14:paraId="108BB79F" w14:textId="77777777" w:rsidTr="00C347A0">
        <w:trPr>
          <w:jc w:val="center"/>
        </w:trPr>
        <w:tc>
          <w:tcPr>
            <w:tcW w:w="260" w:type="pct"/>
            <w:shd w:val="clear" w:color="auto" w:fill="auto"/>
            <w:vAlign w:val="center"/>
          </w:tcPr>
          <w:p w14:paraId="110CDED2" w14:textId="77777777" w:rsidR="00E614DE" w:rsidRPr="00C347A0" w:rsidRDefault="00C347A0" w:rsidP="00C347A0">
            <w:pPr>
              <w:spacing w:after="0" w:line="240" w:lineRule="auto"/>
              <w:jc w:val="center"/>
              <w:rPr>
                <w:rFonts w:cstheme="minorHAnsi"/>
              </w:rPr>
            </w:pPr>
            <w:r>
              <w:rPr>
                <w:rFonts w:cstheme="minorHAnsi"/>
              </w:rPr>
              <w:t>14</w:t>
            </w:r>
          </w:p>
        </w:tc>
        <w:tc>
          <w:tcPr>
            <w:tcW w:w="1857" w:type="pct"/>
            <w:shd w:val="clear" w:color="auto" w:fill="auto"/>
            <w:vAlign w:val="center"/>
          </w:tcPr>
          <w:p w14:paraId="35CCCBB2" w14:textId="77777777" w:rsidR="00E614DE" w:rsidRPr="00C347A0" w:rsidRDefault="00E614DE" w:rsidP="00C347A0">
            <w:pPr>
              <w:spacing w:after="0" w:line="240" w:lineRule="auto"/>
              <w:rPr>
                <w:rFonts w:cstheme="minorHAnsi"/>
              </w:rPr>
            </w:pPr>
          </w:p>
        </w:tc>
        <w:tc>
          <w:tcPr>
            <w:tcW w:w="528" w:type="pct"/>
            <w:shd w:val="clear" w:color="auto" w:fill="auto"/>
            <w:vAlign w:val="center"/>
          </w:tcPr>
          <w:p w14:paraId="0CAF485B" w14:textId="77777777" w:rsidR="00E614DE" w:rsidRPr="00C347A0" w:rsidRDefault="00E614DE" w:rsidP="00C347A0">
            <w:pPr>
              <w:spacing w:after="0" w:line="240" w:lineRule="auto"/>
              <w:jc w:val="center"/>
              <w:rPr>
                <w:rFonts w:cstheme="minorHAnsi"/>
              </w:rPr>
            </w:pPr>
          </w:p>
        </w:tc>
        <w:tc>
          <w:tcPr>
            <w:tcW w:w="694" w:type="pct"/>
            <w:shd w:val="clear" w:color="auto" w:fill="auto"/>
            <w:vAlign w:val="center"/>
          </w:tcPr>
          <w:p w14:paraId="3B77729F" w14:textId="77777777" w:rsidR="00E614DE" w:rsidRPr="00C347A0" w:rsidRDefault="00E614DE" w:rsidP="00C347A0">
            <w:pPr>
              <w:spacing w:after="0" w:line="240" w:lineRule="auto"/>
              <w:rPr>
                <w:rFonts w:cstheme="minorHAnsi"/>
              </w:rPr>
            </w:pPr>
          </w:p>
        </w:tc>
        <w:tc>
          <w:tcPr>
            <w:tcW w:w="726" w:type="pct"/>
            <w:shd w:val="clear" w:color="auto" w:fill="auto"/>
            <w:vAlign w:val="center"/>
          </w:tcPr>
          <w:p w14:paraId="70751400" w14:textId="77777777" w:rsidR="00E614DE" w:rsidRPr="00C347A0" w:rsidRDefault="00E614DE" w:rsidP="00C347A0">
            <w:pPr>
              <w:spacing w:after="0" w:line="240" w:lineRule="auto"/>
              <w:jc w:val="center"/>
              <w:rPr>
                <w:rFonts w:cstheme="minorHAnsi"/>
              </w:rPr>
            </w:pPr>
          </w:p>
        </w:tc>
        <w:tc>
          <w:tcPr>
            <w:tcW w:w="385" w:type="pct"/>
            <w:shd w:val="clear" w:color="auto" w:fill="auto"/>
            <w:vAlign w:val="center"/>
          </w:tcPr>
          <w:p w14:paraId="568D46D3" w14:textId="77777777" w:rsidR="00E614DE" w:rsidRPr="00C347A0" w:rsidRDefault="00E614DE" w:rsidP="00C347A0">
            <w:pPr>
              <w:spacing w:after="0" w:line="240" w:lineRule="auto"/>
              <w:jc w:val="center"/>
              <w:rPr>
                <w:rFonts w:cstheme="minorHAnsi"/>
              </w:rPr>
            </w:pPr>
          </w:p>
        </w:tc>
        <w:tc>
          <w:tcPr>
            <w:tcW w:w="550" w:type="pct"/>
            <w:shd w:val="clear" w:color="auto" w:fill="auto"/>
            <w:vAlign w:val="center"/>
          </w:tcPr>
          <w:p w14:paraId="04E2EC31" w14:textId="77777777" w:rsidR="00E614DE" w:rsidRPr="00C347A0" w:rsidRDefault="00E614DE" w:rsidP="00C347A0">
            <w:pPr>
              <w:spacing w:after="0" w:line="240" w:lineRule="auto"/>
              <w:jc w:val="center"/>
              <w:rPr>
                <w:rFonts w:cstheme="minorHAnsi"/>
              </w:rPr>
            </w:pPr>
          </w:p>
        </w:tc>
      </w:tr>
      <w:tr w:rsidR="00C347A0" w:rsidRPr="00C347A0" w14:paraId="32E0F64A" w14:textId="77777777" w:rsidTr="00C347A0">
        <w:trPr>
          <w:jc w:val="center"/>
        </w:trPr>
        <w:tc>
          <w:tcPr>
            <w:tcW w:w="3339" w:type="pct"/>
            <w:gridSpan w:val="4"/>
            <w:shd w:val="clear" w:color="auto" w:fill="auto"/>
            <w:vAlign w:val="center"/>
          </w:tcPr>
          <w:p w14:paraId="5B0FFB7E" w14:textId="77777777" w:rsidR="00C347A0" w:rsidRPr="00C347A0" w:rsidRDefault="00C347A0" w:rsidP="00274AF8">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0F2FFB7A" w14:textId="77777777" w:rsidR="00C347A0" w:rsidRPr="00C347A0" w:rsidRDefault="00C347A0" w:rsidP="00274AF8">
            <w:pPr>
              <w:spacing w:after="0" w:line="240" w:lineRule="auto"/>
              <w:jc w:val="center"/>
              <w:rPr>
                <w:rFonts w:cstheme="minorHAnsi"/>
                <w:b/>
              </w:rPr>
            </w:pPr>
          </w:p>
        </w:tc>
        <w:tc>
          <w:tcPr>
            <w:tcW w:w="385" w:type="pct"/>
            <w:shd w:val="clear" w:color="auto" w:fill="auto"/>
            <w:vAlign w:val="center"/>
          </w:tcPr>
          <w:p w14:paraId="3ECF1D9C" w14:textId="77777777" w:rsidR="00C347A0" w:rsidRPr="00C347A0" w:rsidRDefault="00C347A0" w:rsidP="00274AF8">
            <w:pPr>
              <w:spacing w:after="0" w:line="240" w:lineRule="auto"/>
              <w:jc w:val="center"/>
              <w:rPr>
                <w:rFonts w:cstheme="minorHAnsi"/>
                <w:b/>
              </w:rPr>
            </w:pPr>
          </w:p>
        </w:tc>
        <w:tc>
          <w:tcPr>
            <w:tcW w:w="550" w:type="pct"/>
            <w:shd w:val="clear" w:color="auto" w:fill="auto"/>
            <w:vAlign w:val="center"/>
          </w:tcPr>
          <w:p w14:paraId="2AAFBC8B" w14:textId="77777777" w:rsidR="00C347A0" w:rsidRPr="00C347A0" w:rsidRDefault="00C347A0" w:rsidP="00274AF8">
            <w:pPr>
              <w:spacing w:after="0" w:line="240" w:lineRule="auto"/>
              <w:jc w:val="center"/>
              <w:rPr>
                <w:rFonts w:cstheme="minorHAnsi"/>
                <w:b/>
              </w:rPr>
            </w:pPr>
          </w:p>
        </w:tc>
      </w:tr>
      <w:tr w:rsidR="00622BED" w:rsidRPr="00C347A0" w14:paraId="129A424E" w14:textId="77777777" w:rsidTr="003A0810">
        <w:trPr>
          <w:jc w:val="center"/>
        </w:trPr>
        <w:tc>
          <w:tcPr>
            <w:tcW w:w="5000" w:type="pct"/>
            <w:gridSpan w:val="7"/>
            <w:shd w:val="clear" w:color="auto" w:fill="D9D9D9" w:themeFill="background1" w:themeFillShade="D9"/>
            <w:vAlign w:val="center"/>
          </w:tcPr>
          <w:p w14:paraId="7B554DE5" w14:textId="5EC29476" w:rsidR="00516459" w:rsidRPr="001054FD" w:rsidRDefault="00622BED" w:rsidP="001054FD">
            <w:pPr>
              <w:autoSpaceDE w:val="0"/>
              <w:autoSpaceDN w:val="0"/>
              <w:adjustRightInd w:val="0"/>
              <w:spacing w:after="0" w:line="240" w:lineRule="auto"/>
              <w:rPr>
                <w:rFonts w:ascii="TimesNewRomanPSMT" w:hAnsi="TimesNewRomanPSMT" w:cs="TimesNewRomanPSMT"/>
                <w:sz w:val="24"/>
                <w:szCs w:val="24"/>
              </w:rPr>
            </w:pPr>
            <w:r w:rsidRPr="00C347A0">
              <w:rPr>
                <w:rFonts w:cstheme="minorHAnsi"/>
              </w:rPr>
              <w:t>f)</w:t>
            </w:r>
            <w:r w:rsidRPr="00C347A0">
              <w:rPr>
                <w:rFonts w:cstheme="minorHAnsi"/>
              </w:rPr>
              <w:tab/>
            </w:r>
            <w:r w:rsidR="00415AAC" w:rsidRPr="001054FD">
              <w:rPr>
                <w:rFonts w:cs="TimesNewRomanPSMT"/>
              </w:rPr>
              <w:t>Investimenti per impianti di energia rinnovabile, quali pannelli solari, econometri, sistemi di gestione dell’energia e sistemi di monitoraggio</w:t>
            </w:r>
          </w:p>
        </w:tc>
      </w:tr>
      <w:tr w:rsidR="00622BED" w:rsidRPr="00C347A0" w14:paraId="6BD480B3" w14:textId="77777777" w:rsidTr="003A0810">
        <w:trPr>
          <w:jc w:val="center"/>
        </w:trPr>
        <w:tc>
          <w:tcPr>
            <w:tcW w:w="260" w:type="pct"/>
            <w:shd w:val="clear" w:color="auto" w:fill="auto"/>
            <w:vAlign w:val="center"/>
          </w:tcPr>
          <w:p w14:paraId="42EE6468" w14:textId="77777777" w:rsidR="00622BED" w:rsidRPr="00C347A0" w:rsidRDefault="00262DF3" w:rsidP="003A0810">
            <w:pPr>
              <w:spacing w:after="0" w:line="240" w:lineRule="auto"/>
              <w:jc w:val="center"/>
              <w:rPr>
                <w:rFonts w:cstheme="minorHAnsi"/>
              </w:rPr>
            </w:pPr>
            <w:r>
              <w:rPr>
                <w:rFonts w:cstheme="minorHAnsi"/>
              </w:rPr>
              <w:t>…</w:t>
            </w:r>
          </w:p>
        </w:tc>
        <w:tc>
          <w:tcPr>
            <w:tcW w:w="1857" w:type="pct"/>
            <w:shd w:val="clear" w:color="auto" w:fill="auto"/>
            <w:vAlign w:val="center"/>
          </w:tcPr>
          <w:p w14:paraId="4E8EBADA" w14:textId="77777777" w:rsidR="00622BED" w:rsidRPr="00C347A0" w:rsidRDefault="00622BED" w:rsidP="003A0810">
            <w:pPr>
              <w:spacing w:after="0" w:line="240" w:lineRule="auto"/>
              <w:rPr>
                <w:rFonts w:cstheme="minorHAnsi"/>
              </w:rPr>
            </w:pPr>
          </w:p>
        </w:tc>
        <w:tc>
          <w:tcPr>
            <w:tcW w:w="528" w:type="pct"/>
            <w:shd w:val="clear" w:color="auto" w:fill="auto"/>
            <w:vAlign w:val="center"/>
          </w:tcPr>
          <w:p w14:paraId="54A32B90"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12CB2282"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15F79DFC"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57748E55"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2D853F27" w14:textId="77777777" w:rsidR="00622BED" w:rsidRPr="00C347A0" w:rsidRDefault="00622BED" w:rsidP="003A0810">
            <w:pPr>
              <w:spacing w:after="0" w:line="240" w:lineRule="auto"/>
              <w:jc w:val="center"/>
              <w:rPr>
                <w:rFonts w:cstheme="minorHAnsi"/>
              </w:rPr>
            </w:pPr>
          </w:p>
        </w:tc>
      </w:tr>
      <w:tr w:rsidR="00622BED" w:rsidRPr="00C347A0" w14:paraId="57BCF053" w14:textId="77777777" w:rsidTr="003A0810">
        <w:trPr>
          <w:jc w:val="center"/>
        </w:trPr>
        <w:tc>
          <w:tcPr>
            <w:tcW w:w="260" w:type="pct"/>
            <w:shd w:val="clear" w:color="auto" w:fill="auto"/>
            <w:vAlign w:val="center"/>
          </w:tcPr>
          <w:p w14:paraId="525A4272" w14:textId="77777777"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14:paraId="6BB3ED26" w14:textId="77777777" w:rsidR="00622BED" w:rsidRPr="00C347A0" w:rsidRDefault="00622BED" w:rsidP="003A0810">
            <w:pPr>
              <w:spacing w:after="0" w:line="240" w:lineRule="auto"/>
              <w:rPr>
                <w:rFonts w:cstheme="minorHAnsi"/>
              </w:rPr>
            </w:pPr>
          </w:p>
        </w:tc>
        <w:tc>
          <w:tcPr>
            <w:tcW w:w="528" w:type="pct"/>
            <w:shd w:val="clear" w:color="auto" w:fill="auto"/>
            <w:vAlign w:val="center"/>
          </w:tcPr>
          <w:p w14:paraId="709DAD8F"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6C18305F"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77049C3A"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06EA56AF"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670C238E" w14:textId="77777777" w:rsidR="00622BED" w:rsidRPr="00C347A0" w:rsidRDefault="00622BED" w:rsidP="003A0810">
            <w:pPr>
              <w:spacing w:after="0" w:line="240" w:lineRule="auto"/>
              <w:jc w:val="center"/>
              <w:rPr>
                <w:rFonts w:cstheme="minorHAnsi"/>
              </w:rPr>
            </w:pPr>
          </w:p>
        </w:tc>
      </w:tr>
      <w:tr w:rsidR="00622BED" w:rsidRPr="00C347A0" w14:paraId="44A3BD12" w14:textId="77777777" w:rsidTr="003A0810">
        <w:trPr>
          <w:jc w:val="center"/>
        </w:trPr>
        <w:tc>
          <w:tcPr>
            <w:tcW w:w="3339" w:type="pct"/>
            <w:gridSpan w:val="4"/>
            <w:shd w:val="clear" w:color="auto" w:fill="auto"/>
            <w:vAlign w:val="center"/>
          </w:tcPr>
          <w:p w14:paraId="065C9605" w14:textId="77777777"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28F3E694" w14:textId="77777777" w:rsidR="00622BED" w:rsidRPr="00C347A0" w:rsidRDefault="00622BED" w:rsidP="003A0810">
            <w:pPr>
              <w:spacing w:after="0" w:line="240" w:lineRule="auto"/>
              <w:jc w:val="center"/>
              <w:rPr>
                <w:rFonts w:cstheme="minorHAnsi"/>
                <w:b/>
              </w:rPr>
            </w:pPr>
          </w:p>
        </w:tc>
        <w:tc>
          <w:tcPr>
            <w:tcW w:w="385" w:type="pct"/>
            <w:shd w:val="clear" w:color="auto" w:fill="auto"/>
            <w:vAlign w:val="center"/>
          </w:tcPr>
          <w:p w14:paraId="2FE18E6A" w14:textId="77777777" w:rsidR="00622BED" w:rsidRPr="00C347A0" w:rsidRDefault="00622BED" w:rsidP="003A0810">
            <w:pPr>
              <w:spacing w:after="0" w:line="240" w:lineRule="auto"/>
              <w:jc w:val="center"/>
              <w:rPr>
                <w:rFonts w:cstheme="minorHAnsi"/>
                <w:b/>
              </w:rPr>
            </w:pPr>
          </w:p>
        </w:tc>
        <w:tc>
          <w:tcPr>
            <w:tcW w:w="550" w:type="pct"/>
            <w:shd w:val="clear" w:color="auto" w:fill="auto"/>
            <w:vAlign w:val="center"/>
          </w:tcPr>
          <w:p w14:paraId="7B213964" w14:textId="77777777" w:rsidR="00622BED" w:rsidRPr="00C347A0" w:rsidRDefault="00622BED" w:rsidP="003A0810">
            <w:pPr>
              <w:spacing w:after="0" w:line="240" w:lineRule="auto"/>
              <w:jc w:val="center"/>
              <w:rPr>
                <w:rFonts w:cstheme="minorHAnsi"/>
                <w:b/>
              </w:rPr>
            </w:pPr>
          </w:p>
        </w:tc>
      </w:tr>
      <w:tr w:rsidR="00622BED" w:rsidRPr="004069B0" w14:paraId="0742EBB1" w14:textId="77777777" w:rsidTr="003A0810">
        <w:trPr>
          <w:jc w:val="center"/>
        </w:trPr>
        <w:tc>
          <w:tcPr>
            <w:tcW w:w="5000" w:type="pct"/>
            <w:gridSpan w:val="7"/>
            <w:shd w:val="clear" w:color="auto" w:fill="D9D9D9" w:themeFill="background1" w:themeFillShade="D9"/>
            <w:vAlign w:val="center"/>
          </w:tcPr>
          <w:p w14:paraId="58992C3C" w14:textId="69C64D01" w:rsidR="00516459" w:rsidRPr="001054FD" w:rsidRDefault="00415AAC" w:rsidP="001054FD">
            <w:pPr>
              <w:autoSpaceDE w:val="0"/>
              <w:autoSpaceDN w:val="0"/>
              <w:adjustRightInd w:val="0"/>
              <w:spacing w:after="0" w:line="240" w:lineRule="auto"/>
              <w:rPr>
                <w:rFonts w:cstheme="minorHAnsi"/>
              </w:rPr>
            </w:pPr>
            <w:r w:rsidRPr="001054FD">
              <w:rPr>
                <w:rFonts w:cstheme="minorHAnsi"/>
              </w:rPr>
              <w:t>g)</w:t>
            </w:r>
            <w:r w:rsidRPr="001054FD">
              <w:rPr>
                <w:rFonts w:cstheme="minorHAnsi"/>
              </w:rPr>
              <w:tab/>
            </w:r>
            <w:r w:rsidRPr="001054FD">
              <w:rPr>
                <w:rFonts w:cs="TimesNewRomanPSMT"/>
              </w:rPr>
              <w:t>Investimenti immateriali quali: ricerche di mercato, studi, ed attività di sostegno allo sviluppo di competenze imprenditoriali, ammissibili solo se funzionali al progetto</w:t>
            </w:r>
            <w:r w:rsidR="006D0AD0">
              <w:rPr>
                <w:rFonts w:ascii="TimesNewRomanPSMT" w:hAnsi="TimesNewRomanPSMT" w:cs="TimesNewRomanPSMT"/>
                <w:sz w:val="24"/>
                <w:szCs w:val="24"/>
              </w:rPr>
              <w:t xml:space="preserve"> finanziato</w:t>
            </w:r>
          </w:p>
        </w:tc>
      </w:tr>
      <w:tr w:rsidR="00622BED" w:rsidRPr="00C347A0" w14:paraId="3ECA8B0A" w14:textId="77777777" w:rsidTr="003A0810">
        <w:trPr>
          <w:jc w:val="center"/>
        </w:trPr>
        <w:tc>
          <w:tcPr>
            <w:tcW w:w="260" w:type="pct"/>
            <w:shd w:val="clear" w:color="auto" w:fill="auto"/>
            <w:vAlign w:val="center"/>
          </w:tcPr>
          <w:p w14:paraId="2D589C60" w14:textId="77777777" w:rsidR="00622BED" w:rsidRPr="00262DF3" w:rsidRDefault="00262DF3" w:rsidP="003A0810">
            <w:pPr>
              <w:spacing w:after="0" w:line="240" w:lineRule="auto"/>
              <w:jc w:val="center"/>
              <w:rPr>
                <w:rFonts w:cstheme="minorHAnsi"/>
              </w:rPr>
            </w:pPr>
            <w:r w:rsidRPr="00262DF3">
              <w:rPr>
                <w:rFonts w:cstheme="minorHAnsi"/>
              </w:rPr>
              <w:t>…</w:t>
            </w:r>
          </w:p>
        </w:tc>
        <w:tc>
          <w:tcPr>
            <w:tcW w:w="1857" w:type="pct"/>
            <w:shd w:val="clear" w:color="auto" w:fill="auto"/>
            <w:vAlign w:val="center"/>
          </w:tcPr>
          <w:p w14:paraId="3B73D5C2" w14:textId="77850CE8" w:rsidR="00622BED" w:rsidRPr="004069B0" w:rsidRDefault="00622BED" w:rsidP="003A0810">
            <w:pPr>
              <w:spacing w:after="0" w:line="240" w:lineRule="auto"/>
              <w:rPr>
                <w:rFonts w:cstheme="minorHAnsi"/>
                <w:b/>
              </w:rPr>
            </w:pPr>
          </w:p>
        </w:tc>
        <w:tc>
          <w:tcPr>
            <w:tcW w:w="528" w:type="pct"/>
            <w:shd w:val="clear" w:color="auto" w:fill="auto"/>
            <w:vAlign w:val="center"/>
          </w:tcPr>
          <w:p w14:paraId="65DC46DF"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4E97B938"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2DA97BE0"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5A0214BE"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1CE2AB18" w14:textId="77777777" w:rsidR="00622BED" w:rsidRPr="00C347A0" w:rsidRDefault="00622BED" w:rsidP="003A0810">
            <w:pPr>
              <w:spacing w:after="0" w:line="240" w:lineRule="auto"/>
              <w:jc w:val="center"/>
              <w:rPr>
                <w:rFonts w:cstheme="minorHAnsi"/>
              </w:rPr>
            </w:pPr>
          </w:p>
        </w:tc>
      </w:tr>
      <w:tr w:rsidR="00622BED" w:rsidRPr="00C347A0" w14:paraId="0B3264C3" w14:textId="77777777" w:rsidTr="003A0810">
        <w:trPr>
          <w:jc w:val="center"/>
        </w:trPr>
        <w:tc>
          <w:tcPr>
            <w:tcW w:w="260" w:type="pct"/>
            <w:shd w:val="clear" w:color="auto" w:fill="auto"/>
            <w:vAlign w:val="center"/>
          </w:tcPr>
          <w:p w14:paraId="7B44D7DE" w14:textId="77777777"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14:paraId="1B1A6CAB" w14:textId="464D0F8D" w:rsidR="00622BED" w:rsidRPr="004069B0" w:rsidRDefault="00622BED" w:rsidP="003A0810">
            <w:pPr>
              <w:spacing w:after="0" w:line="240" w:lineRule="auto"/>
              <w:rPr>
                <w:rFonts w:cstheme="minorHAnsi"/>
                <w:b/>
              </w:rPr>
            </w:pPr>
          </w:p>
        </w:tc>
        <w:tc>
          <w:tcPr>
            <w:tcW w:w="528" w:type="pct"/>
            <w:shd w:val="clear" w:color="auto" w:fill="auto"/>
            <w:vAlign w:val="center"/>
          </w:tcPr>
          <w:p w14:paraId="5FC789E7"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05023C16"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41C7D150"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29B5C22E"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3CE72991" w14:textId="77777777" w:rsidR="00622BED" w:rsidRPr="00C347A0" w:rsidRDefault="00622BED" w:rsidP="003A0810">
            <w:pPr>
              <w:spacing w:after="0" w:line="240" w:lineRule="auto"/>
              <w:jc w:val="center"/>
              <w:rPr>
                <w:rFonts w:cstheme="minorHAnsi"/>
              </w:rPr>
            </w:pPr>
          </w:p>
        </w:tc>
      </w:tr>
      <w:tr w:rsidR="00622BED" w:rsidRPr="00C347A0" w14:paraId="1164FF20" w14:textId="77777777" w:rsidTr="003A0810">
        <w:trPr>
          <w:jc w:val="center"/>
        </w:trPr>
        <w:tc>
          <w:tcPr>
            <w:tcW w:w="3339" w:type="pct"/>
            <w:gridSpan w:val="4"/>
            <w:shd w:val="clear" w:color="auto" w:fill="auto"/>
            <w:vAlign w:val="center"/>
          </w:tcPr>
          <w:p w14:paraId="27505273" w14:textId="77777777"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4F77D5CD" w14:textId="77777777" w:rsidR="00622BED" w:rsidRPr="00C347A0" w:rsidRDefault="00622BED" w:rsidP="003A0810">
            <w:pPr>
              <w:spacing w:after="0" w:line="240" w:lineRule="auto"/>
              <w:jc w:val="center"/>
              <w:rPr>
                <w:rFonts w:cstheme="minorHAnsi"/>
                <w:b/>
              </w:rPr>
            </w:pPr>
          </w:p>
        </w:tc>
        <w:tc>
          <w:tcPr>
            <w:tcW w:w="385" w:type="pct"/>
            <w:shd w:val="clear" w:color="auto" w:fill="auto"/>
            <w:vAlign w:val="center"/>
          </w:tcPr>
          <w:p w14:paraId="4351F303" w14:textId="77777777" w:rsidR="00622BED" w:rsidRPr="00C347A0" w:rsidRDefault="00622BED" w:rsidP="003A0810">
            <w:pPr>
              <w:spacing w:after="0" w:line="240" w:lineRule="auto"/>
              <w:jc w:val="center"/>
              <w:rPr>
                <w:rFonts w:cstheme="minorHAnsi"/>
                <w:b/>
              </w:rPr>
            </w:pPr>
          </w:p>
        </w:tc>
        <w:tc>
          <w:tcPr>
            <w:tcW w:w="550" w:type="pct"/>
            <w:shd w:val="clear" w:color="auto" w:fill="auto"/>
            <w:vAlign w:val="center"/>
          </w:tcPr>
          <w:p w14:paraId="39E49641" w14:textId="77777777" w:rsidR="00622BED" w:rsidRPr="00C347A0" w:rsidRDefault="00622BED" w:rsidP="003A0810">
            <w:pPr>
              <w:spacing w:after="0" w:line="240" w:lineRule="auto"/>
              <w:jc w:val="center"/>
              <w:rPr>
                <w:rFonts w:cstheme="minorHAnsi"/>
                <w:b/>
              </w:rPr>
            </w:pPr>
          </w:p>
        </w:tc>
      </w:tr>
      <w:tr w:rsidR="00622BED" w:rsidRPr="00C347A0" w14:paraId="069DC58A" w14:textId="77777777" w:rsidTr="003A0810">
        <w:trPr>
          <w:jc w:val="center"/>
        </w:trPr>
        <w:tc>
          <w:tcPr>
            <w:tcW w:w="5000" w:type="pct"/>
            <w:gridSpan w:val="7"/>
            <w:shd w:val="clear" w:color="auto" w:fill="D9D9D9" w:themeFill="background1" w:themeFillShade="D9"/>
            <w:vAlign w:val="center"/>
          </w:tcPr>
          <w:p w14:paraId="6A9C3B59" w14:textId="47BBFED0" w:rsidR="00516459" w:rsidRDefault="00622BED" w:rsidP="001054FD">
            <w:pPr>
              <w:autoSpaceDE w:val="0"/>
              <w:autoSpaceDN w:val="0"/>
              <w:adjustRightInd w:val="0"/>
              <w:spacing w:after="0" w:line="240" w:lineRule="auto"/>
              <w:rPr>
                <w:rFonts w:cstheme="minorHAnsi"/>
              </w:rPr>
            </w:pPr>
            <w:r>
              <w:rPr>
                <w:rFonts w:cstheme="minorHAnsi"/>
              </w:rPr>
              <w:lastRenderedPageBreak/>
              <w:t>h</w:t>
            </w:r>
            <w:r w:rsidRPr="00C347A0">
              <w:rPr>
                <w:rFonts w:cstheme="minorHAnsi"/>
              </w:rPr>
              <w:t>)</w:t>
            </w:r>
            <w:r w:rsidRPr="00C347A0">
              <w:rPr>
                <w:rFonts w:cstheme="minorHAnsi"/>
              </w:rPr>
              <w:tab/>
            </w:r>
            <w:r w:rsidR="00415AAC" w:rsidRPr="001054FD">
              <w:rPr>
                <w:rFonts w:cs="TimesNewRomanPSMT"/>
              </w:rPr>
              <w:t>Spese generali, spese tecniche spese di progettazione e direzione lavori e spese per la pubblicità nel limite del 10 % dei costi inerenti le spese di cui alle lettere precedenti</w:t>
            </w:r>
          </w:p>
        </w:tc>
      </w:tr>
      <w:tr w:rsidR="00622BED" w:rsidRPr="00C347A0" w14:paraId="41F6DA7E" w14:textId="77777777" w:rsidTr="003A0810">
        <w:trPr>
          <w:jc w:val="center"/>
        </w:trPr>
        <w:tc>
          <w:tcPr>
            <w:tcW w:w="260" w:type="pct"/>
            <w:shd w:val="clear" w:color="auto" w:fill="auto"/>
            <w:vAlign w:val="center"/>
          </w:tcPr>
          <w:p w14:paraId="6DAFEA70" w14:textId="77777777" w:rsidR="00622BED" w:rsidRPr="00C347A0" w:rsidRDefault="006D0AD0" w:rsidP="003A0810">
            <w:pPr>
              <w:spacing w:after="0" w:line="240" w:lineRule="auto"/>
              <w:jc w:val="center"/>
              <w:rPr>
                <w:rFonts w:cstheme="minorHAnsi"/>
              </w:rPr>
            </w:pPr>
            <w:r>
              <w:rPr>
                <w:rFonts w:cstheme="minorHAnsi"/>
              </w:rPr>
              <w:t>…</w:t>
            </w:r>
          </w:p>
        </w:tc>
        <w:tc>
          <w:tcPr>
            <w:tcW w:w="1857" w:type="pct"/>
            <w:shd w:val="clear" w:color="auto" w:fill="auto"/>
            <w:vAlign w:val="center"/>
          </w:tcPr>
          <w:p w14:paraId="10C1CA72" w14:textId="77777777" w:rsidR="00622BED" w:rsidRPr="00C347A0" w:rsidRDefault="00622BED" w:rsidP="003A0810">
            <w:pPr>
              <w:spacing w:after="0" w:line="240" w:lineRule="auto"/>
              <w:rPr>
                <w:rFonts w:cstheme="minorHAnsi"/>
              </w:rPr>
            </w:pPr>
          </w:p>
        </w:tc>
        <w:tc>
          <w:tcPr>
            <w:tcW w:w="528" w:type="pct"/>
            <w:shd w:val="clear" w:color="auto" w:fill="auto"/>
            <w:vAlign w:val="center"/>
          </w:tcPr>
          <w:p w14:paraId="75801F59"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4F3F926A"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54E0DABA"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5133F2D4"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50F78003" w14:textId="77777777" w:rsidR="00622BED" w:rsidRPr="00C347A0" w:rsidRDefault="00622BED" w:rsidP="003A0810">
            <w:pPr>
              <w:spacing w:after="0" w:line="240" w:lineRule="auto"/>
              <w:jc w:val="center"/>
              <w:rPr>
                <w:rFonts w:cstheme="minorHAnsi"/>
              </w:rPr>
            </w:pPr>
          </w:p>
        </w:tc>
      </w:tr>
      <w:tr w:rsidR="00622BED" w:rsidRPr="00C347A0" w14:paraId="7196EF82" w14:textId="77777777" w:rsidTr="003A0810">
        <w:trPr>
          <w:jc w:val="center"/>
        </w:trPr>
        <w:tc>
          <w:tcPr>
            <w:tcW w:w="260" w:type="pct"/>
            <w:shd w:val="clear" w:color="auto" w:fill="auto"/>
            <w:vAlign w:val="center"/>
          </w:tcPr>
          <w:p w14:paraId="3628E0BA" w14:textId="77777777" w:rsidR="00622BED" w:rsidRPr="00C347A0" w:rsidRDefault="00622BED" w:rsidP="003A0810">
            <w:pPr>
              <w:spacing w:after="0" w:line="240" w:lineRule="auto"/>
              <w:jc w:val="center"/>
              <w:rPr>
                <w:rFonts w:cstheme="minorHAnsi"/>
              </w:rPr>
            </w:pPr>
            <w:r w:rsidRPr="00C347A0">
              <w:rPr>
                <w:rFonts w:cstheme="minorHAnsi"/>
              </w:rPr>
              <w:t>…</w:t>
            </w:r>
          </w:p>
        </w:tc>
        <w:tc>
          <w:tcPr>
            <w:tcW w:w="1857" w:type="pct"/>
            <w:shd w:val="clear" w:color="auto" w:fill="auto"/>
            <w:vAlign w:val="center"/>
          </w:tcPr>
          <w:p w14:paraId="594207F3" w14:textId="77777777" w:rsidR="00622BED" w:rsidRPr="00C347A0" w:rsidRDefault="00622BED" w:rsidP="003A0810">
            <w:pPr>
              <w:spacing w:after="0" w:line="240" w:lineRule="auto"/>
              <w:rPr>
                <w:rFonts w:cstheme="minorHAnsi"/>
              </w:rPr>
            </w:pPr>
          </w:p>
        </w:tc>
        <w:tc>
          <w:tcPr>
            <w:tcW w:w="528" w:type="pct"/>
            <w:shd w:val="clear" w:color="auto" w:fill="auto"/>
            <w:vAlign w:val="center"/>
          </w:tcPr>
          <w:p w14:paraId="5537E0F3" w14:textId="77777777" w:rsidR="00622BED" w:rsidRPr="00C347A0" w:rsidRDefault="00622BED" w:rsidP="003A0810">
            <w:pPr>
              <w:spacing w:after="0" w:line="240" w:lineRule="auto"/>
              <w:jc w:val="center"/>
              <w:rPr>
                <w:rFonts w:cstheme="minorHAnsi"/>
              </w:rPr>
            </w:pPr>
          </w:p>
        </w:tc>
        <w:tc>
          <w:tcPr>
            <w:tcW w:w="694" w:type="pct"/>
            <w:shd w:val="clear" w:color="auto" w:fill="auto"/>
            <w:vAlign w:val="center"/>
          </w:tcPr>
          <w:p w14:paraId="5BBDA4CA" w14:textId="77777777" w:rsidR="00622BED" w:rsidRPr="00C347A0" w:rsidRDefault="00622BED" w:rsidP="003A0810">
            <w:pPr>
              <w:spacing w:after="0" w:line="240" w:lineRule="auto"/>
              <w:rPr>
                <w:rFonts w:cstheme="minorHAnsi"/>
              </w:rPr>
            </w:pPr>
          </w:p>
        </w:tc>
        <w:tc>
          <w:tcPr>
            <w:tcW w:w="726" w:type="pct"/>
            <w:shd w:val="clear" w:color="auto" w:fill="auto"/>
            <w:vAlign w:val="center"/>
          </w:tcPr>
          <w:p w14:paraId="1567C369" w14:textId="77777777" w:rsidR="00622BED" w:rsidRPr="00C347A0" w:rsidRDefault="00622BED" w:rsidP="003A0810">
            <w:pPr>
              <w:spacing w:after="0" w:line="240" w:lineRule="auto"/>
              <w:jc w:val="center"/>
              <w:rPr>
                <w:rFonts w:cstheme="minorHAnsi"/>
              </w:rPr>
            </w:pPr>
          </w:p>
        </w:tc>
        <w:tc>
          <w:tcPr>
            <w:tcW w:w="385" w:type="pct"/>
            <w:shd w:val="clear" w:color="auto" w:fill="auto"/>
            <w:vAlign w:val="center"/>
          </w:tcPr>
          <w:p w14:paraId="48C04772" w14:textId="77777777" w:rsidR="00622BED" w:rsidRPr="00C347A0" w:rsidRDefault="00622BED" w:rsidP="003A0810">
            <w:pPr>
              <w:spacing w:after="0" w:line="240" w:lineRule="auto"/>
              <w:jc w:val="center"/>
              <w:rPr>
                <w:rFonts w:cstheme="minorHAnsi"/>
              </w:rPr>
            </w:pPr>
          </w:p>
        </w:tc>
        <w:tc>
          <w:tcPr>
            <w:tcW w:w="550" w:type="pct"/>
            <w:shd w:val="clear" w:color="auto" w:fill="auto"/>
            <w:vAlign w:val="center"/>
          </w:tcPr>
          <w:p w14:paraId="1381B204" w14:textId="77777777" w:rsidR="00622BED" w:rsidRPr="00C347A0" w:rsidRDefault="00622BED" w:rsidP="003A0810">
            <w:pPr>
              <w:spacing w:after="0" w:line="240" w:lineRule="auto"/>
              <w:jc w:val="center"/>
              <w:rPr>
                <w:rFonts w:cstheme="minorHAnsi"/>
              </w:rPr>
            </w:pPr>
          </w:p>
        </w:tc>
      </w:tr>
      <w:tr w:rsidR="00622BED" w:rsidRPr="00C347A0" w14:paraId="2AF9C7CF" w14:textId="77777777" w:rsidTr="003A0810">
        <w:trPr>
          <w:jc w:val="center"/>
        </w:trPr>
        <w:tc>
          <w:tcPr>
            <w:tcW w:w="3339" w:type="pct"/>
            <w:gridSpan w:val="4"/>
            <w:shd w:val="clear" w:color="auto" w:fill="auto"/>
            <w:vAlign w:val="center"/>
          </w:tcPr>
          <w:p w14:paraId="466F46F0" w14:textId="77777777" w:rsidR="00622BED" w:rsidRPr="00C347A0" w:rsidRDefault="00622BED" w:rsidP="003A0810">
            <w:pPr>
              <w:spacing w:after="0" w:line="240" w:lineRule="auto"/>
              <w:jc w:val="right"/>
              <w:rPr>
                <w:rFonts w:cstheme="minorHAnsi"/>
                <w:b/>
              </w:rPr>
            </w:pPr>
            <w:r w:rsidRPr="00C347A0">
              <w:rPr>
                <w:rFonts w:cstheme="minorHAnsi"/>
                <w:b/>
              </w:rPr>
              <w:t>Subtotale</w:t>
            </w:r>
            <w:r>
              <w:rPr>
                <w:rFonts w:cstheme="minorHAnsi"/>
                <w:b/>
              </w:rPr>
              <w:t xml:space="preserve"> </w:t>
            </w:r>
          </w:p>
        </w:tc>
        <w:tc>
          <w:tcPr>
            <w:tcW w:w="726" w:type="pct"/>
            <w:shd w:val="clear" w:color="auto" w:fill="auto"/>
            <w:vAlign w:val="center"/>
          </w:tcPr>
          <w:p w14:paraId="360130A4" w14:textId="77777777" w:rsidR="00622BED" w:rsidRPr="00C347A0" w:rsidRDefault="00622BED" w:rsidP="003A0810">
            <w:pPr>
              <w:spacing w:after="0" w:line="240" w:lineRule="auto"/>
              <w:jc w:val="center"/>
              <w:rPr>
                <w:rFonts w:cstheme="minorHAnsi"/>
                <w:b/>
              </w:rPr>
            </w:pPr>
          </w:p>
        </w:tc>
        <w:tc>
          <w:tcPr>
            <w:tcW w:w="385" w:type="pct"/>
            <w:shd w:val="clear" w:color="auto" w:fill="auto"/>
            <w:vAlign w:val="center"/>
          </w:tcPr>
          <w:p w14:paraId="66B3DA0B" w14:textId="77777777" w:rsidR="00622BED" w:rsidRPr="00C347A0" w:rsidRDefault="00622BED" w:rsidP="003A0810">
            <w:pPr>
              <w:spacing w:after="0" w:line="240" w:lineRule="auto"/>
              <w:jc w:val="center"/>
              <w:rPr>
                <w:rFonts w:cstheme="minorHAnsi"/>
                <w:b/>
              </w:rPr>
            </w:pPr>
          </w:p>
        </w:tc>
        <w:tc>
          <w:tcPr>
            <w:tcW w:w="550" w:type="pct"/>
            <w:shd w:val="clear" w:color="auto" w:fill="auto"/>
            <w:vAlign w:val="center"/>
          </w:tcPr>
          <w:p w14:paraId="1CC0C95D" w14:textId="77777777" w:rsidR="00622BED" w:rsidRPr="00C347A0" w:rsidRDefault="00622BED" w:rsidP="003A0810">
            <w:pPr>
              <w:spacing w:after="0" w:line="240" w:lineRule="auto"/>
              <w:jc w:val="center"/>
              <w:rPr>
                <w:rFonts w:cstheme="minorHAnsi"/>
                <w:b/>
              </w:rPr>
            </w:pPr>
          </w:p>
        </w:tc>
      </w:tr>
      <w:tr w:rsidR="00E614DE" w:rsidRPr="00C347A0" w14:paraId="7084C2F2" w14:textId="77777777" w:rsidTr="00C347A0">
        <w:trPr>
          <w:jc w:val="center"/>
        </w:trPr>
        <w:tc>
          <w:tcPr>
            <w:tcW w:w="3339" w:type="pct"/>
            <w:gridSpan w:val="4"/>
            <w:shd w:val="clear" w:color="auto" w:fill="auto"/>
            <w:vAlign w:val="center"/>
          </w:tcPr>
          <w:p w14:paraId="5F6A37D9" w14:textId="77777777" w:rsidR="00E614DE" w:rsidRPr="00C347A0" w:rsidRDefault="00C347A0" w:rsidP="00C347A0">
            <w:pPr>
              <w:spacing w:after="0" w:line="240" w:lineRule="auto"/>
              <w:jc w:val="right"/>
              <w:rPr>
                <w:rFonts w:cstheme="minorHAnsi"/>
                <w:b/>
              </w:rPr>
            </w:pPr>
            <w:r>
              <w:rPr>
                <w:rFonts w:cstheme="minorHAnsi"/>
                <w:b/>
              </w:rPr>
              <w:t>TOTALE</w:t>
            </w:r>
            <w:r w:rsidR="00E614DE" w:rsidRPr="00C347A0">
              <w:rPr>
                <w:rFonts w:cstheme="minorHAnsi"/>
                <w:b/>
              </w:rPr>
              <w:t xml:space="preserve"> (€)</w:t>
            </w:r>
          </w:p>
        </w:tc>
        <w:tc>
          <w:tcPr>
            <w:tcW w:w="726" w:type="pct"/>
            <w:shd w:val="clear" w:color="auto" w:fill="auto"/>
            <w:vAlign w:val="center"/>
          </w:tcPr>
          <w:p w14:paraId="08ED79D2" w14:textId="77777777" w:rsidR="00E614DE" w:rsidRPr="00C347A0" w:rsidRDefault="00E614DE" w:rsidP="00C347A0">
            <w:pPr>
              <w:spacing w:after="0" w:line="240" w:lineRule="auto"/>
              <w:jc w:val="center"/>
              <w:rPr>
                <w:rFonts w:cstheme="minorHAnsi"/>
                <w:b/>
              </w:rPr>
            </w:pPr>
          </w:p>
        </w:tc>
        <w:tc>
          <w:tcPr>
            <w:tcW w:w="385" w:type="pct"/>
            <w:shd w:val="clear" w:color="auto" w:fill="auto"/>
            <w:vAlign w:val="center"/>
          </w:tcPr>
          <w:p w14:paraId="196715AE" w14:textId="77777777" w:rsidR="00E614DE" w:rsidRPr="00C347A0" w:rsidRDefault="00E614DE" w:rsidP="00C347A0">
            <w:pPr>
              <w:spacing w:after="0" w:line="240" w:lineRule="auto"/>
              <w:jc w:val="center"/>
              <w:rPr>
                <w:rFonts w:cstheme="minorHAnsi"/>
                <w:b/>
              </w:rPr>
            </w:pPr>
          </w:p>
        </w:tc>
        <w:tc>
          <w:tcPr>
            <w:tcW w:w="550" w:type="pct"/>
            <w:shd w:val="clear" w:color="auto" w:fill="auto"/>
            <w:vAlign w:val="center"/>
          </w:tcPr>
          <w:p w14:paraId="22B76404" w14:textId="77777777" w:rsidR="00E614DE" w:rsidRPr="00C347A0" w:rsidRDefault="00E614DE" w:rsidP="00C347A0">
            <w:pPr>
              <w:spacing w:after="0" w:line="240" w:lineRule="auto"/>
              <w:jc w:val="center"/>
              <w:rPr>
                <w:rFonts w:cstheme="minorHAnsi"/>
                <w:b/>
              </w:rPr>
            </w:pPr>
          </w:p>
        </w:tc>
      </w:tr>
    </w:tbl>
    <w:p w14:paraId="3037A16C" w14:textId="77777777" w:rsidR="000E1E45" w:rsidRPr="00D3453C" w:rsidRDefault="00E614DE" w:rsidP="000E1E45">
      <w:pPr>
        <w:rPr>
          <w:rFonts w:eastAsia="Times New Roman" w:cstheme="minorHAnsi"/>
          <w:sz w:val="20"/>
          <w:szCs w:val="20"/>
        </w:rPr>
      </w:pPr>
      <w:r w:rsidRPr="00D3453C">
        <w:rPr>
          <w:rFonts w:eastAsia="Times New Roman" w:cstheme="minorHAnsi"/>
          <w:sz w:val="20"/>
          <w:szCs w:val="20"/>
        </w:rPr>
        <w:t>*solo per spese già sostenute</w:t>
      </w:r>
    </w:p>
    <w:tbl>
      <w:tblPr>
        <w:tblW w:w="0" w:type="auto"/>
        <w:tblInd w:w="38" w:type="dxa"/>
        <w:tblLook w:val="0000" w:firstRow="0" w:lastRow="0" w:firstColumn="0" w:lastColumn="0" w:noHBand="0" w:noVBand="0"/>
      </w:tblPr>
      <w:tblGrid>
        <w:gridCol w:w="3341"/>
        <w:gridCol w:w="3330"/>
        <w:gridCol w:w="3355"/>
      </w:tblGrid>
      <w:tr w:rsidR="00904550" w:rsidRPr="00D3453C" w14:paraId="237260DE" w14:textId="77777777" w:rsidTr="009F6E9D">
        <w:tc>
          <w:tcPr>
            <w:tcW w:w="3401" w:type="dxa"/>
            <w:tcBorders>
              <w:top w:val="nil"/>
              <w:left w:val="nil"/>
              <w:bottom w:val="nil"/>
              <w:right w:val="nil"/>
            </w:tcBorders>
          </w:tcPr>
          <w:p w14:paraId="6138681A" w14:textId="77777777" w:rsidR="000E1E45" w:rsidRPr="00D3453C" w:rsidRDefault="000E1E45" w:rsidP="000E1E45">
            <w:pPr>
              <w:rPr>
                <w:rFonts w:eastAsia="Times New Roman" w:cstheme="minorHAnsi"/>
                <w:sz w:val="20"/>
                <w:szCs w:val="20"/>
              </w:rPr>
            </w:pPr>
            <w:r w:rsidRPr="00D3453C">
              <w:rPr>
                <w:rFonts w:eastAsia="Times New Roman" w:cstheme="minorHAnsi"/>
                <w:sz w:val="20"/>
                <w:szCs w:val="20"/>
              </w:rPr>
              <w:t>Luogo e data</w:t>
            </w:r>
          </w:p>
        </w:tc>
        <w:tc>
          <w:tcPr>
            <w:tcW w:w="3401" w:type="dxa"/>
            <w:tcBorders>
              <w:top w:val="nil"/>
              <w:left w:val="nil"/>
              <w:bottom w:val="nil"/>
              <w:right w:val="nil"/>
            </w:tcBorders>
          </w:tcPr>
          <w:p w14:paraId="4BFE8C4E" w14:textId="77777777" w:rsidR="000E1E45" w:rsidRPr="00D3453C" w:rsidRDefault="000E1E45" w:rsidP="000E1E45">
            <w:pPr>
              <w:rPr>
                <w:rFonts w:eastAsia="Times New Roman" w:cstheme="minorHAnsi"/>
                <w:sz w:val="20"/>
                <w:szCs w:val="20"/>
              </w:rPr>
            </w:pPr>
          </w:p>
        </w:tc>
        <w:tc>
          <w:tcPr>
            <w:tcW w:w="3402" w:type="dxa"/>
            <w:tcBorders>
              <w:top w:val="nil"/>
              <w:left w:val="nil"/>
              <w:bottom w:val="nil"/>
              <w:right w:val="nil"/>
            </w:tcBorders>
          </w:tcPr>
          <w:p w14:paraId="7F596486" w14:textId="77777777" w:rsidR="000E1E45" w:rsidRPr="00D3453C" w:rsidRDefault="007229DD" w:rsidP="000E1E45">
            <w:pPr>
              <w:rPr>
                <w:rFonts w:eastAsia="Times New Roman" w:cstheme="minorHAnsi"/>
                <w:sz w:val="20"/>
                <w:szCs w:val="20"/>
              </w:rPr>
            </w:pPr>
            <w:r w:rsidRPr="00D3453C">
              <w:rPr>
                <w:rFonts w:eastAsia="Times New Roman" w:cstheme="minorHAnsi"/>
                <w:sz w:val="20"/>
                <w:szCs w:val="20"/>
              </w:rPr>
              <w:t>Il/i richiedente/i</w:t>
            </w:r>
            <w:r w:rsidR="000E1E45" w:rsidRPr="00D3453C">
              <w:rPr>
                <w:rFonts w:eastAsia="Times New Roman" w:cstheme="minorHAnsi"/>
                <w:sz w:val="20"/>
                <w:szCs w:val="20"/>
              </w:rPr>
              <w:t xml:space="preserve"> </w:t>
            </w:r>
            <w:r w:rsidR="000E1E45" w:rsidRPr="00D3453C">
              <w:rPr>
                <w:rFonts w:eastAsia="Times New Roman" w:cstheme="minorHAnsi"/>
                <w:sz w:val="20"/>
                <w:szCs w:val="20"/>
                <w:vertAlign w:val="superscript"/>
              </w:rPr>
              <w:t>(*)</w:t>
            </w:r>
          </w:p>
        </w:tc>
      </w:tr>
      <w:tr w:rsidR="00904550" w:rsidRPr="00D3453C" w14:paraId="10FA9878" w14:textId="77777777" w:rsidTr="000601A0">
        <w:trPr>
          <w:trHeight w:val="284"/>
        </w:trPr>
        <w:tc>
          <w:tcPr>
            <w:tcW w:w="3401" w:type="dxa"/>
            <w:tcBorders>
              <w:top w:val="nil"/>
              <w:left w:val="nil"/>
              <w:bottom w:val="single" w:sz="4" w:space="0" w:color="auto"/>
              <w:right w:val="nil"/>
            </w:tcBorders>
          </w:tcPr>
          <w:p w14:paraId="75FAE59C" w14:textId="77777777" w:rsidR="000E1E45" w:rsidRPr="00D3453C" w:rsidRDefault="000E1E45" w:rsidP="000E1E45">
            <w:pPr>
              <w:rPr>
                <w:rFonts w:eastAsia="Times New Roman" w:cstheme="minorHAnsi"/>
                <w:sz w:val="20"/>
                <w:szCs w:val="20"/>
              </w:rPr>
            </w:pPr>
          </w:p>
        </w:tc>
        <w:tc>
          <w:tcPr>
            <w:tcW w:w="3401" w:type="dxa"/>
            <w:tcBorders>
              <w:top w:val="nil"/>
              <w:left w:val="nil"/>
              <w:bottom w:val="nil"/>
              <w:right w:val="nil"/>
            </w:tcBorders>
          </w:tcPr>
          <w:p w14:paraId="35477E05" w14:textId="77777777" w:rsidR="000E1E45" w:rsidRPr="00D3453C" w:rsidRDefault="000E1E45" w:rsidP="000E1E45">
            <w:pPr>
              <w:rPr>
                <w:rFonts w:eastAsia="Times New Roman" w:cstheme="minorHAnsi"/>
                <w:sz w:val="20"/>
                <w:szCs w:val="20"/>
              </w:rPr>
            </w:pPr>
          </w:p>
        </w:tc>
        <w:tc>
          <w:tcPr>
            <w:tcW w:w="3402" w:type="dxa"/>
            <w:tcBorders>
              <w:top w:val="nil"/>
              <w:left w:val="nil"/>
              <w:bottom w:val="single" w:sz="4" w:space="0" w:color="auto"/>
              <w:right w:val="nil"/>
            </w:tcBorders>
          </w:tcPr>
          <w:p w14:paraId="12BA5279" w14:textId="77777777" w:rsidR="000E1E45" w:rsidRPr="00D3453C" w:rsidRDefault="000E1E45" w:rsidP="000E1E45">
            <w:pPr>
              <w:rPr>
                <w:rFonts w:eastAsia="Times New Roman" w:cstheme="minorHAnsi"/>
                <w:sz w:val="20"/>
                <w:szCs w:val="20"/>
              </w:rPr>
            </w:pPr>
          </w:p>
        </w:tc>
      </w:tr>
    </w:tbl>
    <w:p w14:paraId="78B7E305" w14:textId="77777777" w:rsidR="000E1E45" w:rsidRPr="00D3453C" w:rsidRDefault="000E1E45" w:rsidP="00C347A0">
      <w:pPr>
        <w:spacing w:after="0" w:line="240" w:lineRule="auto"/>
        <w:rPr>
          <w:rFonts w:eastAsia="Times New Roman" w:cstheme="minorHAnsi"/>
          <w:sz w:val="20"/>
          <w:szCs w:val="20"/>
        </w:rPr>
      </w:pPr>
    </w:p>
    <w:p w14:paraId="418D3632" w14:textId="77777777" w:rsidR="000E1E45" w:rsidRPr="001054FD" w:rsidRDefault="00415AAC" w:rsidP="00C347A0">
      <w:pPr>
        <w:spacing w:after="0" w:line="240" w:lineRule="auto"/>
        <w:rPr>
          <w:rFonts w:eastAsia="Times New Roman" w:cstheme="minorHAnsi"/>
          <w:sz w:val="18"/>
          <w:szCs w:val="18"/>
        </w:rPr>
      </w:pPr>
      <w:r w:rsidRPr="001054FD">
        <w:rPr>
          <w:rFonts w:eastAsia="Times New Roman" w:cstheme="minorHAnsi"/>
          <w:sz w:val="18"/>
          <w:szCs w:val="18"/>
        </w:rPr>
        <w:t>(*) Firma semplice allegando copia fotostatica di valido documento di identità, ovvero firma semplice apposta in presenza del dipendente addetto a ricevere le istanze (DPR 28/12/2000 n. 445).</w:t>
      </w:r>
    </w:p>
    <w:p w14:paraId="6164EDE9" w14:textId="77777777" w:rsidR="007229DD" w:rsidRPr="001054FD" w:rsidRDefault="00415AAC" w:rsidP="00C347A0">
      <w:pPr>
        <w:pStyle w:val="Corpodeltesto2"/>
        <w:jc w:val="left"/>
        <w:rPr>
          <w:rFonts w:asciiTheme="minorHAnsi" w:hAnsiTheme="minorHAnsi" w:cstheme="minorHAnsi"/>
          <w:sz w:val="18"/>
          <w:szCs w:val="18"/>
          <w:lang w:eastAsia="en-US"/>
        </w:rPr>
      </w:pPr>
      <w:r w:rsidRPr="001054FD">
        <w:rPr>
          <w:rFonts w:asciiTheme="minorHAnsi" w:hAnsiTheme="minorHAnsi" w:cstheme="minorHAnsi"/>
          <w:sz w:val="18"/>
          <w:szCs w:val="18"/>
          <w:lang w:eastAsia="en-US"/>
        </w:rPr>
        <w:t>- legale rappresentante in caso di impresa già costituita</w:t>
      </w:r>
    </w:p>
    <w:p w14:paraId="7807E400" w14:textId="77777777" w:rsidR="007229DD" w:rsidRPr="001054FD" w:rsidRDefault="00415AAC" w:rsidP="00C347A0">
      <w:pPr>
        <w:spacing w:after="0" w:line="240" w:lineRule="auto"/>
        <w:rPr>
          <w:rFonts w:eastAsia="Times New Roman" w:cstheme="minorHAnsi"/>
          <w:sz w:val="18"/>
          <w:szCs w:val="18"/>
        </w:rPr>
      </w:pPr>
      <w:r w:rsidRPr="001054FD">
        <w:rPr>
          <w:rFonts w:eastAsia="Times New Roman" w:cstheme="minorHAnsi"/>
          <w:sz w:val="18"/>
          <w:szCs w:val="18"/>
        </w:rPr>
        <w:t>- tutti i richiedenti in caso di start-up di nuova realtà imprenditoriale</w:t>
      </w:r>
    </w:p>
    <w:p w14:paraId="61C2C477" w14:textId="77777777" w:rsidR="000E1E45" w:rsidRPr="00D3453C" w:rsidRDefault="000E1E45" w:rsidP="000E1E45">
      <w:pPr>
        <w:rPr>
          <w:rFonts w:eastAsia="Times New Roman" w:cstheme="minorHAnsi"/>
          <w:sz w:val="20"/>
          <w:szCs w:val="20"/>
        </w:rPr>
      </w:pPr>
    </w:p>
    <w:p w14:paraId="07F7FBCD" w14:textId="77777777" w:rsidR="000E1E45" w:rsidRPr="00D3453C" w:rsidRDefault="000E1E45" w:rsidP="000E1E45">
      <w:pPr>
        <w:rPr>
          <w:rFonts w:eastAsia="Times New Roman" w:cstheme="minorHAnsi"/>
          <w:b/>
          <w:bCs/>
          <w:sz w:val="20"/>
          <w:szCs w:val="20"/>
        </w:rPr>
        <w:sectPr w:rsidR="000E1E45" w:rsidRPr="00D3453C">
          <w:pgSz w:w="11906" w:h="16838"/>
          <w:pgMar w:top="2379" w:right="849" w:bottom="1843" w:left="993" w:header="720" w:footer="720" w:gutter="0"/>
          <w:cols w:space="720"/>
        </w:sectPr>
      </w:pPr>
    </w:p>
    <w:p w14:paraId="4F839088" w14:textId="77777777" w:rsidR="007229DD" w:rsidRPr="00D3453C" w:rsidRDefault="007229DD" w:rsidP="007229DD">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A.9.1</w:t>
      </w:r>
    </w:p>
    <w:p w14:paraId="054C9FEE" w14:textId="77777777"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DI CONGRUITÀ DEI COSTI</w:t>
      </w:r>
    </w:p>
    <w:p w14:paraId="67A01DDD" w14:textId="77777777"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14:paraId="04A68E2A" w14:textId="77777777" w:rsidR="007229DD" w:rsidRPr="00D3453C" w:rsidRDefault="007229DD" w:rsidP="007229DD">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w:t>
      </w:r>
      <w:proofErr w:type="spellStart"/>
      <w:r w:rsidRPr="00D3453C">
        <w:rPr>
          <w:rFonts w:eastAsia="Times New Roman" w:cstheme="minorHAnsi"/>
          <w:b/>
          <w:sz w:val="24"/>
          <w:szCs w:val="24"/>
        </w:rPr>
        <w:t>s.m.i.</w:t>
      </w:r>
      <w:proofErr w:type="spellEnd"/>
      <w:r w:rsidRPr="00D3453C">
        <w:rPr>
          <w:rFonts w:eastAsia="Times New Roman" w:cstheme="minorHAnsi"/>
          <w:b/>
          <w:sz w:val="24"/>
          <w:szCs w:val="24"/>
        </w:rPr>
        <w:t>)</w:t>
      </w:r>
    </w:p>
    <w:p w14:paraId="04A8A3CC" w14:textId="122B5A17" w:rsidR="007229DD" w:rsidRPr="00F00997" w:rsidRDefault="007229DD" w:rsidP="007229DD">
      <w:pPr>
        <w:spacing w:after="0" w:line="240" w:lineRule="auto"/>
        <w:jc w:val="center"/>
        <w:rPr>
          <w:rFonts w:eastAsia="Times New Roman" w:cstheme="minorHAnsi"/>
          <w:sz w:val="24"/>
          <w:szCs w:val="24"/>
          <w:u w:val="single"/>
        </w:rPr>
      </w:pPr>
      <w:r w:rsidRPr="00F00997">
        <w:rPr>
          <w:rFonts w:eastAsia="Times New Roman" w:cstheme="minorHAnsi"/>
          <w:b/>
          <w:sz w:val="24"/>
          <w:szCs w:val="24"/>
          <w:u w:val="single"/>
        </w:rPr>
        <w:t>PROGETTI AFFERENTI LO START UP DI NUOVE REA</w:t>
      </w:r>
      <w:r w:rsidR="006D0AD0">
        <w:rPr>
          <w:rFonts w:eastAsia="Times New Roman" w:cstheme="minorHAnsi"/>
          <w:b/>
          <w:sz w:val="24"/>
          <w:szCs w:val="24"/>
          <w:u w:val="single"/>
        </w:rPr>
        <w:t>L</w:t>
      </w:r>
      <w:r w:rsidRPr="00F00997">
        <w:rPr>
          <w:rFonts w:eastAsia="Times New Roman" w:cstheme="minorHAnsi"/>
          <w:b/>
          <w:sz w:val="24"/>
          <w:szCs w:val="24"/>
          <w:u w:val="single"/>
        </w:rPr>
        <w:t>T</w:t>
      </w:r>
      <w:r w:rsidR="006D0AD0">
        <w:rPr>
          <w:rFonts w:eastAsia="Times New Roman" w:cstheme="minorHAnsi"/>
          <w:b/>
          <w:sz w:val="24"/>
          <w:szCs w:val="24"/>
          <w:u w:val="single"/>
        </w:rPr>
        <w:t>À</w:t>
      </w:r>
      <w:r w:rsidRPr="00F00997">
        <w:rPr>
          <w:rFonts w:eastAsia="Times New Roman" w:cstheme="minorHAnsi"/>
          <w:b/>
          <w:sz w:val="24"/>
          <w:szCs w:val="24"/>
          <w:u w:val="single"/>
        </w:rPr>
        <w:t xml:space="preserve"> IMPRENDITORIALI</w:t>
      </w:r>
    </w:p>
    <w:p w14:paraId="54A087F9" w14:textId="77777777" w:rsidR="007229DD" w:rsidRPr="00D3453C" w:rsidRDefault="007229DD" w:rsidP="007229DD">
      <w:pPr>
        <w:ind w:left="283"/>
        <w:jc w:val="center"/>
        <w:rPr>
          <w:rFonts w:eastAsia="Times New Roman" w:cstheme="minorHAnsi"/>
          <w:b/>
          <w:sz w:val="24"/>
          <w:szCs w:val="24"/>
        </w:rPr>
      </w:pPr>
    </w:p>
    <w:p w14:paraId="2D8D4482" w14:textId="77777777" w:rsidR="00741703" w:rsidRPr="00D3453C" w:rsidRDefault="00741703" w:rsidP="007229DD">
      <w:pPr>
        <w:jc w:val="both"/>
        <w:rPr>
          <w:rFonts w:eastAsia="Times New Roman" w:cstheme="minorHAnsi"/>
          <w:sz w:val="24"/>
          <w:szCs w:val="24"/>
        </w:rPr>
      </w:pPr>
      <w:r w:rsidRPr="00D3453C">
        <w:rPr>
          <w:rFonts w:eastAsia="Times New Roman" w:cstheme="minorHAnsi"/>
          <w:sz w:val="24"/>
          <w:szCs w:val="24"/>
        </w:rPr>
        <w:t>Il/i</w:t>
      </w:r>
      <w:r w:rsidR="007229DD" w:rsidRPr="00D3453C">
        <w:rPr>
          <w:rFonts w:eastAsia="Times New Roman" w:cstheme="minorHAnsi"/>
          <w:sz w:val="24"/>
          <w:szCs w:val="24"/>
        </w:rPr>
        <w:t xml:space="preserve"> sottoscritto/</w:t>
      </w:r>
      <w:r w:rsidRPr="00D3453C">
        <w:rPr>
          <w:rFonts w:eastAsia="Times New Roman" w:cstheme="minorHAnsi"/>
          <w:sz w:val="24"/>
          <w:szCs w:val="24"/>
        </w:rPr>
        <w:t>i</w:t>
      </w:r>
    </w:p>
    <w:p w14:paraId="1F89FC08" w14:textId="77777777" w:rsidR="00741703" w:rsidRPr="00622BED" w:rsidRDefault="00741703" w:rsidP="00C44D57">
      <w:pPr>
        <w:pStyle w:val="Paragrafoelenco"/>
        <w:numPr>
          <w:ilvl w:val="0"/>
          <w:numId w:val="41"/>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w:t>
      </w:r>
      <w:proofErr w:type="spellStart"/>
      <w:r w:rsidRPr="00622BED">
        <w:rPr>
          <w:rFonts w:eastAsia="Times New Roman" w:cstheme="minorHAnsi"/>
          <w:sz w:val="24"/>
          <w:szCs w:val="24"/>
        </w:rPr>
        <w:t>a</w:t>
      </w:r>
      <w:proofErr w:type="spellEnd"/>
      <w:r w:rsidRPr="00622BED">
        <w:rPr>
          <w:rFonts w:eastAsia="Times New Roman" w:cstheme="minorHAnsi"/>
          <w:sz w:val="24"/>
          <w:szCs w:val="24"/>
        </w:rPr>
        <w:t xml:space="preserve"> ___________________ il________________ residente in ______________ Cod. </w:t>
      </w:r>
      <w:proofErr w:type="spellStart"/>
      <w:r w:rsidRPr="00622BED">
        <w:rPr>
          <w:rFonts w:eastAsia="Times New Roman" w:cstheme="minorHAnsi"/>
          <w:sz w:val="24"/>
          <w:szCs w:val="24"/>
        </w:rPr>
        <w:t>Fisc</w:t>
      </w:r>
      <w:proofErr w:type="spellEnd"/>
      <w:r w:rsidRPr="00622BED">
        <w:rPr>
          <w:rFonts w:eastAsia="Times New Roman" w:cstheme="minorHAnsi"/>
          <w:sz w:val="24"/>
          <w:szCs w:val="24"/>
        </w:rPr>
        <w:t xml:space="preserve">. ______________________, </w:t>
      </w:r>
    </w:p>
    <w:p w14:paraId="0B96795B" w14:textId="77777777" w:rsidR="00741703" w:rsidRPr="00622BED" w:rsidRDefault="00741703" w:rsidP="00C44D57">
      <w:pPr>
        <w:pStyle w:val="Paragrafoelenco"/>
        <w:numPr>
          <w:ilvl w:val="0"/>
          <w:numId w:val="41"/>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w:t>
      </w:r>
      <w:proofErr w:type="spellStart"/>
      <w:r w:rsidRPr="00622BED">
        <w:rPr>
          <w:rFonts w:eastAsia="Times New Roman" w:cstheme="minorHAnsi"/>
          <w:sz w:val="24"/>
          <w:szCs w:val="24"/>
        </w:rPr>
        <w:t>a</w:t>
      </w:r>
      <w:proofErr w:type="spellEnd"/>
      <w:r w:rsidRPr="00622BED">
        <w:rPr>
          <w:rFonts w:eastAsia="Times New Roman" w:cstheme="minorHAnsi"/>
          <w:sz w:val="24"/>
          <w:szCs w:val="24"/>
        </w:rPr>
        <w:t xml:space="preserve"> ___________________ il________________ residente in ______________ Cod. </w:t>
      </w:r>
      <w:proofErr w:type="spellStart"/>
      <w:r w:rsidRPr="00622BED">
        <w:rPr>
          <w:rFonts w:eastAsia="Times New Roman" w:cstheme="minorHAnsi"/>
          <w:sz w:val="24"/>
          <w:szCs w:val="24"/>
        </w:rPr>
        <w:t>Fisc</w:t>
      </w:r>
      <w:proofErr w:type="spellEnd"/>
      <w:r w:rsidRPr="00622BED">
        <w:rPr>
          <w:rFonts w:eastAsia="Times New Roman" w:cstheme="minorHAnsi"/>
          <w:sz w:val="24"/>
          <w:szCs w:val="24"/>
        </w:rPr>
        <w:t xml:space="preserve">. ______________________, </w:t>
      </w:r>
    </w:p>
    <w:p w14:paraId="26BA3F3F" w14:textId="77777777" w:rsidR="00741703" w:rsidRPr="00622BED" w:rsidRDefault="00741703" w:rsidP="00C44D57">
      <w:pPr>
        <w:pStyle w:val="Paragrafoelenco"/>
        <w:numPr>
          <w:ilvl w:val="0"/>
          <w:numId w:val="41"/>
        </w:numPr>
        <w:ind w:left="426" w:hanging="426"/>
        <w:jc w:val="both"/>
        <w:rPr>
          <w:rFonts w:eastAsia="Times New Roman" w:cstheme="minorHAnsi"/>
          <w:sz w:val="24"/>
          <w:szCs w:val="24"/>
        </w:rPr>
      </w:pPr>
      <w:r w:rsidRPr="00622BED">
        <w:rPr>
          <w:rFonts w:eastAsia="Times New Roman" w:cstheme="minorHAnsi"/>
          <w:sz w:val="24"/>
          <w:szCs w:val="24"/>
        </w:rPr>
        <w:t xml:space="preserve">_____________________________________ nato/a </w:t>
      </w:r>
      <w:proofErr w:type="spellStart"/>
      <w:r w:rsidRPr="00622BED">
        <w:rPr>
          <w:rFonts w:eastAsia="Times New Roman" w:cstheme="minorHAnsi"/>
          <w:sz w:val="24"/>
          <w:szCs w:val="24"/>
        </w:rPr>
        <w:t>a</w:t>
      </w:r>
      <w:proofErr w:type="spellEnd"/>
      <w:r w:rsidRPr="00622BED">
        <w:rPr>
          <w:rFonts w:eastAsia="Times New Roman" w:cstheme="minorHAnsi"/>
          <w:sz w:val="24"/>
          <w:szCs w:val="24"/>
        </w:rPr>
        <w:t xml:space="preserve"> ___________________ il________________ residente in ______________ Cod. </w:t>
      </w:r>
      <w:proofErr w:type="spellStart"/>
      <w:r w:rsidRPr="00622BED">
        <w:rPr>
          <w:rFonts w:eastAsia="Times New Roman" w:cstheme="minorHAnsi"/>
          <w:sz w:val="24"/>
          <w:szCs w:val="24"/>
        </w:rPr>
        <w:t>Fisc</w:t>
      </w:r>
      <w:proofErr w:type="spellEnd"/>
      <w:r w:rsidRPr="00622BED">
        <w:rPr>
          <w:rFonts w:eastAsia="Times New Roman" w:cstheme="minorHAnsi"/>
          <w:sz w:val="24"/>
          <w:szCs w:val="24"/>
        </w:rPr>
        <w:t xml:space="preserve">. ______________________, </w:t>
      </w:r>
    </w:p>
    <w:p w14:paraId="52192DA6" w14:textId="77777777" w:rsidR="007229DD" w:rsidRPr="00D3453C" w:rsidRDefault="00741703" w:rsidP="007229DD">
      <w:pPr>
        <w:jc w:val="both"/>
        <w:rPr>
          <w:rFonts w:eastAsia="Times New Roman" w:cstheme="minorHAnsi"/>
          <w:sz w:val="24"/>
          <w:szCs w:val="24"/>
        </w:rPr>
      </w:pPr>
      <w:r w:rsidRPr="00622BED">
        <w:rPr>
          <w:rFonts w:eastAsia="Times New Roman" w:cstheme="minorHAnsi"/>
          <w:sz w:val="24"/>
          <w:szCs w:val="24"/>
        </w:rPr>
        <w:t>In qualità di richiedent</w:t>
      </w:r>
      <w:r w:rsidR="00F00997" w:rsidRPr="00622BED">
        <w:rPr>
          <w:rFonts w:eastAsia="Times New Roman" w:cstheme="minorHAnsi"/>
          <w:sz w:val="24"/>
          <w:szCs w:val="24"/>
        </w:rPr>
        <w:t>e/</w:t>
      </w:r>
      <w:r w:rsidRPr="00622BED">
        <w:rPr>
          <w:rFonts w:eastAsia="Times New Roman" w:cstheme="minorHAnsi"/>
          <w:sz w:val="24"/>
          <w:szCs w:val="24"/>
        </w:rPr>
        <w:t xml:space="preserve">i per il progetto di avvio di costituenda impresa denominata _____________________________, </w:t>
      </w:r>
      <w:r w:rsidR="007229DD" w:rsidRPr="00622BED">
        <w:rPr>
          <w:rFonts w:eastAsia="Times New Roman" w:cstheme="minorHAnsi"/>
          <w:sz w:val="24"/>
          <w:szCs w:val="24"/>
        </w:rPr>
        <w:t>consapevole</w:t>
      </w:r>
      <w:r w:rsidRPr="00622BED">
        <w:rPr>
          <w:rFonts w:eastAsia="Times New Roman" w:cstheme="minorHAnsi"/>
          <w:sz w:val="24"/>
          <w:szCs w:val="24"/>
        </w:rPr>
        <w:t>/i</w:t>
      </w:r>
      <w:r w:rsidR="007229DD" w:rsidRPr="00622BED">
        <w:rPr>
          <w:rFonts w:eastAsia="Times New Roman" w:cstheme="minorHAnsi"/>
          <w:sz w:val="24"/>
          <w:szCs w:val="24"/>
        </w:rPr>
        <w:t xml:space="preserve"> della responsabilità penale e delle conseguenti sanzioni in caso di falsa dichiarazione, ai sensi dell’art. 76 del D.P.R. 28 dicembre 2000, n. 445, nonché</w:t>
      </w:r>
      <w:r w:rsidR="007229DD" w:rsidRPr="00D3453C">
        <w:rPr>
          <w:rFonts w:eastAsia="Times New Roman" w:cstheme="minorHAnsi"/>
          <w:sz w:val="24"/>
          <w:szCs w:val="24"/>
        </w:rPr>
        <w:t xml:space="preserve"> della decadenza dai benefici eventualmente conseguiti a seguito del provvedimento adottato, così come previsto dall’art. 75 del medesimo decreto</w:t>
      </w:r>
    </w:p>
    <w:p w14:paraId="2AF92A60" w14:textId="77777777" w:rsidR="007229DD" w:rsidRPr="00D3453C" w:rsidRDefault="007229DD" w:rsidP="007229DD">
      <w:pPr>
        <w:jc w:val="center"/>
        <w:rPr>
          <w:rFonts w:eastAsia="Times New Roman" w:cstheme="minorHAnsi"/>
          <w:sz w:val="24"/>
          <w:szCs w:val="24"/>
        </w:rPr>
      </w:pPr>
      <w:r w:rsidRPr="00D3453C">
        <w:rPr>
          <w:rFonts w:eastAsia="Times New Roman" w:cstheme="minorHAnsi"/>
          <w:sz w:val="24"/>
          <w:szCs w:val="24"/>
        </w:rPr>
        <w:t>DICHIARA CHE</w:t>
      </w:r>
    </w:p>
    <w:p w14:paraId="33DB5C06" w14:textId="77777777" w:rsidR="007229DD" w:rsidRPr="00D3453C" w:rsidRDefault="007229DD" w:rsidP="00C44D57">
      <w:pPr>
        <w:numPr>
          <w:ilvl w:val="0"/>
          <w:numId w:val="22"/>
        </w:numPr>
        <w:jc w:val="both"/>
        <w:rPr>
          <w:rFonts w:eastAsia="Times New Roman" w:cstheme="minorHAnsi"/>
          <w:sz w:val="24"/>
          <w:szCs w:val="24"/>
        </w:rPr>
      </w:pPr>
      <w:r w:rsidRPr="00D3453C">
        <w:rPr>
          <w:rFonts w:eastAsia="Times New Roman" w:cstheme="minorHAnsi"/>
          <w:sz w:val="24"/>
          <w:szCs w:val="24"/>
        </w:rPr>
        <w:t>i valori indicati nel quadro riepilogativo di spesa, risultano allineati ai prezzi correntemente praticati dal mercato di riferimento;</w:t>
      </w:r>
    </w:p>
    <w:p w14:paraId="01662009" w14:textId="77777777" w:rsidR="007229DD" w:rsidRPr="00D3453C" w:rsidRDefault="007229DD" w:rsidP="00C44D57">
      <w:pPr>
        <w:numPr>
          <w:ilvl w:val="0"/>
          <w:numId w:val="22"/>
        </w:numPr>
        <w:jc w:val="both"/>
        <w:rPr>
          <w:rFonts w:eastAsia="Times New Roman" w:cstheme="minorHAnsi"/>
          <w:sz w:val="24"/>
          <w:szCs w:val="24"/>
        </w:rPr>
      </w:pPr>
      <w:r w:rsidRPr="00D3453C">
        <w:rPr>
          <w:rFonts w:eastAsia="Times New Roman" w:cstheme="minorHAnsi"/>
          <w:sz w:val="24"/>
          <w:szCs w:val="24"/>
        </w:rPr>
        <w:t>per ogni intervento, bene e/o attrezzatura, inerente il progetto si produce la seguente documentazione in allegato alla presente:</w:t>
      </w:r>
    </w:p>
    <w:p w14:paraId="45E7A22E" w14:textId="6A1AB367" w:rsidR="007229DD" w:rsidRPr="00D3453C" w:rsidRDefault="00382643" w:rsidP="007229DD">
      <w:pPr>
        <w:ind w:left="360"/>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7936" behindDoc="0" locked="0" layoutInCell="1" allowOverlap="1" wp14:anchorId="695197FF" wp14:editId="6247732F">
                <wp:simplePos x="0" y="0"/>
                <wp:positionH relativeFrom="column">
                  <wp:posOffset>17780</wp:posOffset>
                </wp:positionH>
                <wp:positionV relativeFrom="paragraph">
                  <wp:posOffset>7620</wp:posOffset>
                </wp:positionV>
                <wp:extent cx="179705" cy="179705"/>
                <wp:effectExtent l="0" t="0" r="0" b="0"/>
                <wp:wrapNone/>
                <wp:docPr id="1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2C4C2B3" w14:textId="77777777" w:rsidR="00CD1E76" w:rsidRPr="00B2445D" w:rsidRDefault="00CD1E76" w:rsidP="007229D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197FF" id="_x0000_t202" coordsize="21600,21600" o:spt="202" path="m,l,21600r21600,l21600,xe">
                <v:stroke joinstyle="miter"/>
                <v:path gradientshapeok="t" o:connecttype="rect"/>
              </v:shapetype>
              <v:shape id="Casella di testo 1" o:spid="_x0000_s1026" type="#_x0000_t202" style="position:absolute;left:0;text-align:left;margin-left:1.4pt;margin-top:.6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">
                <v:textbox>
                  <w:txbxContent>
                    <w:p w14:paraId="72C4C2B3" w14:textId="77777777" w:rsidR="00CD1E76" w:rsidRPr="00B2445D" w:rsidRDefault="00CD1E76" w:rsidP="007229DD">
                      <w:pPr>
                        <w:rPr>
                          <w:rFonts w:ascii="Arial" w:hAnsi="Arial" w:cs="Arial"/>
                        </w:rPr>
                      </w:pPr>
                    </w:p>
                  </w:txbxContent>
                </v:textbox>
              </v:shape>
            </w:pict>
          </mc:Fallback>
        </mc:AlternateContent>
      </w:r>
      <w:r w:rsidR="007229DD" w:rsidRPr="00D3453C">
        <w:rPr>
          <w:rFonts w:eastAsia="Times New Roman" w:cstheme="minorHAnsi"/>
          <w:sz w:val="24"/>
          <w:szCs w:val="24"/>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14:paraId="62459F4B" w14:textId="69988D1C" w:rsidR="007229DD" w:rsidRPr="00D3453C" w:rsidRDefault="00382643" w:rsidP="007229DD">
      <w:pPr>
        <w:ind w:left="360"/>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9984" behindDoc="0" locked="0" layoutInCell="1" allowOverlap="1" wp14:anchorId="7A411150" wp14:editId="46168928">
                <wp:simplePos x="0" y="0"/>
                <wp:positionH relativeFrom="column">
                  <wp:posOffset>19050</wp:posOffset>
                </wp:positionH>
                <wp:positionV relativeFrom="paragraph">
                  <wp:posOffset>322580</wp:posOffset>
                </wp:positionV>
                <wp:extent cx="179705" cy="179705"/>
                <wp:effectExtent l="0" t="0" r="0" b="0"/>
                <wp:wrapNone/>
                <wp:docPr id="1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0843787" w14:textId="77777777" w:rsidR="00CD1E76" w:rsidRPr="00B2445D" w:rsidRDefault="00CD1E76" w:rsidP="007229D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11150" id="Casella di testo 6" o:spid="_x0000_s1027" type="#_x0000_t202" style="position:absolute;left:0;text-align:left;margin-left:1.5pt;margin-top:25.4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pjLQIAAF8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">
                <v:textbox>
                  <w:txbxContent>
                    <w:p w14:paraId="00843787" w14:textId="77777777" w:rsidR="00CD1E76" w:rsidRPr="00B2445D" w:rsidRDefault="00CD1E76" w:rsidP="007229DD">
                      <w:pPr>
                        <w:rPr>
                          <w:rFonts w:ascii="Arial" w:hAnsi="Arial" w:cs="Arial"/>
                        </w:rPr>
                      </w:pPr>
                    </w:p>
                  </w:txbxContent>
                </v:textbox>
              </v:shape>
            </w:pict>
          </mc:Fallback>
        </mc:AlternateContent>
      </w:r>
      <w:r>
        <w:rPr>
          <w:rFonts w:eastAsia="Times New Roman" w:cstheme="minorHAnsi"/>
          <w:noProof/>
          <w:sz w:val="24"/>
          <w:szCs w:val="24"/>
        </w:rPr>
        <mc:AlternateContent>
          <mc:Choice Requires="wps">
            <w:drawing>
              <wp:anchor distT="0" distB="0" distL="114300" distR="114300" simplePos="0" relativeHeight="251686912" behindDoc="0" locked="0" layoutInCell="1" allowOverlap="1" wp14:anchorId="2D4217AF" wp14:editId="2F7F632F">
                <wp:simplePos x="0" y="0"/>
                <wp:positionH relativeFrom="column">
                  <wp:posOffset>1470660</wp:posOffset>
                </wp:positionH>
                <wp:positionV relativeFrom="paragraph">
                  <wp:posOffset>8732520</wp:posOffset>
                </wp:positionV>
                <wp:extent cx="5320030" cy="967105"/>
                <wp:effectExtent l="0" t="0" r="0" b="4445"/>
                <wp:wrapNone/>
                <wp:docPr id="15"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6396B5DC" w14:textId="77777777" w:rsidR="00CD1E76" w:rsidRPr="00B91992" w:rsidRDefault="00CD1E76" w:rsidP="007229DD">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217AF" id="Casella di testo 414" o:spid="_x0000_s1028" type="#_x0000_t202" style="position:absolute;left:0;text-align:left;margin-left:115.8pt;margin-top:687.6pt;width:418.9pt;height:7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ASxY0uLAIAAFYEAAAOAAAAAAAAAAAAAAAAAC4C&#10;AABkcnMvZTJvRG9jLnhtbFBLAQItABQABgAIAAAAIQCh95FM4wAAAA4BAAAPAAAAAAAAAAAAAAAA&#10;AIYEAABkcnMvZG93bnJldi54bWxQSwUGAAAAAAQABADzAAAAlgUAAAAA&#10;">
                <v:textbox>
                  <w:txbxContent>
                    <w:p w14:paraId="6396B5DC" w14:textId="77777777" w:rsidR="00CD1E76" w:rsidRPr="00B91992" w:rsidRDefault="00CD1E76" w:rsidP="007229DD">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007229DD" w:rsidRPr="00D3453C">
        <w:rPr>
          <w:rFonts w:eastAsia="Times New Roman" w:cstheme="minorHAnsi"/>
          <w:sz w:val="24"/>
          <w:szCs w:val="24"/>
        </w:rPr>
        <w:t>oppure</w:t>
      </w:r>
    </w:p>
    <w:p w14:paraId="23FCEAB9" w14:textId="77777777" w:rsidR="007229DD" w:rsidRPr="00D3453C" w:rsidRDefault="007229DD" w:rsidP="007229DD">
      <w:pPr>
        <w:ind w:left="360"/>
        <w:jc w:val="both"/>
        <w:rPr>
          <w:rFonts w:eastAsia="Times New Roman" w:cstheme="minorHAnsi"/>
          <w:sz w:val="24"/>
          <w:szCs w:val="24"/>
        </w:rPr>
      </w:pPr>
      <w:r w:rsidRPr="00D3453C">
        <w:rPr>
          <w:rFonts w:eastAsia="Times New Roman" w:cstheme="minorHAnsi"/>
          <w:sz w:val="24"/>
          <w:szCs w:val="24"/>
        </w:rPr>
        <w:t xml:space="preserve"> Non è stato possibile acquisire più di uno o due preventivo/i in quanto:</w:t>
      </w:r>
    </w:p>
    <w:p w14:paraId="38C572F4" w14:textId="77777777" w:rsidR="007229DD" w:rsidRPr="00D3453C" w:rsidRDefault="007229DD" w:rsidP="00C44D57">
      <w:pPr>
        <w:pStyle w:val="Paragrafoelenco"/>
        <w:numPr>
          <w:ilvl w:val="0"/>
          <w:numId w:val="23"/>
        </w:numPr>
        <w:jc w:val="both"/>
        <w:rPr>
          <w:rFonts w:eastAsia="Times New Roman" w:cstheme="minorHAnsi"/>
          <w:sz w:val="24"/>
          <w:szCs w:val="24"/>
        </w:rPr>
      </w:pPr>
      <w:r w:rsidRPr="00D3453C">
        <w:rPr>
          <w:rFonts w:eastAsia="Times New Roman" w:cstheme="minorHAnsi"/>
          <w:sz w:val="24"/>
          <w:szCs w:val="24"/>
        </w:rPr>
        <w:t>vi è carenza di ditte fornitrici;</w:t>
      </w:r>
    </w:p>
    <w:p w14:paraId="09D7D9E1" w14:textId="77777777" w:rsidR="007229DD" w:rsidRPr="00D3453C" w:rsidRDefault="007229DD" w:rsidP="00C44D57">
      <w:pPr>
        <w:pStyle w:val="Paragrafoelenco"/>
        <w:numPr>
          <w:ilvl w:val="0"/>
          <w:numId w:val="23"/>
        </w:numPr>
        <w:jc w:val="both"/>
        <w:rPr>
          <w:rFonts w:eastAsia="Times New Roman" w:cstheme="minorHAnsi"/>
          <w:sz w:val="24"/>
          <w:szCs w:val="24"/>
        </w:rPr>
      </w:pPr>
      <w:r w:rsidRPr="00D3453C">
        <w:rPr>
          <w:rFonts w:eastAsia="Times New Roman" w:cstheme="minorHAnsi"/>
          <w:sz w:val="24"/>
          <w:szCs w:val="24"/>
        </w:rPr>
        <w:t>il lavoro da eseguire/le attrezzature da acquistare presentano caratteristiche particolari che rendono difficoltoso il loro reperimento sul mercato:</w:t>
      </w:r>
    </w:p>
    <w:tbl>
      <w:tblPr>
        <w:tblStyle w:val="Grigliatabella"/>
        <w:tblW w:w="0" w:type="auto"/>
        <w:tblInd w:w="1428" w:type="dxa"/>
        <w:tblLook w:val="04A0" w:firstRow="1" w:lastRow="0" w:firstColumn="1" w:lastColumn="0" w:noHBand="0" w:noVBand="1"/>
      </w:tblPr>
      <w:tblGrid>
        <w:gridCol w:w="8626"/>
      </w:tblGrid>
      <w:tr w:rsidR="00F00997" w14:paraId="7D92D036" w14:textId="77777777" w:rsidTr="00F00997">
        <w:tc>
          <w:tcPr>
            <w:tcW w:w="10204" w:type="dxa"/>
          </w:tcPr>
          <w:p w14:paraId="38CE3B0B" w14:textId="77777777" w:rsidR="00F00997" w:rsidRDefault="00F00997" w:rsidP="00F00997">
            <w:pPr>
              <w:pStyle w:val="Paragrafoelenco"/>
              <w:ind w:left="0"/>
              <w:jc w:val="both"/>
              <w:rPr>
                <w:rFonts w:eastAsia="Times New Roman" w:cstheme="minorHAnsi"/>
                <w:sz w:val="24"/>
                <w:szCs w:val="24"/>
              </w:rPr>
            </w:pPr>
            <w:r>
              <w:rPr>
                <w:rFonts w:eastAsia="Times New Roman" w:cstheme="minorHAnsi"/>
                <w:sz w:val="24"/>
                <w:szCs w:val="24"/>
              </w:rPr>
              <w:lastRenderedPageBreak/>
              <w:t>Specificare</w:t>
            </w:r>
          </w:p>
          <w:p w14:paraId="5ABBF893" w14:textId="77777777" w:rsidR="00F00997" w:rsidRDefault="00F00997" w:rsidP="00F00997">
            <w:pPr>
              <w:pStyle w:val="Paragrafoelenco"/>
              <w:ind w:left="0"/>
              <w:jc w:val="both"/>
              <w:rPr>
                <w:rFonts w:eastAsia="Times New Roman" w:cstheme="minorHAnsi"/>
                <w:sz w:val="24"/>
                <w:szCs w:val="24"/>
              </w:rPr>
            </w:pPr>
          </w:p>
          <w:p w14:paraId="783C0899" w14:textId="77777777" w:rsidR="00F00997" w:rsidRDefault="00F00997" w:rsidP="00F00997">
            <w:pPr>
              <w:pStyle w:val="Paragrafoelenco"/>
              <w:ind w:left="0"/>
              <w:jc w:val="both"/>
              <w:rPr>
                <w:rFonts w:eastAsia="Times New Roman" w:cstheme="minorHAnsi"/>
                <w:sz w:val="24"/>
                <w:szCs w:val="24"/>
              </w:rPr>
            </w:pPr>
          </w:p>
          <w:p w14:paraId="3222D6AF" w14:textId="77777777" w:rsidR="00F00997" w:rsidRDefault="00F00997" w:rsidP="00F00997">
            <w:pPr>
              <w:pStyle w:val="Paragrafoelenco"/>
              <w:ind w:left="0"/>
              <w:jc w:val="both"/>
              <w:rPr>
                <w:rFonts w:eastAsia="Times New Roman" w:cstheme="minorHAnsi"/>
                <w:sz w:val="24"/>
                <w:szCs w:val="24"/>
              </w:rPr>
            </w:pPr>
          </w:p>
        </w:tc>
      </w:tr>
    </w:tbl>
    <w:p w14:paraId="044AA341" w14:textId="77777777" w:rsidR="007229DD" w:rsidRPr="00D3453C" w:rsidRDefault="007229DD" w:rsidP="00F00997">
      <w:pPr>
        <w:pStyle w:val="Paragrafoelenco"/>
        <w:ind w:left="1428"/>
        <w:jc w:val="both"/>
        <w:rPr>
          <w:rFonts w:eastAsia="Times New Roman" w:cstheme="minorHAnsi"/>
          <w:sz w:val="24"/>
          <w:szCs w:val="24"/>
        </w:rPr>
      </w:pPr>
    </w:p>
    <w:p w14:paraId="3E659D00" w14:textId="433FDE51" w:rsidR="007229DD" w:rsidRPr="00D3453C" w:rsidRDefault="007229DD" w:rsidP="007229DD">
      <w:pPr>
        <w:jc w:val="both"/>
        <w:rPr>
          <w:rFonts w:eastAsia="Times New Roman" w:cstheme="minorHAnsi"/>
          <w:sz w:val="24"/>
          <w:szCs w:val="24"/>
        </w:rPr>
      </w:pPr>
      <w:r w:rsidRPr="00D3453C">
        <w:rPr>
          <w:rFonts w:eastAsia="Times New Roman" w:cstheme="minorHAnsi"/>
          <w:sz w:val="24"/>
          <w:szCs w:val="24"/>
        </w:rPr>
        <w:t>Il</w:t>
      </w:r>
      <w:r w:rsidR="00741703" w:rsidRPr="00D3453C">
        <w:rPr>
          <w:rFonts w:eastAsia="Times New Roman" w:cstheme="minorHAnsi"/>
          <w:sz w:val="24"/>
          <w:szCs w:val="24"/>
        </w:rPr>
        <w:t>/i</w:t>
      </w:r>
      <w:r w:rsidRPr="00D3453C">
        <w:rPr>
          <w:rFonts w:eastAsia="Times New Roman" w:cstheme="minorHAnsi"/>
          <w:sz w:val="24"/>
          <w:szCs w:val="24"/>
        </w:rPr>
        <w:t xml:space="preserve"> sottoscritto</w:t>
      </w:r>
      <w:r w:rsidR="00741703" w:rsidRPr="00D3453C">
        <w:rPr>
          <w:rFonts w:eastAsia="Times New Roman" w:cstheme="minorHAnsi"/>
          <w:sz w:val="24"/>
          <w:szCs w:val="24"/>
        </w:rPr>
        <w:t>/i</w:t>
      </w:r>
      <w:r w:rsidRPr="00D3453C">
        <w:rPr>
          <w:rFonts w:eastAsia="Times New Roman" w:cstheme="minorHAnsi"/>
          <w:sz w:val="24"/>
          <w:szCs w:val="24"/>
        </w:rPr>
        <w:t xml:space="preserve"> consente</w:t>
      </w:r>
      <w:r w:rsidR="00741703" w:rsidRPr="00D3453C">
        <w:rPr>
          <w:rFonts w:eastAsia="Times New Roman" w:cstheme="minorHAnsi"/>
          <w:sz w:val="24"/>
          <w:szCs w:val="24"/>
        </w:rPr>
        <w:t>/</w:t>
      </w:r>
      <w:proofErr w:type="spellStart"/>
      <w:r w:rsidR="00741703" w:rsidRPr="00D3453C">
        <w:rPr>
          <w:rFonts w:eastAsia="Times New Roman" w:cstheme="minorHAnsi"/>
          <w:sz w:val="24"/>
          <w:szCs w:val="24"/>
        </w:rPr>
        <w:t>ono</w:t>
      </w:r>
      <w:proofErr w:type="spellEnd"/>
      <w:r w:rsidRPr="00D3453C">
        <w:rPr>
          <w:rFonts w:eastAsia="Times New Roman" w:cstheme="minorHAnsi"/>
          <w:sz w:val="24"/>
          <w:szCs w:val="24"/>
        </w:rPr>
        <w:t xml:space="preserve">, </w:t>
      </w:r>
      <w:r w:rsidRPr="006D0AD0">
        <w:rPr>
          <w:rFonts w:eastAsia="Times New Roman" w:cstheme="minorHAnsi"/>
          <w:sz w:val="24"/>
          <w:szCs w:val="24"/>
        </w:rPr>
        <w:t xml:space="preserve">ai sensi </w:t>
      </w:r>
      <w:r w:rsidR="00415AAC" w:rsidRPr="001054FD">
        <w:rPr>
          <w:rFonts w:ascii="Calibri" w:hAnsi="Calibri" w:cs="Calibri"/>
          <w:sz w:val="24"/>
          <w:szCs w:val="24"/>
        </w:rPr>
        <w:t>dell'articolo 7 del GDPR 679/2016</w:t>
      </w:r>
      <w:r w:rsidRPr="006D0AD0">
        <w:rPr>
          <w:rFonts w:eastAsia="Times New Roman" w:cstheme="minorHAnsi"/>
          <w:sz w:val="24"/>
          <w:szCs w:val="24"/>
        </w:rPr>
        <w:t>, il tratta</w:t>
      </w:r>
      <w:r w:rsidRPr="00D3453C">
        <w:rPr>
          <w:rFonts w:eastAsia="Times New Roman" w:cstheme="minorHAnsi"/>
          <w:sz w:val="24"/>
          <w:szCs w:val="24"/>
        </w:rPr>
        <w:t>mento dei propri dati personali per il conseguimento delle finalità connesse alla gestione della pratica di riferimento.</w:t>
      </w:r>
    </w:p>
    <w:p w14:paraId="5B44DF2B" w14:textId="77777777" w:rsidR="007229DD" w:rsidRPr="00D3453C" w:rsidRDefault="007229DD" w:rsidP="007229DD">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w:t>
      </w:r>
      <w:r w:rsidR="00741703" w:rsidRPr="00D3453C">
        <w:rPr>
          <w:rFonts w:eastAsia="Calibri" w:cstheme="minorHAnsi"/>
        </w:rPr>
        <w:t>Il/i Richiedente/i</w:t>
      </w:r>
      <w:r w:rsidRPr="00D3453C">
        <w:rPr>
          <w:rFonts w:eastAsia="Calibri" w:cstheme="minorHAnsi"/>
        </w:rPr>
        <w:t xml:space="preserv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7229DD" w:rsidRPr="00D3453C" w14:paraId="046CC826" w14:textId="77777777" w:rsidTr="00741703">
        <w:tc>
          <w:tcPr>
            <w:tcW w:w="3756" w:type="dxa"/>
            <w:tcBorders>
              <w:top w:val="nil"/>
              <w:left w:val="nil"/>
              <w:bottom w:val="single" w:sz="4" w:space="0" w:color="auto"/>
              <w:right w:val="nil"/>
            </w:tcBorders>
          </w:tcPr>
          <w:p w14:paraId="7C324A1C" w14:textId="77777777" w:rsidR="007229DD" w:rsidRPr="00D3453C" w:rsidRDefault="007229DD"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30521E0B" w14:textId="77777777" w:rsidR="007229DD" w:rsidRPr="00D3453C" w:rsidRDefault="007229DD" w:rsidP="00632C1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595747DD" w14:textId="77777777" w:rsidR="007229DD" w:rsidRPr="00D3453C" w:rsidRDefault="007229DD" w:rsidP="00632C10">
            <w:pPr>
              <w:autoSpaceDE w:val="0"/>
              <w:autoSpaceDN w:val="0"/>
              <w:adjustRightInd w:val="0"/>
              <w:spacing w:line="240" w:lineRule="atLeast"/>
              <w:jc w:val="both"/>
              <w:rPr>
                <w:rFonts w:eastAsia="SimSun" w:cstheme="minorHAnsi"/>
              </w:rPr>
            </w:pPr>
          </w:p>
        </w:tc>
      </w:tr>
      <w:tr w:rsidR="00741703" w:rsidRPr="00D3453C" w14:paraId="2FB9D98C" w14:textId="77777777" w:rsidTr="00741703">
        <w:tc>
          <w:tcPr>
            <w:tcW w:w="3756" w:type="dxa"/>
            <w:tcBorders>
              <w:top w:val="single" w:sz="4" w:space="0" w:color="auto"/>
              <w:left w:val="nil"/>
              <w:bottom w:val="single" w:sz="4" w:space="0" w:color="auto"/>
              <w:right w:val="nil"/>
            </w:tcBorders>
          </w:tcPr>
          <w:p w14:paraId="5C470BA1" w14:textId="77777777" w:rsidR="00741703" w:rsidRPr="00D3453C" w:rsidRDefault="00741703"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2C9617AD" w14:textId="77777777" w:rsidR="00741703" w:rsidRPr="00D3453C" w:rsidRDefault="00741703" w:rsidP="00632C10">
            <w:pPr>
              <w:autoSpaceDE w:val="0"/>
              <w:autoSpaceDN w:val="0"/>
              <w:adjustRightInd w:val="0"/>
              <w:spacing w:line="240" w:lineRule="atLeast"/>
              <w:jc w:val="both"/>
              <w:rPr>
                <w:rFonts w:eastAsia="SimSun" w:cstheme="minorHAnsi"/>
              </w:rPr>
            </w:pPr>
          </w:p>
        </w:tc>
        <w:tc>
          <w:tcPr>
            <w:tcW w:w="4038" w:type="dxa"/>
            <w:tcBorders>
              <w:top w:val="single" w:sz="4" w:space="0" w:color="auto"/>
              <w:left w:val="nil"/>
              <w:bottom w:val="single" w:sz="4" w:space="0" w:color="auto"/>
              <w:right w:val="nil"/>
            </w:tcBorders>
          </w:tcPr>
          <w:p w14:paraId="151708D0" w14:textId="77777777" w:rsidR="00741703" w:rsidRPr="00D3453C" w:rsidRDefault="00741703" w:rsidP="00632C10">
            <w:pPr>
              <w:autoSpaceDE w:val="0"/>
              <w:autoSpaceDN w:val="0"/>
              <w:adjustRightInd w:val="0"/>
              <w:spacing w:line="240" w:lineRule="atLeast"/>
              <w:jc w:val="both"/>
              <w:rPr>
                <w:rFonts w:eastAsia="SimSun" w:cstheme="minorHAnsi"/>
              </w:rPr>
            </w:pPr>
          </w:p>
        </w:tc>
      </w:tr>
    </w:tbl>
    <w:p w14:paraId="07DB9C5D" w14:textId="77777777" w:rsidR="007229DD" w:rsidRPr="00D3453C" w:rsidRDefault="007229DD" w:rsidP="007229DD">
      <w:pPr>
        <w:jc w:val="both"/>
        <w:rPr>
          <w:rFonts w:eastAsia="SimSun" w:cstheme="minorHAnsi"/>
        </w:rPr>
      </w:pPr>
    </w:p>
    <w:p w14:paraId="0F0A60B9" w14:textId="77777777" w:rsidR="007229DD" w:rsidRPr="001054FD" w:rsidRDefault="00415AAC" w:rsidP="007229DD">
      <w:pPr>
        <w:jc w:val="both"/>
        <w:rPr>
          <w:rFonts w:eastAsia="Calibri" w:cstheme="minorHAnsi"/>
          <w:b/>
          <w:bCs/>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1C2D50E2" w14:textId="77777777" w:rsidR="007229DD" w:rsidRPr="00D3453C" w:rsidRDefault="007229DD" w:rsidP="007229DD">
      <w:pPr>
        <w:rPr>
          <w:rFonts w:eastAsia="Times New Roman" w:cstheme="minorHAnsi"/>
          <w:sz w:val="24"/>
          <w:szCs w:val="24"/>
        </w:rPr>
      </w:pPr>
      <w:r w:rsidRPr="00D3453C">
        <w:rPr>
          <w:rFonts w:eastAsia="Times New Roman" w:cstheme="minorHAnsi"/>
          <w:sz w:val="24"/>
          <w:szCs w:val="24"/>
        </w:rPr>
        <w:br w:type="page"/>
      </w:r>
    </w:p>
    <w:p w14:paraId="1184A002" w14:textId="77777777" w:rsidR="00937E40" w:rsidRPr="00D3453C" w:rsidRDefault="00B87713" w:rsidP="00741703">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w:t>
      </w:r>
      <w:r w:rsidR="00937E40" w:rsidRPr="00D3453C">
        <w:rPr>
          <w:rFonts w:eastAsia="Times New Roman" w:cstheme="minorHAnsi"/>
          <w:b/>
          <w:sz w:val="24"/>
          <w:szCs w:val="24"/>
          <w:lang w:eastAsia="ar-SA"/>
        </w:rPr>
        <w:t>9</w:t>
      </w:r>
      <w:r w:rsidR="00741703" w:rsidRPr="00D3453C">
        <w:rPr>
          <w:rFonts w:eastAsia="Times New Roman" w:cstheme="minorHAnsi"/>
          <w:b/>
          <w:sz w:val="24"/>
          <w:szCs w:val="24"/>
          <w:lang w:eastAsia="ar-SA"/>
        </w:rPr>
        <w:t>.2</w:t>
      </w:r>
    </w:p>
    <w:p w14:paraId="27FB1F28" w14:textId="77777777"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DI CONGRUITÀ DEI COSTI</w:t>
      </w:r>
    </w:p>
    <w:p w14:paraId="67E6FE5F" w14:textId="77777777"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14:paraId="23B96F3C" w14:textId="77777777" w:rsidR="00937E40" w:rsidRPr="00D3453C" w:rsidRDefault="00937E40" w:rsidP="00741703">
      <w:pPr>
        <w:spacing w:after="0" w:line="240" w:lineRule="auto"/>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w:t>
      </w:r>
      <w:proofErr w:type="spellStart"/>
      <w:r w:rsidRPr="00D3453C">
        <w:rPr>
          <w:rFonts w:eastAsia="Times New Roman" w:cstheme="minorHAnsi"/>
          <w:b/>
          <w:sz w:val="24"/>
          <w:szCs w:val="24"/>
        </w:rPr>
        <w:t>s.m.i.</w:t>
      </w:r>
      <w:proofErr w:type="spellEnd"/>
      <w:r w:rsidRPr="00D3453C">
        <w:rPr>
          <w:rFonts w:eastAsia="Times New Roman" w:cstheme="minorHAnsi"/>
          <w:b/>
          <w:sz w:val="24"/>
          <w:szCs w:val="24"/>
        </w:rPr>
        <w:t>)</w:t>
      </w:r>
    </w:p>
    <w:p w14:paraId="1BED19C8" w14:textId="77777777" w:rsidR="00741703" w:rsidRPr="00D3453C" w:rsidRDefault="00741703" w:rsidP="00741703">
      <w:pPr>
        <w:spacing w:after="0" w:line="240" w:lineRule="auto"/>
        <w:ind w:left="283"/>
        <w:jc w:val="center"/>
        <w:rPr>
          <w:rFonts w:eastAsia="Times New Roman" w:cstheme="minorHAnsi"/>
          <w:b/>
          <w:sz w:val="24"/>
          <w:szCs w:val="24"/>
        </w:rPr>
      </w:pPr>
    </w:p>
    <w:p w14:paraId="7202BDFB" w14:textId="77777777" w:rsidR="00741703" w:rsidRPr="00830416" w:rsidRDefault="00741703" w:rsidP="00741703">
      <w:pPr>
        <w:spacing w:after="0" w:line="240" w:lineRule="auto"/>
        <w:jc w:val="center"/>
        <w:rPr>
          <w:rFonts w:eastAsia="Times New Roman" w:cstheme="minorHAnsi"/>
          <w:b/>
          <w:sz w:val="24"/>
          <w:szCs w:val="24"/>
          <w:u w:val="single"/>
        </w:rPr>
      </w:pPr>
      <w:r w:rsidRPr="00830416">
        <w:rPr>
          <w:rFonts w:eastAsia="Times New Roman" w:cstheme="minorHAnsi"/>
          <w:b/>
          <w:sz w:val="24"/>
          <w:szCs w:val="24"/>
          <w:u w:val="single"/>
        </w:rPr>
        <w:t xml:space="preserve">PROGETTI AFFERENTI LA REALIZZAZIONE </w:t>
      </w:r>
    </w:p>
    <w:p w14:paraId="6E3F4C74" w14:textId="77777777" w:rsidR="00741703" w:rsidRPr="00830416" w:rsidRDefault="00741703" w:rsidP="00741703">
      <w:pPr>
        <w:spacing w:after="0" w:line="240" w:lineRule="auto"/>
        <w:jc w:val="center"/>
        <w:rPr>
          <w:rFonts w:eastAsia="Times New Roman" w:cstheme="minorHAnsi"/>
          <w:b/>
          <w:sz w:val="24"/>
          <w:szCs w:val="24"/>
          <w:u w:val="single"/>
        </w:rPr>
      </w:pPr>
      <w:r w:rsidRPr="00830416">
        <w:rPr>
          <w:rFonts w:eastAsia="Times New Roman" w:cstheme="minorHAnsi"/>
          <w:b/>
          <w:sz w:val="24"/>
          <w:szCs w:val="24"/>
          <w:u w:val="single"/>
        </w:rPr>
        <w:t xml:space="preserve">DI PIANI DI INNOVAZIONE E DI SVILUPPO </w:t>
      </w:r>
    </w:p>
    <w:p w14:paraId="0D64EB2A" w14:textId="77777777" w:rsidR="00741703" w:rsidRPr="00D3453C" w:rsidRDefault="00741703" w:rsidP="00741703">
      <w:pPr>
        <w:spacing w:after="0" w:line="240" w:lineRule="auto"/>
        <w:ind w:left="283"/>
        <w:jc w:val="center"/>
        <w:rPr>
          <w:rFonts w:eastAsia="Times New Roman" w:cstheme="minorHAnsi"/>
          <w:b/>
          <w:sz w:val="24"/>
          <w:szCs w:val="24"/>
        </w:rPr>
      </w:pPr>
    </w:p>
    <w:p w14:paraId="739E68D2" w14:textId="77777777" w:rsidR="00937E40" w:rsidRPr="00D3453C" w:rsidRDefault="00937E40" w:rsidP="00937E40">
      <w:pPr>
        <w:jc w:val="both"/>
        <w:rPr>
          <w:rFonts w:eastAsia="Times New Roman" w:cstheme="minorHAnsi"/>
          <w:sz w:val="24"/>
          <w:szCs w:val="24"/>
        </w:rPr>
      </w:pPr>
      <w:r w:rsidRPr="00D3453C">
        <w:rPr>
          <w:rFonts w:eastAsia="Times New Roman" w:cstheme="minorHAnsi"/>
          <w:sz w:val="24"/>
          <w:szCs w:val="24"/>
        </w:rPr>
        <w:t xml:space="preserve">Il/la sottoscritto/a 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______________________, in qualità di __________________dell’ente/impresa___________________________ C.F. _______________P. IVA______________</w:t>
      </w:r>
    </w:p>
    <w:p w14:paraId="1F2833D5" w14:textId="77777777" w:rsidR="00937E40" w:rsidRPr="00D3453C" w:rsidRDefault="00937E40" w:rsidP="00937E40">
      <w:pPr>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4592973" w14:textId="77777777" w:rsidR="00D0772D" w:rsidRPr="00D3453C" w:rsidRDefault="00D0772D" w:rsidP="00D0772D">
      <w:pPr>
        <w:jc w:val="center"/>
        <w:rPr>
          <w:rFonts w:eastAsia="Times New Roman" w:cstheme="minorHAnsi"/>
          <w:sz w:val="24"/>
          <w:szCs w:val="24"/>
        </w:rPr>
      </w:pPr>
      <w:r w:rsidRPr="00D3453C">
        <w:rPr>
          <w:rFonts w:eastAsia="Times New Roman" w:cstheme="minorHAnsi"/>
          <w:sz w:val="24"/>
          <w:szCs w:val="24"/>
        </w:rPr>
        <w:t>DICHIARA CHE</w:t>
      </w:r>
    </w:p>
    <w:p w14:paraId="4B980E06" w14:textId="77777777" w:rsidR="00D0772D" w:rsidRPr="00D3453C" w:rsidRDefault="00D0772D" w:rsidP="00D0772D">
      <w:pPr>
        <w:jc w:val="both"/>
        <w:rPr>
          <w:rFonts w:eastAsia="Times New Roman" w:cstheme="minorHAnsi"/>
          <w:b/>
          <w:sz w:val="24"/>
          <w:szCs w:val="24"/>
        </w:rPr>
      </w:pPr>
    </w:p>
    <w:p w14:paraId="235ECF94" w14:textId="77777777" w:rsidR="00D0772D" w:rsidRPr="00D3453C" w:rsidRDefault="00D0772D" w:rsidP="00C44D57">
      <w:pPr>
        <w:numPr>
          <w:ilvl w:val="0"/>
          <w:numId w:val="22"/>
        </w:numPr>
        <w:jc w:val="both"/>
        <w:rPr>
          <w:rFonts w:eastAsia="Times New Roman" w:cstheme="minorHAnsi"/>
          <w:sz w:val="24"/>
          <w:szCs w:val="24"/>
        </w:rPr>
      </w:pPr>
      <w:r w:rsidRPr="00D3453C">
        <w:rPr>
          <w:rFonts w:eastAsia="Times New Roman" w:cstheme="minorHAnsi"/>
          <w:sz w:val="24"/>
          <w:szCs w:val="24"/>
        </w:rPr>
        <w:t>i valori indicati nel quadro riepilogativo di spesa, risultano al</w:t>
      </w:r>
      <w:r w:rsidR="00830416">
        <w:rPr>
          <w:rFonts w:eastAsia="Times New Roman" w:cstheme="minorHAnsi"/>
          <w:sz w:val="24"/>
          <w:szCs w:val="24"/>
        </w:rPr>
        <w:t xml:space="preserve">lineati ai prezzi correntemente </w:t>
      </w:r>
      <w:r w:rsidRPr="00D3453C">
        <w:rPr>
          <w:rFonts w:eastAsia="Times New Roman" w:cstheme="minorHAnsi"/>
          <w:sz w:val="24"/>
          <w:szCs w:val="24"/>
        </w:rPr>
        <w:t>praticati dal mercato di riferimento;</w:t>
      </w:r>
    </w:p>
    <w:p w14:paraId="074E1A9D" w14:textId="77777777" w:rsidR="00D0772D" w:rsidRPr="00D3453C" w:rsidRDefault="00D0772D" w:rsidP="00C44D57">
      <w:pPr>
        <w:numPr>
          <w:ilvl w:val="0"/>
          <w:numId w:val="22"/>
        </w:numPr>
        <w:jc w:val="both"/>
        <w:rPr>
          <w:rFonts w:eastAsia="Times New Roman" w:cstheme="minorHAnsi"/>
          <w:sz w:val="24"/>
          <w:szCs w:val="24"/>
        </w:rPr>
      </w:pPr>
      <w:r w:rsidRPr="00D3453C">
        <w:rPr>
          <w:rFonts w:eastAsia="Times New Roman" w:cstheme="minorHAnsi"/>
          <w:sz w:val="24"/>
          <w:szCs w:val="24"/>
        </w:rPr>
        <w:t>per ogni intervento, bene e/o attrezzatura, inerente il progetto si produce la seguente documentazione in allegato alla presente:</w:t>
      </w:r>
    </w:p>
    <w:p w14:paraId="5A5FB534" w14:textId="7379B796" w:rsidR="00D0772D" w:rsidRPr="00D3453C" w:rsidRDefault="00382643" w:rsidP="00D0772D">
      <w:pPr>
        <w:ind w:left="360"/>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5B936485" wp14:editId="0D36341B">
                <wp:simplePos x="0" y="0"/>
                <wp:positionH relativeFrom="column">
                  <wp:posOffset>17780</wp:posOffset>
                </wp:positionH>
                <wp:positionV relativeFrom="paragraph">
                  <wp:posOffset>7620</wp:posOffset>
                </wp:positionV>
                <wp:extent cx="179705" cy="179705"/>
                <wp:effectExtent l="0" t="0" r="0" b="0"/>
                <wp:wrapNone/>
                <wp:docPr id="1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C7B9E74" w14:textId="77777777" w:rsidR="00CD1E76" w:rsidRPr="00B2445D" w:rsidRDefault="00CD1E76"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36485" id="_x0000_s1029"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">
                <v:textbox>
                  <w:txbxContent>
                    <w:p w14:paraId="4C7B9E74" w14:textId="77777777" w:rsidR="00CD1E76" w:rsidRPr="00B2445D" w:rsidRDefault="00CD1E76" w:rsidP="00D0772D">
                      <w:pPr>
                        <w:rPr>
                          <w:rFonts w:ascii="Arial" w:hAnsi="Arial" w:cs="Arial"/>
                        </w:rPr>
                      </w:pPr>
                    </w:p>
                  </w:txbxContent>
                </v:textbox>
              </v:shape>
            </w:pict>
          </mc:Fallback>
        </mc:AlternateContent>
      </w:r>
      <w:r w:rsidR="00D0772D" w:rsidRPr="00D3453C">
        <w:rPr>
          <w:rFonts w:eastAsia="Times New Roman" w:cstheme="minorHAnsi"/>
          <w:sz w:val="24"/>
          <w:szCs w:val="24"/>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14:paraId="24B76043" w14:textId="2CEE7407" w:rsidR="00937E40" w:rsidRPr="00D3453C" w:rsidRDefault="00382643" w:rsidP="00D0772D">
      <w:pPr>
        <w:ind w:left="360"/>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8720" behindDoc="0" locked="0" layoutInCell="1" allowOverlap="1" wp14:anchorId="40843B40" wp14:editId="2D0ED42C">
                <wp:simplePos x="0" y="0"/>
                <wp:positionH relativeFrom="column">
                  <wp:posOffset>19050</wp:posOffset>
                </wp:positionH>
                <wp:positionV relativeFrom="paragraph">
                  <wp:posOffset>322580</wp:posOffset>
                </wp:positionV>
                <wp:extent cx="179705" cy="179705"/>
                <wp:effectExtent l="0" t="0" r="0" b="0"/>
                <wp:wrapNone/>
                <wp:docPr id="13"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523662B" w14:textId="77777777" w:rsidR="00CD1E76" w:rsidRPr="00B2445D" w:rsidRDefault="00CD1E76"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43B40" id="_x0000_s1030"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A5InK0uAgAAXwQAAA4AAAAAAAAAAAAAAAAALgIAAGRy&#10;cy9lMm9Eb2MueG1sUEsBAi0AFAAGAAgAAAAhANY+javdAAAABgEAAA8AAAAAAAAAAAAAAAAAiAQA&#10;AGRycy9kb3ducmV2LnhtbFBLBQYAAAAABAAEAPMAAACSBQAAAAA=&#10;">
                <v:textbox>
                  <w:txbxContent>
                    <w:p w14:paraId="2523662B" w14:textId="77777777" w:rsidR="00CD1E76" w:rsidRPr="00B2445D" w:rsidRDefault="00CD1E76" w:rsidP="00D0772D">
                      <w:pPr>
                        <w:rPr>
                          <w:rFonts w:ascii="Arial" w:hAnsi="Arial" w:cs="Arial"/>
                        </w:rPr>
                      </w:pPr>
                    </w:p>
                  </w:txbxContent>
                </v:textbox>
              </v:shape>
            </w:pict>
          </mc:Fallback>
        </mc:AlternateContent>
      </w:r>
      <w:r>
        <w:rPr>
          <w:rFonts w:eastAsia="Times New Roman" w:cstheme="minorHAnsi"/>
          <w:noProof/>
          <w:sz w:val="24"/>
          <w:szCs w:val="24"/>
        </w:rPr>
        <mc:AlternateContent>
          <mc:Choice Requires="wps">
            <w:drawing>
              <wp:anchor distT="0" distB="0" distL="114300" distR="114300" simplePos="0" relativeHeight="251673600" behindDoc="0" locked="0" layoutInCell="1" allowOverlap="1" wp14:anchorId="2BE1E689" wp14:editId="7D54919D">
                <wp:simplePos x="0" y="0"/>
                <wp:positionH relativeFrom="column">
                  <wp:posOffset>1470660</wp:posOffset>
                </wp:positionH>
                <wp:positionV relativeFrom="paragraph">
                  <wp:posOffset>8732520</wp:posOffset>
                </wp:positionV>
                <wp:extent cx="5320030" cy="967105"/>
                <wp:effectExtent l="0" t="0" r="0" b="444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2F1D466D" w14:textId="77777777" w:rsidR="00CD1E76" w:rsidRPr="00B91992" w:rsidRDefault="00CD1E76"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1E689" id="_x0000_s1031"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">
                <v:textbox>
                  <w:txbxContent>
                    <w:p w14:paraId="2F1D466D" w14:textId="77777777" w:rsidR="00CD1E76" w:rsidRPr="00B91992" w:rsidRDefault="00CD1E76"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00D0772D" w:rsidRPr="00D3453C">
        <w:rPr>
          <w:rFonts w:eastAsia="Times New Roman" w:cstheme="minorHAnsi"/>
          <w:sz w:val="24"/>
          <w:szCs w:val="24"/>
        </w:rPr>
        <w:t>oppure</w:t>
      </w:r>
    </w:p>
    <w:p w14:paraId="29F4B20C" w14:textId="77777777" w:rsidR="00D0772D" w:rsidRPr="00D3453C" w:rsidRDefault="00D0772D" w:rsidP="00D0772D">
      <w:pPr>
        <w:ind w:left="360"/>
        <w:jc w:val="both"/>
        <w:rPr>
          <w:rFonts w:eastAsia="Times New Roman" w:cstheme="minorHAnsi"/>
          <w:sz w:val="24"/>
          <w:szCs w:val="24"/>
        </w:rPr>
      </w:pPr>
      <w:r w:rsidRPr="00D3453C">
        <w:rPr>
          <w:rFonts w:eastAsia="Times New Roman" w:cstheme="minorHAnsi"/>
          <w:sz w:val="24"/>
          <w:szCs w:val="24"/>
        </w:rPr>
        <w:t xml:space="preserve"> Non è stato possibile acquisire più di uno o due preventivo/i in quanto:</w:t>
      </w:r>
    </w:p>
    <w:p w14:paraId="2B5F49AE" w14:textId="77777777" w:rsidR="00D0772D" w:rsidRPr="00D3453C" w:rsidRDefault="00D0772D" w:rsidP="00C44D57">
      <w:pPr>
        <w:pStyle w:val="Paragrafoelenco"/>
        <w:numPr>
          <w:ilvl w:val="0"/>
          <w:numId w:val="23"/>
        </w:numPr>
        <w:jc w:val="both"/>
        <w:rPr>
          <w:rFonts w:eastAsia="Times New Roman" w:cstheme="minorHAnsi"/>
          <w:sz w:val="24"/>
          <w:szCs w:val="24"/>
        </w:rPr>
      </w:pPr>
      <w:r w:rsidRPr="00D3453C">
        <w:rPr>
          <w:rFonts w:eastAsia="Times New Roman" w:cstheme="minorHAnsi"/>
          <w:sz w:val="24"/>
          <w:szCs w:val="24"/>
        </w:rPr>
        <w:t>vi è carenza di ditte fornitrici;</w:t>
      </w:r>
    </w:p>
    <w:p w14:paraId="019A7174" w14:textId="6D0068D8" w:rsidR="00D0772D" w:rsidRDefault="00D0772D" w:rsidP="00C44D57">
      <w:pPr>
        <w:pStyle w:val="Paragrafoelenco"/>
        <w:numPr>
          <w:ilvl w:val="0"/>
          <w:numId w:val="23"/>
        </w:numPr>
        <w:jc w:val="both"/>
        <w:rPr>
          <w:ins w:id="237" w:author="Giuliano Giordani" w:date="2019-10-14T22:24:00Z"/>
          <w:rFonts w:eastAsia="Times New Roman" w:cstheme="minorHAnsi"/>
          <w:sz w:val="24"/>
          <w:szCs w:val="24"/>
        </w:rPr>
      </w:pPr>
      <w:r w:rsidRPr="00D3453C">
        <w:rPr>
          <w:rFonts w:eastAsia="Times New Roman" w:cstheme="minorHAnsi"/>
          <w:sz w:val="24"/>
          <w:szCs w:val="24"/>
        </w:rPr>
        <w:t>il lavoro da eseguire/le attrezzature da acquistare presentano caratteristiche particolari che rendono difficoltoso il loro reperimento sul mercato:</w:t>
      </w:r>
    </w:p>
    <w:p w14:paraId="43C32865" w14:textId="3A71A4A3" w:rsidR="0019259E" w:rsidRDefault="0019259E" w:rsidP="0019259E">
      <w:pPr>
        <w:pStyle w:val="Paragrafoelenco"/>
        <w:ind w:left="1428"/>
        <w:jc w:val="both"/>
        <w:rPr>
          <w:ins w:id="238" w:author="Giuliano Giordani" w:date="2019-10-14T22:24:00Z"/>
          <w:rFonts w:eastAsia="Times New Roman" w:cstheme="minorHAnsi"/>
          <w:sz w:val="24"/>
          <w:szCs w:val="24"/>
        </w:rPr>
        <w:pPrChange w:id="239" w:author="Giuliano Giordani" w:date="2019-10-14T22:24:00Z">
          <w:pPr>
            <w:pStyle w:val="Paragrafoelenco"/>
            <w:numPr>
              <w:numId w:val="23"/>
            </w:numPr>
            <w:ind w:left="1428" w:hanging="360"/>
            <w:jc w:val="both"/>
          </w:pPr>
        </w:pPrChange>
      </w:pPr>
    </w:p>
    <w:p w14:paraId="34C5D3F0" w14:textId="77777777" w:rsidR="0019259E" w:rsidRPr="00D3453C" w:rsidRDefault="0019259E" w:rsidP="0019259E">
      <w:pPr>
        <w:pStyle w:val="Paragrafoelenco"/>
        <w:ind w:left="1428"/>
        <w:jc w:val="both"/>
        <w:rPr>
          <w:rFonts w:eastAsia="Times New Roman" w:cstheme="minorHAnsi"/>
          <w:sz w:val="24"/>
          <w:szCs w:val="24"/>
        </w:rPr>
        <w:pPrChange w:id="240" w:author="Giuliano Giordani" w:date="2019-10-14T22:24:00Z">
          <w:pPr>
            <w:pStyle w:val="Paragrafoelenco"/>
            <w:numPr>
              <w:numId w:val="23"/>
            </w:numPr>
            <w:ind w:left="1428" w:hanging="360"/>
            <w:jc w:val="both"/>
          </w:pPr>
        </w:pPrChange>
      </w:pPr>
    </w:p>
    <w:tbl>
      <w:tblPr>
        <w:tblStyle w:val="Grigliatabella"/>
        <w:tblW w:w="0" w:type="auto"/>
        <w:tblInd w:w="1068" w:type="dxa"/>
        <w:tblLook w:val="04A0" w:firstRow="1" w:lastRow="0" w:firstColumn="1" w:lastColumn="0" w:noHBand="0" w:noVBand="1"/>
      </w:tblPr>
      <w:tblGrid>
        <w:gridCol w:w="8986"/>
      </w:tblGrid>
      <w:tr w:rsidR="00830416" w14:paraId="72F57E01" w14:textId="77777777" w:rsidTr="00830416">
        <w:tc>
          <w:tcPr>
            <w:tcW w:w="10204" w:type="dxa"/>
          </w:tcPr>
          <w:p w14:paraId="1CFF2F6E" w14:textId="77777777" w:rsidR="00830416" w:rsidRDefault="00830416" w:rsidP="00830416">
            <w:pPr>
              <w:jc w:val="both"/>
              <w:rPr>
                <w:rFonts w:eastAsia="Times New Roman" w:cstheme="minorHAnsi"/>
                <w:sz w:val="24"/>
                <w:szCs w:val="24"/>
              </w:rPr>
            </w:pPr>
            <w:r>
              <w:rPr>
                <w:rFonts w:eastAsia="Times New Roman" w:cstheme="minorHAnsi"/>
                <w:sz w:val="24"/>
                <w:szCs w:val="24"/>
              </w:rPr>
              <w:lastRenderedPageBreak/>
              <w:t>Specificare</w:t>
            </w:r>
          </w:p>
          <w:p w14:paraId="04CB62F6" w14:textId="77777777" w:rsidR="00830416" w:rsidRDefault="00830416" w:rsidP="00830416">
            <w:pPr>
              <w:jc w:val="both"/>
              <w:rPr>
                <w:rFonts w:eastAsia="Times New Roman" w:cstheme="minorHAnsi"/>
                <w:sz w:val="24"/>
                <w:szCs w:val="24"/>
              </w:rPr>
            </w:pPr>
          </w:p>
          <w:p w14:paraId="09A027BD" w14:textId="77777777" w:rsidR="00830416" w:rsidRDefault="00830416" w:rsidP="00830416">
            <w:pPr>
              <w:jc w:val="both"/>
              <w:rPr>
                <w:rFonts w:eastAsia="Times New Roman" w:cstheme="minorHAnsi"/>
                <w:sz w:val="24"/>
                <w:szCs w:val="24"/>
              </w:rPr>
            </w:pPr>
          </w:p>
          <w:p w14:paraId="60212782" w14:textId="77777777" w:rsidR="00830416" w:rsidRDefault="00830416" w:rsidP="00830416">
            <w:pPr>
              <w:jc w:val="both"/>
              <w:rPr>
                <w:rFonts w:eastAsia="Times New Roman" w:cstheme="minorHAnsi"/>
                <w:sz w:val="24"/>
                <w:szCs w:val="24"/>
              </w:rPr>
            </w:pPr>
          </w:p>
        </w:tc>
      </w:tr>
    </w:tbl>
    <w:p w14:paraId="4EEFD15E" w14:textId="77777777" w:rsidR="00D0772D" w:rsidRPr="00830416" w:rsidRDefault="00D0772D" w:rsidP="00830416">
      <w:pPr>
        <w:ind w:left="1068"/>
        <w:jc w:val="both"/>
        <w:rPr>
          <w:rFonts w:eastAsia="Times New Roman" w:cstheme="minorHAnsi"/>
          <w:sz w:val="24"/>
          <w:szCs w:val="24"/>
        </w:rPr>
      </w:pPr>
    </w:p>
    <w:p w14:paraId="613FD74B" w14:textId="0440945C" w:rsidR="00D0772D" w:rsidRPr="00D3453C" w:rsidRDefault="009571E3" w:rsidP="009571E3">
      <w:pPr>
        <w:jc w:val="both"/>
        <w:rPr>
          <w:rFonts w:eastAsia="Times New Roman" w:cstheme="minorHAnsi"/>
          <w:sz w:val="24"/>
          <w:szCs w:val="24"/>
        </w:rPr>
      </w:pPr>
      <w:r w:rsidRPr="00D3453C">
        <w:rPr>
          <w:rFonts w:eastAsia="Times New Roman" w:cstheme="minorHAnsi"/>
          <w:sz w:val="24"/>
          <w:szCs w:val="24"/>
        </w:rPr>
        <w:t xml:space="preserve">Il sottoscritto consente, ai sensi </w:t>
      </w:r>
      <w:r w:rsidR="00415AAC" w:rsidRPr="001054FD">
        <w:rPr>
          <w:rFonts w:ascii="Calibri" w:hAnsi="Calibri" w:cs="Calibri"/>
          <w:sz w:val="24"/>
          <w:szCs w:val="24"/>
        </w:rPr>
        <w:t>dell'articolo 7 del GDPR 679/2016</w:t>
      </w:r>
      <w:r w:rsidRPr="00D3453C">
        <w:rPr>
          <w:rFonts w:eastAsia="Times New Roman" w:cstheme="minorHAnsi"/>
          <w:sz w:val="24"/>
          <w:szCs w:val="24"/>
        </w:rPr>
        <w:t>, il trattamento dei propri dati personali per il conseguimento delle finalità connesse alla gestione della pratica di riferimento.</w:t>
      </w:r>
    </w:p>
    <w:p w14:paraId="69333169" w14:textId="77777777" w:rsidR="00D0772D" w:rsidRPr="00D3453C" w:rsidRDefault="00D0772D" w:rsidP="00D0772D">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0772D" w:rsidRPr="00D3453C" w14:paraId="3E5F7A57" w14:textId="77777777" w:rsidTr="00A119A1">
        <w:tc>
          <w:tcPr>
            <w:tcW w:w="3756" w:type="dxa"/>
            <w:tcBorders>
              <w:top w:val="nil"/>
              <w:left w:val="nil"/>
              <w:bottom w:val="single" w:sz="4" w:space="0" w:color="auto"/>
              <w:right w:val="nil"/>
            </w:tcBorders>
          </w:tcPr>
          <w:p w14:paraId="6BFB68D3" w14:textId="77777777" w:rsidR="00D0772D" w:rsidRPr="00D3453C" w:rsidRDefault="00D0772D"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26F16522" w14:textId="77777777" w:rsidR="00D0772D" w:rsidRPr="00D3453C" w:rsidRDefault="00D0772D"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15C19435" w14:textId="77777777" w:rsidR="00D0772D" w:rsidRPr="00D3453C" w:rsidRDefault="00D0772D" w:rsidP="00A119A1">
            <w:pPr>
              <w:autoSpaceDE w:val="0"/>
              <w:autoSpaceDN w:val="0"/>
              <w:adjustRightInd w:val="0"/>
              <w:spacing w:line="240" w:lineRule="atLeast"/>
              <w:jc w:val="both"/>
              <w:rPr>
                <w:rFonts w:eastAsia="SimSun" w:cstheme="minorHAnsi"/>
              </w:rPr>
            </w:pPr>
          </w:p>
        </w:tc>
      </w:tr>
    </w:tbl>
    <w:p w14:paraId="6FE52136" w14:textId="77777777" w:rsidR="00D0772D" w:rsidRPr="00D3453C" w:rsidRDefault="00D0772D" w:rsidP="00D0772D">
      <w:pPr>
        <w:jc w:val="both"/>
        <w:rPr>
          <w:rFonts w:eastAsia="SimSun" w:cstheme="minorHAnsi"/>
        </w:rPr>
      </w:pPr>
    </w:p>
    <w:p w14:paraId="44380B01" w14:textId="77777777" w:rsidR="00D0772D" w:rsidRPr="001054FD" w:rsidRDefault="00415AAC" w:rsidP="00D0772D">
      <w:pPr>
        <w:jc w:val="both"/>
        <w:rPr>
          <w:rFonts w:eastAsia="Calibri" w:cstheme="minorHAnsi"/>
          <w:b/>
          <w:bCs/>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350AFEE7" w14:textId="77777777" w:rsidR="00D0772D" w:rsidRPr="00D3453C" w:rsidRDefault="00D0772D">
      <w:pPr>
        <w:rPr>
          <w:rFonts w:eastAsia="Times New Roman" w:cstheme="minorHAnsi"/>
          <w:sz w:val="24"/>
          <w:szCs w:val="24"/>
        </w:rPr>
      </w:pPr>
      <w:r w:rsidRPr="00D3453C">
        <w:rPr>
          <w:rFonts w:eastAsia="Times New Roman" w:cstheme="minorHAnsi"/>
          <w:sz w:val="24"/>
          <w:szCs w:val="24"/>
        </w:rPr>
        <w:br w:type="page"/>
      </w:r>
    </w:p>
    <w:p w14:paraId="4C92A924" w14:textId="77777777" w:rsidR="00D0772D" w:rsidRPr="00D3453C" w:rsidRDefault="00D0772D" w:rsidP="00D0772D">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A.10</w:t>
      </w:r>
    </w:p>
    <w:p w14:paraId="316F96CF" w14:textId="77777777" w:rsidR="00FD5D90" w:rsidRPr="00D3453C" w:rsidRDefault="00FD5D90" w:rsidP="00FD5D90">
      <w:pPr>
        <w:jc w:val="center"/>
        <w:rPr>
          <w:rFonts w:eastAsia="Times New Roman" w:cstheme="minorHAnsi"/>
          <w:b/>
          <w:sz w:val="24"/>
          <w:szCs w:val="24"/>
          <w:lang w:eastAsia="ar-SA"/>
        </w:rPr>
      </w:pPr>
      <w:r w:rsidRPr="00D3453C">
        <w:rPr>
          <w:rFonts w:eastAsia="Times New Roman" w:cstheme="minorHAnsi"/>
          <w:b/>
          <w:sz w:val="24"/>
          <w:szCs w:val="24"/>
          <w:lang w:eastAsia="ar-SA"/>
        </w:rPr>
        <w:t>DICHIARAZIONE DELLE AUTORIZZAZIONI PER GLI INVESTIMENTI</w:t>
      </w:r>
    </w:p>
    <w:p w14:paraId="20F94DAE" w14:textId="77777777" w:rsidR="00FD5D90" w:rsidRPr="00D3453C" w:rsidRDefault="00FD5D90" w:rsidP="00FD5D90">
      <w:pPr>
        <w:ind w:left="283"/>
        <w:jc w:val="center"/>
        <w:rPr>
          <w:rFonts w:eastAsia="Times New Roman" w:cstheme="minorHAnsi"/>
          <w:b/>
          <w:sz w:val="24"/>
          <w:szCs w:val="24"/>
        </w:rPr>
      </w:pPr>
      <w:r w:rsidRPr="00D3453C">
        <w:rPr>
          <w:rFonts w:eastAsia="Times New Roman" w:cstheme="minorHAnsi"/>
          <w:b/>
          <w:sz w:val="24"/>
          <w:szCs w:val="24"/>
        </w:rPr>
        <w:t>dichiarazione sostitutiva dell’atto di notorietà</w:t>
      </w:r>
    </w:p>
    <w:p w14:paraId="1725D4D2" w14:textId="77777777" w:rsidR="00FD5D90" w:rsidRPr="00D3453C" w:rsidRDefault="00FD5D90" w:rsidP="00FD5D90">
      <w:pPr>
        <w:ind w:left="283"/>
        <w:jc w:val="center"/>
        <w:rPr>
          <w:rFonts w:eastAsia="Times New Roman" w:cstheme="minorHAnsi"/>
          <w:b/>
          <w:sz w:val="24"/>
          <w:szCs w:val="24"/>
        </w:rPr>
      </w:pPr>
      <w:r w:rsidRPr="00D3453C">
        <w:rPr>
          <w:rFonts w:eastAsia="Times New Roman" w:cstheme="minorHAnsi"/>
          <w:b/>
          <w:sz w:val="24"/>
          <w:szCs w:val="24"/>
        </w:rPr>
        <w:t xml:space="preserve"> (art. 47 D.P.R. 28 dicembre 2000 n. 445 e </w:t>
      </w:r>
      <w:proofErr w:type="spellStart"/>
      <w:r w:rsidRPr="00D3453C">
        <w:rPr>
          <w:rFonts w:eastAsia="Times New Roman" w:cstheme="minorHAnsi"/>
          <w:b/>
          <w:sz w:val="24"/>
          <w:szCs w:val="24"/>
        </w:rPr>
        <w:t>s.m.i.</w:t>
      </w:r>
      <w:proofErr w:type="spellEnd"/>
      <w:r w:rsidRPr="00D3453C">
        <w:rPr>
          <w:rFonts w:eastAsia="Times New Roman" w:cstheme="minorHAnsi"/>
          <w:b/>
          <w:sz w:val="24"/>
          <w:szCs w:val="24"/>
        </w:rPr>
        <w:t>)</w:t>
      </w:r>
    </w:p>
    <w:p w14:paraId="21623024"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 xml:space="preserve">Il/la sottoscritto/a 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______________________, in qualità di __________________dell’ente/impresa___________________________ C.F. _______________P. IVA______________</w:t>
      </w:r>
    </w:p>
    <w:p w14:paraId="4EDDA33A"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7CBD338" w14:textId="0EB48C57" w:rsidR="00FD5D90" w:rsidRPr="00D3453C" w:rsidRDefault="00382643" w:rsidP="007F06A7">
      <w:pPr>
        <w:spacing w:after="120" w:line="240" w:lineRule="auto"/>
        <w:jc w:val="cente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0768" behindDoc="0" locked="0" layoutInCell="1" allowOverlap="1" wp14:anchorId="1455D8E9" wp14:editId="658DDF18">
                <wp:simplePos x="0" y="0"/>
                <wp:positionH relativeFrom="column">
                  <wp:posOffset>-222885</wp:posOffset>
                </wp:positionH>
                <wp:positionV relativeFrom="paragraph">
                  <wp:posOffset>340360</wp:posOffset>
                </wp:positionV>
                <wp:extent cx="179705" cy="179705"/>
                <wp:effectExtent l="0" t="0" r="0" b="0"/>
                <wp:wrapNone/>
                <wp:docPr id="12"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C05BE43" w14:textId="77777777" w:rsidR="00CD1E76" w:rsidRPr="00B2445D" w:rsidRDefault="00CD1E76"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5D8E9" id="Casella di testo 7" o:spid="_x0000_s1032"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QeLQIAAF8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C0A9B4tAgAAXwQAAA4AAAAAAAAAAAAAAAAALgIAAGRy&#10;cy9lMm9Eb2MueG1sUEsBAi0AFAAGAAgAAAAhAAgHKNzeAAAACAEAAA8AAAAAAAAAAAAAAAAAhwQA&#10;AGRycy9kb3ducmV2LnhtbFBLBQYAAAAABAAEAPMAAACSBQAAAAA=&#10;">
                <v:textbox>
                  <w:txbxContent>
                    <w:p w14:paraId="1C05BE43" w14:textId="77777777" w:rsidR="00CD1E76" w:rsidRPr="00B2445D" w:rsidRDefault="00CD1E76" w:rsidP="00FD5D90">
                      <w:pPr>
                        <w:rPr>
                          <w:rFonts w:ascii="Arial" w:hAnsi="Arial" w:cs="Arial"/>
                        </w:rPr>
                      </w:pPr>
                    </w:p>
                  </w:txbxContent>
                </v:textbox>
              </v:shape>
            </w:pict>
          </mc:Fallback>
        </mc:AlternateContent>
      </w:r>
      <w:r w:rsidR="000D0D49" w:rsidRPr="00D3453C">
        <w:rPr>
          <w:rFonts w:eastAsia="Times New Roman" w:cstheme="minorHAnsi"/>
          <w:sz w:val="24"/>
          <w:szCs w:val="24"/>
        </w:rPr>
        <w:t>DICHIARA</w:t>
      </w:r>
    </w:p>
    <w:p w14:paraId="5172DB71"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 xml:space="preserve">che per l’intervento non sono necessari permessi o autorizzazioni e che nulla osta alla immediata </w:t>
      </w:r>
      <w:proofErr w:type="spellStart"/>
      <w:r w:rsidRPr="00D3453C">
        <w:rPr>
          <w:rFonts w:eastAsia="Times New Roman" w:cstheme="minorHAnsi"/>
          <w:sz w:val="24"/>
          <w:szCs w:val="24"/>
        </w:rPr>
        <w:t>cantierabilità</w:t>
      </w:r>
      <w:proofErr w:type="spellEnd"/>
      <w:r w:rsidRPr="00D3453C">
        <w:rPr>
          <w:rFonts w:eastAsia="Times New Roman" w:cstheme="minorHAnsi"/>
          <w:sz w:val="24"/>
          <w:szCs w:val="24"/>
        </w:rPr>
        <w:t xml:space="preserve"> delle opere previste.</w:t>
      </w:r>
    </w:p>
    <w:p w14:paraId="3E595E8F" w14:textId="4E5B4360" w:rsidR="00FD5D90" w:rsidRPr="00D3453C" w:rsidRDefault="00382643" w:rsidP="007F06A7">
      <w:pPr>
        <w:spacing w:after="120" w:line="240" w:lineRule="auto"/>
        <w:jc w:val="both"/>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3C6F0C88" wp14:editId="7BA043F0">
                <wp:simplePos x="0" y="0"/>
                <wp:positionH relativeFrom="column">
                  <wp:posOffset>-179705</wp:posOffset>
                </wp:positionH>
                <wp:positionV relativeFrom="paragraph">
                  <wp:posOffset>336550</wp:posOffset>
                </wp:positionV>
                <wp:extent cx="179705" cy="179705"/>
                <wp:effectExtent l="0" t="0" r="0" b="0"/>
                <wp:wrapNone/>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42DA49C" w14:textId="77777777" w:rsidR="00CD1E76" w:rsidRPr="00B2445D" w:rsidRDefault="00CD1E76"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F0C88" id="Casella di testo 8" o:spid="_x0000_s1033"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">
                <v:textbox>
                  <w:txbxContent>
                    <w:p w14:paraId="542DA49C" w14:textId="77777777" w:rsidR="00CD1E76" w:rsidRPr="00B2445D" w:rsidRDefault="00CD1E76" w:rsidP="00FD5D90">
                      <w:pPr>
                        <w:rPr>
                          <w:rFonts w:ascii="Arial" w:hAnsi="Arial" w:cs="Arial"/>
                        </w:rPr>
                      </w:pPr>
                    </w:p>
                  </w:txbxContent>
                </v:textbox>
              </v:shape>
            </w:pict>
          </mc:Fallback>
        </mc:AlternateContent>
      </w:r>
      <w:r w:rsidR="00FD5D90" w:rsidRPr="00D3453C">
        <w:rPr>
          <w:rFonts w:eastAsia="Times New Roman" w:cstheme="minorHAnsi"/>
          <w:sz w:val="24"/>
          <w:szCs w:val="24"/>
        </w:rPr>
        <w:t>Oppure</w:t>
      </w:r>
    </w:p>
    <w:p w14:paraId="058D6BFE"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 xml:space="preserve"> che per l’intervento nulla osta all’ottenimento ed al rilascio di tutti i permessi e le autorizzazioni necessarie; di seguito si riporta l’elenco dei suddetti atti/certificati:</w:t>
      </w:r>
    </w:p>
    <w:p w14:paraId="1D74B329"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____________________________________________</w:t>
      </w:r>
    </w:p>
    <w:p w14:paraId="2109F51A" w14:textId="77777777" w:rsidR="00FD5D90" w:rsidRPr="00D3453C" w:rsidRDefault="00FD5D90" w:rsidP="007F06A7">
      <w:pPr>
        <w:spacing w:after="120" w:line="240" w:lineRule="auto"/>
        <w:jc w:val="center"/>
        <w:rPr>
          <w:rFonts w:eastAsia="Times New Roman" w:cstheme="minorHAnsi"/>
          <w:sz w:val="24"/>
          <w:szCs w:val="24"/>
        </w:rPr>
      </w:pPr>
      <w:r w:rsidRPr="00D3453C">
        <w:rPr>
          <w:rFonts w:eastAsia="Times New Roman" w:cstheme="minorHAnsi"/>
          <w:sz w:val="24"/>
          <w:szCs w:val="24"/>
        </w:rPr>
        <w:t>SI IMPEGNA INOLTRE (se non già disponibili in sede di domanda)</w:t>
      </w:r>
    </w:p>
    <w:p w14:paraId="160CABAF" w14:textId="77777777" w:rsidR="00FD5D90" w:rsidRPr="00D3453C" w:rsidRDefault="00FD5D90" w:rsidP="007F06A7">
      <w:pPr>
        <w:spacing w:after="120" w:line="240" w:lineRule="auto"/>
        <w:jc w:val="both"/>
        <w:rPr>
          <w:rFonts w:eastAsia="Times New Roman" w:cstheme="minorHAnsi"/>
          <w:sz w:val="24"/>
          <w:szCs w:val="24"/>
        </w:rPr>
      </w:pPr>
      <w:r w:rsidRPr="00D3453C">
        <w:rPr>
          <w:rFonts w:eastAsia="Times New Roman" w:cstheme="minorHAnsi"/>
          <w:sz w:val="24"/>
          <w:szCs w:val="24"/>
        </w:rPr>
        <w:t>Ad acquisire tutti i permessi e nulla osta, ove necessari, contestualmente alla Comunicazione di Inizio Lavori dell’opera soggetta ad autorizzazione;</w:t>
      </w:r>
    </w:p>
    <w:p w14:paraId="7F2305C1" w14:textId="3C88331D" w:rsidR="009571E3" w:rsidRPr="001054FD" w:rsidRDefault="00415AAC" w:rsidP="007F06A7">
      <w:pPr>
        <w:autoSpaceDE w:val="0"/>
        <w:autoSpaceDN w:val="0"/>
        <w:adjustRightInd w:val="0"/>
        <w:spacing w:after="120" w:line="240" w:lineRule="auto"/>
        <w:jc w:val="both"/>
        <w:rPr>
          <w:rFonts w:eastAsia="Calibri" w:cstheme="minorHAnsi"/>
          <w:sz w:val="24"/>
          <w:szCs w:val="24"/>
        </w:rPr>
      </w:pPr>
      <w:r w:rsidRPr="001054FD">
        <w:rPr>
          <w:rFonts w:eastAsia="Calibri" w:cstheme="minorHAnsi"/>
          <w:sz w:val="24"/>
          <w:szCs w:val="24"/>
        </w:rPr>
        <w:t xml:space="preserve">Il sottoscritto consente, ai sensi </w:t>
      </w:r>
      <w:r w:rsidRPr="001054FD">
        <w:rPr>
          <w:rFonts w:ascii="Calibri" w:hAnsi="Calibri" w:cs="Calibri"/>
          <w:sz w:val="24"/>
          <w:szCs w:val="24"/>
        </w:rPr>
        <w:t>dell'articolo 7 del GDPR 679/2016</w:t>
      </w:r>
      <w:r w:rsidRPr="001054FD">
        <w:rPr>
          <w:rFonts w:eastAsia="Calibri" w:cstheme="minorHAnsi"/>
          <w:sz w:val="24"/>
          <w:szCs w:val="24"/>
        </w:rPr>
        <w:t>, il trattamento dei propri dati personali per il conseguimento delle finalità connesse alla gestione della pratica di riferimento.</w:t>
      </w:r>
    </w:p>
    <w:p w14:paraId="7DA0AB41" w14:textId="77777777" w:rsidR="00FD5D90" w:rsidRPr="001054FD" w:rsidRDefault="00415AAC" w:rsidP="00FD5D90">
      <w:pPr>
        <w:autoSpaceDE w:val="0"/>
        <w:autoSpaceDN w:val="0"/>
        <w:adjustRightInd w:val="0"/>
        <w:spacing w:line="240" w:lineRule="atLeast"/>
        <w:jc w:val="both"/>
        <w:rPr>
          <w:rFonts w:eastAsia="Calibri" w:cstheme="minorHAnsi"/>
          <w:sz w:val="24"/>
          <w:szCs w:val="24"/>
          <w:vertAlign w:val="superscript"/>
        </w:rPr>
      </w:pPr>
      <w:r w:rsidRPr="001054FD">
        <w:rPr>
          <w:rFonts w:eastAsia="Calibri" w:cstheme="minorHAnsi"/>
          <w:sz w:val="24"/>
          <w:szCs w:val="24"/>
        </w:rPr>
        <w:t xml:space="preserve">Luogo e data </w:t>
      </w:r>
      <w:r w:rsidRPr="001054FD">
        <w:rPr>
          <w:rFonts w:eastAsia="Calibri" w:cstheme="minorHAnsi"/>
          <w:sz w:val="24"/>
          <w:szCs w:val="24"/>
        </w:rPr>
        <w:tab/>
      </w:r>
      <w:r w:rsidRPr="001054FD">
        <w:rPr>
          <w:rFonts w:eastAsia="Calibri" w:cstheme="minorHAnsi"/>
          <w:sz w:val="24"/>
          <w:szCs w:val="24"/>
        </w:rPr>
        <w:tab/>
      </w:r>
      <w:r w:rsidRPr="001054FD">
        <w:rPr>
          <w:rFonts w:eastAsia="Calibri" w:cstheme="minorHAnsi"/>
          <w:sz w:val="24"/>
          <w:szCs w:val="24"/>
        </w:rPr>
        <w:tab/>
      </w:r>
      <w:r w:rsidRPr="001054FD">
        <w:rPr>
          <w:rFonts w:eastAsia="Calibri" w:cstheme="minorHAnsi"/>
          <w:sz w:val="24"/>
          <w:szCs w:val="24"/>
        </w:rPr>
        <w:tab/>
      </w:r>
      <w:r w:rsidRPr="001054FD">
        <w:rPr>
          <w:rFonts w:eastAsia="Calibri" w:cstheme="minorHAnsi"/>
          <w:sz w:val="24"/>
          <w:szCs w:val="24"/>
        </w:rPr>
        <w:tab/>
      </w:r>
      <w:r w:rsidRPr="001054FD">
        <w:rPr>
          <w:rFonts w:eastAsia="Calibri" w:cstheme="minorHAnsi"/>
          <w:sz w:val="24"/>
          <w:szCs w:val="24"/>
        </w:rPr>
        <w:tab/>
      </w:r>
      <w:r w:rsidRPr="001054FD">
        <w:rPr>
          <w:rFonts w:eastAsia="Calibri" w:cstheme="minorHAnsi"/>
          <w:sz w:val="24"/>
          <w:szCs w:val="24"/>
        </w:rPr>
        <w:tab/>
        <w:t xml:space="preserve">            Il Legale Rappresentante </w:t>
      </w:r>
      <w:r w:rsidRPr="001054FD">
        <w:rPr>
          <w:rFonts w:eastAsia="Calibri" w:cstheme="minorHAnsi"/>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D3453C" w14:paraId="7ECEBF31" w14:textId="77777777" w:rsidTr="00A119A1">
        <w:tc>
          <w:tcPr>
            <w:tcW w:w="3756" w:type="dxa"/>
            <w:tcBorders>
              <w:top w:val="nil"/>
              <w:left w:val="nil"/>
              <w:bottom w:val="single" w:sz="4" w:space="0" w:color="auto"/>
              <w:right w:val="nil"/>
            </w:tcBorders>
          </w:tcPr>
          <w:p w14:paraId="17D6DD6B" w14:textId="77777777" w:rsidR="00FD5D90" w:rsidRPr="00D3453C" w:rsidRDefault="00FD5D9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28F90EA4" w14:textId="77777777" w:rsidR="00FD5D90" w:rsidRPr="00D3453C" w:rsidRDefault="00FD5D9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75B368F7" w14:textId="77777777" w:rsidR="00FD5D90" w:rsidRPr="00D3453C" w:rsidRDefault="00FD5D90" w:rsidP="00A119A1">
            <w:pPr>
              <w:autoSpaceDE w:val="0"/>
              <w:autoSpaceDN w:val="0"/>
              <w:adjustRightInd w:val="0"/>
              <w:spacing w:line="240" w:lineRule="atLeast"/>
              <w:jc w:val="both"/>
              <w:rPr>
                <w:rFonts w:eastAsia="SimSun" w:cstheme="minorHAnsi"/>
              </w:rPr>
            </w:pPr>
          </w:p>
        </w:tc>
      </w:tr>
    </w:tbl>
    <w:p w14:paraId="5C89B78E" w14:textId="77777777" w:rsidR="00FD5D90" w:rsidRPr="00D3453C" w:rsidRDefault="00FD5D90" w:rsidP="00FD5D90">
      <w:pPr>
        <w:jc w:val="both"/>
        <w:rPr>
          <w:rFonts w:eastAsia="SimSun" w:cstheme="minorHAnsi"/>
        </w:rPr>
      </w:pPr>
    </w:p>
    <w:p w14:paraId="2A53AD10" w14:textId="77777777" w:rsidR="00FD5D90" w:rsidRPr="001054FD" w:rsidRDefault="00415AAC" w:rsidP="007F06A7">
      <w:pPr>
        <w:spacing w:after="0" w:line="240" w:lineRule="auto"/>
        <w:jc w:val="both"/>
        <w:rPr>
          <w:rFonts w:eastAsia="Calibri" w:cstheme="minorHAnsi"/>
          <w:b/>
          <w:bCs/>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6722F68F" w14:textId="77777777" w:rsidR="00FD5D90" w:rsidRPr="00D3453C" w:rsidRDefault="009571E3" w:rsidP="007F06A7">
      <w:pPr>
        <w:spacing w:after="0" w:line="240" w:lineRule="auto"/>
        <w:jc w:val="center"/>
        <w:rPr>
          <w:rFonts w:eastAsia="Times New Roman" w:cstheme="minorHAnsi"/>
          <w:b/>
          <w:sz w:val="24"/>
          <w:szCs w:val="24"/>
          <w:lang w:eastAsia="ar-SA"/>
        </w:rPr>
      </w:pPr>
      <w:r w:rsidRPr="00D3453C">
        <w:rPr>
          <w:rFonts w:eastAsia="Times New Roman" w:cstheme="minorHAnsi"/>
          <w:b/>
          <w:sz w:val="24"/>
          <w:szCs w:val="24"/>
          <w:highlight w:val="yellow"/>
          <w:lang w:eastAsia="ar-SA"/>
        </w:rPr>
        <w:br w:type="page"/>
      </w:r>
      <w:r w:rsidR="00FD5D90" w:rsidRPr="00D3453C">
        <w:rPr>
          <w:rFonts w:eastAsia="Times New Roman" w:cstheme="minorHAnsi"/>
          <w:b/>
          <w:sz w:val="24"/>
          <w:szCs w:val="24"/>
          <w:lang w:eastAsia="ar-SA"/>
        </w:rPr>
        <w:lastRenderedPageBreak/>
        <w:t>ALLEGATO A.11</w:t>
      </w:r>
    </w:p>
    <w:p w14:paraId="4359AB2F" w14:textId="77777777" w:rsidR="00FD5D90" w:rsidRPr="00D3453C" w:rsidRDefault="00FD5D90" w:rsidP="00FD5D90">
      <w:pPr>
        <w:jc w:val="center"/>
        <w:rPr>
          <w:rFonts w:eastAsia="Times New Roman" w:cstheme="minorHAnsi"/>
          <w:b/>
          <w:sz w:val="24"/>
          <w:szCs w:val="24"/>
          <w:lang w:eastAsia="ar-SA"/>
        </w:rPr>
      </w:pPr>
      <w:r w:rsidRPr="00D3453C">
        <w:rPr>
          <w:rFonts w:eastAsia="Times New Roman" w:cstheme="minorHAnsi"/>
          <w:b/>
          <w:sz w:val="24"/>
          <w:szCs w:val="24"/>
          <w:lang w:eastAsia="ar-SA"/>
        </w:rPr>
        <w:t>VALUTAZIONE DI IMPATTO AMBIENTALE (VIA)</w:t>
      </w:r>
    </w:p>
    <w:p w14:paraId="6208FEBE" w14:textId="77777777" w:rsidR="00FD5D90" w:rsidRPr="00D3453C" w:rsidRDefault="00FD5D90" w:rsidP="00FD5D90">
      <w:pPr>
        <w:jc w:val="both"/>
        <w:rPr>
          <w:rFonts w:eastAsia="Times New Roman" w:cstheme="minorHAnsi"/>
          <w:sz w:val="24"/>
          <w:szCs w:val="24"/>
        </w:rPr>
      </w:pPr>
      <w:r w:rsidRPr="00D3453C">
        <w:rPr>
          <w:rFonts w:eastAsia="Times New Roman" w:cstheme="minorHAnsi"/>
          <w:sz w:val="24"/>
          <w:szCs w:val="24"/>
        </w:rPr>
        <w:t xml:space="preserve">Il/la sottoscritto/a _____________________________________ nato/a </w:t>
      </w:r>
      <w:proofErr w:type="spellStart"/>
      <w:r w:rsidRPr="00D3453C">
        <w:rPr>
          <w:rFonts w:eastAsia="Times New Roman" w:cstheme="minorHAnsi"/>
          <w:sz w:val="24"/>
          <w:szCs w:val="24"/>
        </w:rPr>
        <w:t>a</w:t>
      </w:r>
      <w:proofErr w:type="spellEnd"/>
      <w:r w:rsidRPr="00D3453C">
        <w:rPr>
          <w:rFonts w:eastAsia="Times New Roman" w:cstheme="minorHAnsi"/>
          <w:sz w:val="24"/>
          <w:szCs w:val="24"/>
        </w:rPr>
        <w:t xml:space="preserve"> ___________________ il________________ residente in ______________ Cod. </w:t>
      </w:r>
      <w:proofErr w:type="spellStart"/>
      <w:r w:rsidRPr="00D3453C">
        <w:rPr>
          <w:rFonts w:eastAsia="Times New Roman" w:cstheme="minorHAnsi"/>
          <w:sz w:val="24"/>
          <w:szCs w:val="24"/>
        </w:rPr>
        <w:t>Fisc</w:t>
      </w:r>
      <w:proofErr w:type="spellEnd"/>
      <w:r w:rsidRPr="00D3453C">
        <w:rPr>
          <w:rFonts w:eastAsia="Times New Roman" w:cstheme="minorHAnsi"/>
          <w:sz w:val="24"/>
          <w:szCs w:val="24"/>
        </w:rPr>
        <w:t>. ______________________, in qualità di __________________dell’ente/impresa___________________________ C.F. _______________P. IVA______________</w:t>
      </w:r>
    </w:p>
    <w:p w14:paraId="0E21A29B" w14:textId="77777777" w:rsidR="00FD5D90" w:rsidRPr="00D3453C" w:rsidRDefault="00FD5D90" w:rsidP="00FD5D90">
      <w:pPr>
        <w:jc w:val="center"/>
        <w:rPr>
          <w:rFonts w:eastAsia="Times New Roman" w:cstheme="minorHAnsi"/>
          <w:bCs/>
          <w:sz w:val="24"/>
          <w:szCs w:val="24"/>
          <w:lang w:eastAsia="ar-SA"/>
        </w:rPr>
      </w:pPr>
      <w:r w:rsidRPr="00D3453C">
        <w:rPr>
          <w:rFonts w:eastAsia="Times New Roman" w:cstheme="minorHAnsi"/>
          <w:bCs/>
          <w:sz w:val="24"/>
          <w:szCs w:val="24"/>
          <w:lang w:eastAsia="ar-SA"/>
        </w:rPr>
        <w:t xml:space="preserve">SI IMPEGNA </w:t>
      </w:r>
    </w:p>
    <w:p w14:paraId="3B67D725" w14:textId="77777777" w:rsidR="00FD5D90" w:rsidRPr="00D3453C" w:rsidRDefault="00FD5D90" w:rsidP="00C44D57">
      <w:pPr>
        <w:numPr>
          <w:ilvl w:val="0"/>
          <w:numId w:val="26"/>
        </w:numPr>
        <w:spacing w:after="120" w:line="240" w:lineRule="auto"/>
        <w:ind w:left="426" w:hanging="426"/>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A presentare all’autorità competente uno studio preliminare ambientale, così come previsto dalla procedura di cui all’art. 20 del </w:t>
      </w:r>
      <w:proofErr w:type="spellStart"/>
      <w:r w:rsidRPr="00D3453C">
        <w:rPr>
          <w:rFonts w:eastAsia="Times New Roman" w:cstheme="minorHAnsi"/>
          <w:bCs/>
          <w:sz w:val="24"/>
          <w:szCs w:val="24"/>
          <w:lang w:eastAsia="ar-SA"/>
        </w:rPr>
        <w:t>D.lgs</w:t>
      </w:r>
      <w:proofErr w:type="spellEnd"/>
      <w:r w:rsidRPr="00D3453C">
        <w:rPr>
          <w:rFonts w:eastAsia="Times New Roman" w:cstheme="minorHAnsi"/>
          <w:bCs/>
          <w:sz w:val="24"/>
          <w:szCs w:val="24"/>
          <w:lang w:eastAsia="ar-SA"/>
        </w:rPr>
        <w:t xml:space="preserve"> 152/2006, nei seguenti casi:</w:t>
      </w:r>
    </w:p>
    <w:p w14:paraId="19B5812F"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qualora il progetto presentato rientri tra quelli previsti dall'Allegato IV del </w:t>
      </w:r>
      <w:proofErr w:type="spellStart"/>
      <w:r w:rsidRPr="00D3453C">
        <w:rPr>
          <w:rFonts w:eastAsia="Times New Roman" w:cstheme="minorHAnsi"/>
          <w:bCs/>
          <w:sz w:val="24"/>
          <w:szCs w:val="24"/>
          <w:lang w:eastAsia="ar-SA"/>
        </w:rPr>
        <w:t>D.lgs</w:t>
      </w:r>
      <w:proofErr w:type="spellEnd"/>
      <w:r w:rsidRPr="00D3453C">
        <w:rPr>
          <w:rFonts w:eastAsia="Times New Roman" w:cstheme="minorHAnsi"/>
          <w:bCs/>
          <w:sz w:val="24"/>
          <w:szCs w:val="24"/>
          <w:lang w:eastAsia="ar-SA"/>
        </w:rPr>
        <w:t xml:space="preserve"> 152/2006;</w:t>
      </w:r>
    </w:p>
    <w:p w14:paraId="63299A46"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14:paraId="4E106418"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qualora il progetto presentato sia inerente a modifiche o estensioni dei progetti elencati all'Allegato II la cui realizzazione potenzialmente può produrre effetti negativi e significativi sull'ambiente.</w:t>
      </w:r>
    </w:p>
    <w:p w14:paraId="65DCBF70" w14:textId="77777777" w:rsidR="00FD5D90" w:rsidRPr="00D3453C" w:rsidRDefault="00FD5D90" w:rsidP="00C44D57">
      <w:pPr>
        <w:numPr>
          <w:ilvl w:val="0"/>
          <w:numId w:val="26"/>
        </w:numPr>
        <w:spacing w:after="120" w:line="240" w:lineRule="auto"/>
        <w:ind w:left="426" w:hanging="426"/>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A presentare all’autorità competente, ai sensi dell’art 23 del </w:t>
      </w:r>
      <w:proofErr w:type="spellStart"/>
      <w:r w:rsidRPr="00D3453C">
        <w:rPr>
          <w:rFonts w:eastAsia="Times New Roman" w:cstheme="minorHAnsi"/>
          <w:bCs/>
          <w:sz w:val="24"/>
          <w:szCs w:val="24"/>
          <w:lang w:eastAsia="ar-SA"/>
        </w:rPr>
        <w:t>D.lgs</w:t>
      </w:r>
      <w:proofErr w:type="spellEnd"/>
      <w:r w:rsidRPr="00D3453C">
        <w:rPr>
          <w:rFonts w:eastAsia="Times New Roman" w:cstheme="minorHAnsi"/>
          <w:bCs/>
          <w:sz w:val="24"/>
          <w:szCs w:val="24"/>
          <w:lang w:eastAsia="ar-SA"/>
        </w:rPr>
        <w:t xml:space="preserve"> 152/2006, uno studio di impatto ambientale nei seguenti casi:</w:t>
      </w:r>
    </w:p>
    <w:p w14:paraId="60A919E8"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qualora il progetto presentato rientri tra quelli previsti dall’Allegato II e dall’Allegato III del </w:t>
      </w:r>
      <w:proofErr w:type="spellStart"/>
      <w:r w:rsidRPr="00D3453C">
        <w:rPr>
          <w:rFonts w:eastAsia="Times New Roman" w:cstheme="minorHAnsi"/>
          <w:bCs/>
          <w:sz w:val="24"/>
          <w:szCs w:val="24"/>
          <w:lang w:eastAsia="ar-SA"/>
        </w:rPr>
        <w:t>D.lgs</w:t>
      </w:r>
      <w:proofErr w:type="spellEnd"/>
      <w:r w:rsidRPr="00D3453C">
        <w:rPr>
          <w:rFonts w:eastAsia="Times New Roman" w:cstheme="minorHAnsi"/>
          <w:bCs/>
          <w:sz w:val="24"/>
          <w:szCs w:val="24"/>
          <w:lang w:eastAsia="ar-SA"/>
        </w:rPr>
        <w:t xml:space="preserve"> 152/2006;</w:t>
      </w:r>
    </w:p>
    <w:p w14:paraId="5253BA8A"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qualora il progetto rientri tra quelli previsti dall’Allegato IV del </w:t>
      </w:r>
      <w:proofErr w:type="spellStart"/>
      <w:r w:rsidRPr="00D3453C">
        <w:rPr>
          <w:rFonts w:eastAsia="Times New Roman" w:cstheme="minorHAnsi"/>
          <w:bCs/>
          <w:sz w:val="24"/>
          <w:szCs w:val="24"/>
          <w:lang w:eastAsia="ar-SA"/>
        </w:rPr>
        <w:t>D.lgs</w:t>
      </w:r>
      <w:proofErr w:type="spellEnd"/>
      <w:r w:rsidRPr="00D3453C">
        <w:rPr>
          <w:rFonts w:eastAsia="Times New Roman" w:cstheme="minorHAnsi"/>
          <w:bCs/>
          <w:sz w:val="24"/>
          <w:szCs w:val="24"/>
          <w:lang w:eastAsia="ar-SA"/>
        </w:rPr>
        <w:t xml:space="preserve"> 152/2006 e sia relativo ad opere o interventi di nuova realizzazione, che ricadono, anche parzialmente, all'interno di aree naturali protette come definite dalla legge 6 dicembre 1991, n. 394.</w:t>
      </w:r>
    </w:p>
    <w:p w14:paraId="71281121" w14:textId="77777777" w:rsidR="00FD5D90" w:rsidRPr="00D3453C" w:rsidRDefault="00FD5D90" w:rsidP="00C44D57">
      <w:pPr>
        <w:numPr>
          <w:ilvl w:val="0"/>
          <w:numId w:val="25"/>
        </w:numPr>
        <w:spacing w:after="120" w:line="240" w:lineRule="auto"/>
        <w:ind w:left="851" w:hanging="425"/>
        <w:jc w:val="both"/>
        <w:rPr>
          <w:rFonts w:eastAsia="Times New Roman" w:cstheme="minorHAnsi"/>
          <w:bCs/>
          <w:sz w:val="24"/>
          <w:szCs w:val="24"/>
          <w:lang w:eastAsia="ar-SA"/>
        </w:rPr>
      </w:pPr>
      <w:r w:rsidRPr="00D3453C">
        <w:rPr>
          <w:rFonts w:eastAsia="Times New Roman" w:cstheme="minorHAnsi"/>
          <w:bCs/>
          <w:sz w:val="24"/>
          <w:szCs w:val="24"/>
          <w:lang w:eastAsia="ar-SA"/>
        </w:rPr>
        <w:t xml:space="preserve">qualora il progetto sia sottoposto alla procedura verifica di assoggettabilità alla VIA di cui all’art. 20 D.lgs. 152/2006 e </w:t>
      </w:r>
      <w:proofErr w:type="spellStart"/>
      <w:r w:rsidRPr="00D3453C">
        <w:rPr>
          <w:rFonts w:eastAsia="Times New Roman" w:cstheme="minorHAnsi"/>
          <w:bCs/>
          <w:sz w:val="24"/>
          <w:szCs w:val="24"/>
          <w:lang w:eastAsia="ar-SA"/>
        </w:rPr>
        <w:t>s.m.i.</w:t>
      </w:r>
      <w:proofErr w:type="spellEnd"/>
      <w:r w:rsidRPr="00D3453C">
        <w:rPr>
          <w:rFonts w:eastAsia="Times New Roman" w:cstheme="minorHAnsi"/>
          <w:bCs/>
          <w:sz w:val="24"/>
          <w:szCs w:val="24"/>
          <w:lang w:eastAsia="ar-SA"/>
        </w:rPr>
        <w:t>, e questa si concluda si è conclusa con esito negativo.</w:t>
      </w:r>
    </w:p>
    <w:p w14:paraId="29260664" w14:textId="77777777" w:rsidR="007F06A7" w:rsidRDefault="007F06A7" w:rsidP="00FD5D90">
      <w:pPr>
        <w:autoSpaceDE w:val="0"/>
        <w:autoSpaceDN w:val="0"/>
        <w:adjustRightInd w:val="0"/>
        <w:spacing w:line="240" w:lineRule="atLeast"/>
        <w:jc w:val="both"/>
        <w:rPr>
          <w:rFonts w:eastAsia="Calibri" w:cstheme="minorHAnsi"/>
        </w:rPr>
      </w:pPr>
    </w:p>
    <w:p w14:paraId="32CFF748" w14:textId="77777777" w:rsidR="00FD5D90" w:rsidRPr="00D3453C" w:rsidRDefault="00FD5D90" w:rsidP="00FD5D9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D3453C" w14:paraId="7CA72F34" w14:textId="77777777" w:rsidTr="00A119A1">
        <w:tc>
          <w:tcPr>
            <w:tcW w:w="3756" w:type="dxa"/>
            <w:tcBorders>
              <w:top w:val="nil"/>
              <w:left w:val="nil"/>
              <w:bottom w:val="single" w:sz="4" w:space="0" w:color="auto"/>
              <w:right w:val="nil"/>
            </w:tcBorders>
          </w:tcPr>
          <w:p w14:paraId="6F4E4D89" w14:textId="77777777" w:rsidR="00FD5D90" w:rsidRPr="00D3453C" w:rsidRDefault="00FD5D90" w:rsidP="00FD5D9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2A016C71" w14:textId="77777777" w:rsidR="00FD5D90" w:rsidRPr="00D3453C" w:rsidRDefault="00FD5D90" w:rsidP="00FD5D9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13AA05A4" w14:textId="77777777" w:rsidR="00FD5D90" w:rsidRPr="00D3453C" w:rsidRDefault="00FD5D90" w:rsidP="00FD5D90">
            <w:pPr>
              <w:autoSpaceDE w:val="0"/>
              <w:autoSpaceDN w:val="0"/>
              <w:adjustRightInd w:val="0"/>
              <w:spacing w:line="240" w:lineRule="atLeast"/>
              <w:jc w:val="both"/>
              <w:rPr>
                <w:rFonts w:eastAsia="SimSun" w:cstheme="minorHAnsi"/>
              </w:rPr>
            </w:pPr>
          </w:p>
        </w:tc>
      </w:tr>
    </w:tbl>
    <w:p w14:paraId="34CADACC" w14:textId="77777777" w:rsidR="00FD5D90" w:rsidRPr="00D3453C" w:rsidRDefault="00FD5D90" w:rsidP="00FD5D90">
      <w:pPr>
        <w:jc w:val="both"/>
        <w:rPr>
          <w:rFonts w:eastAsia="SimSun" w:cstheme="minorHAnsi"/>
        </w:rPr>
      </w:pPr>
    </w:p>
    <w:p w14:paraId="65389627" w14:textId="77777777" w:rsidR="00FD5D90" w:rsidRPr="001054FD" w:rsidRDefault="00415AAC" w:rsidP="007F06A7">
      <w:pPr>
        <w:spacing w:after="0" w:line="240" w:lineRule="auto"/>
        <w:jc w:val="both"/>
        <w:rPr>
          <w:rFonts w:eastAsia="Calibri" w:cstheme="minorHAnsi"/>
          <w:b/>
          <w:bCs/>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46E55266" w14:textId="77777777" w:rsidR="00741703" w:rsidRPr="00D3453C" w:rsidRDefault="00741703" w:rsidP="007F06A7">
      <w:pPr>
        <w:spacing w:after="0" w:line="240" w:lineRule="auto"/>
        <w:rPr>
          <w:rFonts w:eastAsia="Times New Roman" w:cstheme="minorHAnsi"/>
          <w:b/>
          <w:sz w:val="24"/>
          <w:szCs w:val="24"/>
          <w:lang w:eastAsia="ar-SA"/>
        </w:rPr>
      </w:pPr>
      <w:r w:rsidRPr="00D3453C">
        <w:rPr>
          <w:rFonts w:eastAsia="Times New Roman" w:cstheme="minorHAnsi"/>
          <w:b/>
          <w:sz w:val="24"/>
          <w:szCs w:val="24"/>
          <w:lang w:eastAsia="ar-SA"/>
        </w:rPr>
        <w:br w:type="page"/>
      </w:r>
    </w:p>
    <w:p w14:paraId="6696F309" w14:textId="77777777" w:rsidR="007A2A94" w:rsidRPr="00D3453C" w:rsidRDefault="007A2A94" w:rsidP="007A2A94">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A.12</w:t>
      </w:r>
    </w:p>
    <w:p w14:paraId="47F69442" w14:textId="77777777" w:rsidR="00326A05" w:rsidRPr="00D3453C" w:rsidRDefault="00753936"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R</w:t>
      </w:r>
      <w:r w:rsidR="004522D6" w:rsidRPr="00D3453C">
        <w:rPr>
          <w:rFonts w:eastAsia="Times New Roman" w:cstheme="minorHAnsi"/>
          <w:b/>
          <w:sz w:val="24"/>
          <w:szCs w:val="24"/>
          <w:lang w:eastAsia="ar-SA"/>
        </w:rPr>
        <w:t xml:space="preserve">ichiesta </w:t>
      </w:r>
      <w:r w:rsidRPr="00D3453C">
        <w:rPr>
          <w:rFonts w:eastAsia="Times New Roman" w:cstheme="minorHAnsi"/>
          <w:b/>
          <w:sz w:val="24"/>
          <w:szCs w:val="24"/>
          <w:lang w:eastAsia="ar-SA"/>
        </w:rPr>
        <w:t xml:space="preserve">liquidazione </w:t>
      </w:r>
      <w:r w:rsidR="004522D6" w:rsidRPr="00D3453C">
        <w:rPr>
          <w:rFonts w:eastAsia="Times New Roman" w:cstheme="minorHAnsi"/>
          <w:b/>
          <w:sz w:val="24"/>
          <w:szCs w:val="24"/>
          <w:lang w:eastAsia="ar-SA"/>
        </w:rPr>
        <w:t>anticipo</w:t>
      </w:r>
    </w:p>
    <w:p w14:paraId="59A288B5"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Il/la sottoscritto/a ________________________________ nato/a </w:t>
      </w:r>
      <w:proofErr w:type="spellStart"/>
      <w:r w:rsidRPr="00D3453C">
        <w:rPr>
          <w:rFonts w:eastAsia="Calibri" w:cstheme="minorHAnsi"/>
        </w:rPr>
        <w:t>a</w:t>
      </w:r>
      <w:proofErr w:type="spellEnd"/>
      <w:r w:rsidRPr="00D3453C">
        <w:rPr>
          <w:rFonts w:eastAsia="Calibri" w:cstheme="minorHAnsi"/>
        </w:rPr>
        <w:t xml:space="preserve"> _____________________ il ______________ Cod. </w:t>
      </w:r>
      <w:proofErr w:type="spellStart"/>
      <w:r w:rsidRPr="00D3453C">
        <w:rPr>
          <w:rFonts w:eastAsia="Calibri" w:cstheme="minorHAnsi"/>
        </w:rPr>
        <w:t>Fisc</w:t>
      </w:r>
      <w:proofErr w:type="spellEnd"/>
      <w:r w:rsidRPr="00D3453C">
        <w:rPr>
          <w:rFonts w:eastAsia="Calibri" w:cstheme="minorHAnsi"/>
        </w:rPr>
        <w:t xml:space="preserve">. _________________, in qualità di _________________________________ </w:t>
      </w:r>
      <w:proofErr w:type="gramStart"/>
      <w:r w:rsidRPr="00D3453C">
        <w:rPr>
          <w:rFonts w:eastAsia="Calibri" w:cstheme="minorHAnsi"/>
        </w:rPr>
        <w:t>del  _</w:t>
      </w:r>
      <w:proofErr w:type="gramEnd"/>
      <w:r w:rsidRPr="00D3453C">
        <w:rPr>
          <w:rFonts w:eastAsia="Calibri" w:cstheme="minorHAnsi"/>
        </w:rPr>
        <w:t xml:space="preserve">_______________________________________ Cod. </w:t>
      </w:r>
      <w:proofErr w:type="spellStart"/>
      <w:r w:rsidRPr="00D3453C">
        <w:rPr>
          <w:rFonts w:eastAsia="Calibri" w:cstheme="minorHAnsi"/>
        </w:rPr>
        <w:t>Fisc</w:t>
      </w:r>
      <w:proofErr w:type="spellEnd"/>
      <w:r w:rsidRPr="00D3453C">
        <w:rPr>
          <w:rFonts w:eastAsia="Calibri" w:cstheme="minorHAnsi"/>
        </w:rPr>
        <w:t>.________________</w:t>
      </w:r>
    </w:p>
    <w:p w14:paraId="4B6374B3"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P. IVA____________________, </w:t>
      </w:r>
    </w:p>
    <w:p w14:paraId="4180D4EA"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beneficiario del contributo concesso ai sensi del decreto n. _____ del ________</w:t>
      </w:r>
    </w:p>
    <w:p w14:paraId="0674DF57"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D3453C">
        <w:rPr>
          <w:rFonts w:eastAsia="Calibri" w:cstheme="minorHAnsi"/>
        </w:rPr>
        <w:t>edesimo decreto</w:t>
      </w:r>
    </w:p>
    <w:p w14:paraId="4CA8C746" w14:textId="77777777" w:rsidR="0074213E" w:rsidRDefault="0074213E" w:rsidP="0074213E">
      <w:pPr>
        <w:spacing w:after="0" w:line="240" w:lineRule="auto"/>
        <w:jc w:val="center"/>
        <w:rPr>
          <w:rFonts w:eastAsia="Calibri" w:cstheme="minorHAnsi"/>
          <w:smallCaps/>
        </w:rPr>
      </w:pPr>
    </w:p>
    <w:p w14:paraId="01F1AAE4" w14:textId="77777777" w:rsidR="00326A05" w:rsidRDefault="00326A05" w:rsidP="0074213E">
      <w:pPr>
        <w:spacing w:after="0" w:line="240" w:lineRule="auto"/>
        <w:jc w:val="center"/>
        <w:rPr>
          <w:rFonts w:eastAsia="Calibri" w:cstheme="minorHAnsi"/>
          <w:smallCaps/>
        </w:rPr>
      </w:pPr>
      <w:r w:rsidRPr="00D3453C">
        <w:rPr>
          <w:rFonts w:eastAsia="Calibri" w:cstheme="minorHAnsi"/>
          <w:smallCaps/>
        </w:rPr>
        <w:t>chiede</w:t>
      </w:r>
    </w:p>
    <w:p w14:paraId="2F3593DE" w14:textId="77777777" w:rsidR="0074213E" w:rsidRPr="00D3453C" w:rsidRDefault="0074213E" w:rsidP="0074213E">
      <w:pPr>
        <w:spacing w:after="0" w:line="240" w:lineRule="auto"/>
        <w:jc w:val="center"/>
        <w:rPr>
          <w:rFonts w:eastAsia="Calibri" w:cstheme="minorHAnsi"/>
        </w:rPr>
      </w:pPr>
    </w:p>
    <w:p w14:paraId="3576777B" w14:textId="77777777" w:rsidR="00D0772D"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la liquidazione dell’anticipo del contributo spettante con riferimento all’istanza n. (codice identificativo) _________________________________________________, mediante accredito sul conto corrente </w:t>
      </w:r>
      <w:r w:rsidR="00D0772D" w:rsidRPr="00D3453C">
        <w:rPr>
          <w:rFonts w:eastAsia="Calibri" w:cstheme="minorHAnsi"/>
        </w:rPr>
        <w:t>dedicato dichiarato in sede di presentazione della domanda.</w:t>
      </w:r>
    </w:p>
    <w:p w14:paraId="1CD26D45" w14:textId="77777777" w:rsidR="0074213E" w:rsidRDefault="0074213E" w:rsidP="0074213E">
      <w:pPr>
        <w:autoSpaceDE w:val="0"/>
        <w:autoSpaceDN w:val="0"/>
        <w:adjustRightInd w:val="0"/>
        <w:spacing w:after="0" w:line="240" w:lineRule="auto"/>
        <w:jc w:val="both"/>
        <w:rPr>
          <w:rFonts w:eastAsia="Calibri" w:cstheme="minorHAnsi"/>
        </w:rPr>
      </w:pPr>
    </w:p>
    <w:p w14:paraId="4FB6C3C3"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A tal fine, attesta quanto segue</w:t>
      </w:r>
      <w:r w:rsidR="00962C22" w:rsidRPr="00D3453C">
        <w:rPr>
          <w:rFonts w:eastAsia="Calibri" w:cstheme="minorHAnsi"/>
        </w:rPr>
        <w:t xml:space="preserve"> ai sensi dell’art 47 D.P.R. 28 dicembre 2000 n. 445 e </w:t>
      </w:r>
      <w:proofErr w:type="spellStart"/>
      <w:r w:rsidR="00962C22" w:rsidRPr="00D3453C">
        <w:rPr>
          <w:rFonts w:eastAsia="Calibri" w:cstheme="minorHAnsi"/>
        </w:rPr>
        <w:t>s.m.i.</w:t>
      </w:r>
      <w:proofErr w:type="spellEnd"/>
      <w:r w:rsidRPr="00D3453C">
        <w:rPr>
          <w:rFonts w:eastAsia="Calibri" w:cstheme="minorHAnsi"/>
        </w:rPr>
        <w:t>:</w:t>
      </w:r>
    </w:p>
    <w:p w14:paraId="3180E58F" w14:textId="77777777" w:rsidR="00326A05" w:rsidRPr="00D3453C" w:rsidRDefault="00326A05" w:rsidP="00C44D57">
      <w:pPr>
        <w:numPr>
          <w:ilvl w:val="0"/>
          <w:numId w:val="14"/>
        </w:numPr>
        <w:autoSpaceDE w:val="0"/>
        <w:autoSpaceDN w:val="0"/>
        <w:adjustRightInd w:val="0"/>
        <w:spacing w:after="0" w:line="240" w:lineRule="auto"/>
        <w:jc w:val="both"/>
        <w:rPr>
          <w:rFonts w:eastAsia="Calibri" w:cstheme="minorHAnsi"/>
        </w:rPr>
      </w:pPr>
      <w:r w:rsidRPr="00D3453C">
        <w:rPr>
          <w:rFonts w:eastAsia="Calibri" w:cstheme="minorHAnsi"/>
        </w:rPr>
        <w:t>il soggetto rappresentato è in regola con gli adempimenti connessi al rispetto del Contratto Collettivo Nazionale del Lavoro del settore di appartenenza ed alle leggi sociali e di sicurezza sul lavoro;</w:t>
      </w:r>
    </w:p>
    <w:p w14:paraId="38F370FF" w14:textId="77777777" w:rsidR="00D0772D" w:rsidRPr="00D3453C" w:rsidRDefault="00D0772D" w:rsidP="0074213E">
      <w:pPr>
        <w:autoSpaceDE w:val="0"/>
        <w:autoSpaceDN w:val="0"/>
        <w:adjustRightInd w:val="0"/>
        <w:spacing w:after="0" w:line="240" w:lineRule="auto"/>
        <w:jc w:val="both"/>
        <w:rPr>
          <w:rFonts w:eastAsia="Calibri" w:cstheme="minorHAnsi"/>
        </w:rPr>
      </w:pPr>
    </w:p>
    <w:p w14:paraId="6E42BC81" w14:textId="77777777" w:rsidR="00326A05" w:rsidRPr="00D3453C" w:rsidRDefault="00326A05" w:rsidP="0074213E">
      <w:pPr>
        <w:autoSpaceDE w:val="0"/>
        <w:autoSpaceDN w:val="0"/>
        <w:adjustRightInd w:val="0"/>
        <w:spacing w:after="0" w:line="240" w:lineRule="auto"/>
        <w:jc w:val="both"/>
        <w:rPr>
          <w:rFonts w:eastAsia="Calibri" w:cstheme="minorHAnsi"/>
        </w:rPr>
      </w:pPr>
      <w:r w:rsidRPr="00D3453C">
        <w:rPr>
          <w:rFonts w:eastAsia="Calibri" w:cstheme="minorHAnsi"/>
        </w:rPr>
        <w:t xml:space="preserve">e altresì allega conformemente a quanto previsto </w:t>
      </w:r>
      <w:proofErr w:type="gramStart"/>
      <w:r w:rsidRPr="00D3453C">
        <w:rPr>
          <w:rFonts w:eastAsia="Calibri" w:cstheme="minorHAnsi"/>
        </w:rPr>
        <w:t>nel par</w:t>
      </w:r>
      <w:proofErr w:type="gramEnd"/>
      <w:r w:rsidRPr="00D3453C">
        <w:rPr>
          <w:rFonts w:eastAsia="Calibri" w:cstheme="minorHAnsi"/>
        </w:rPr>
        <w:t xml:space="preserve"> 13 dell’avviso pubblico:</w:t>
      </w:r>
    </w:p>
    <w:p w14:paraId="114680D9" w14:textId="77777777" w:rsidR="00326A05" w:rsidRPr="00D3453C" w:rsidRDefault="00326A05" w:rsidP="0074213E">
      <w:pPr>
        <w:autoSpaceDE w:val="0"/>
        <w:autoSpaceDN w:val="0"/>
        <w:adjustRightInd w:val="0"/>
        <w:spacing w:after="0" w:line="240" w:lineRule="auto"/>
        <w:jc w:val="both"/>
        <w:rPr>
          <w:rFonts w:eastAsia="Calibri" w:cstheme="minorHAnsi"/>
        </w:rPr>
      </w:pPr>
    </w:p>
    <w:p w14:paraId="58C9D288" w14:textId="77777777" w:rsidR="00326A05" w:rsidRPr="00D3453C" w:rsidRDefault="00192141" w:rsidP="00C44D57">
      <w:pPr>
        <w:pStyle w:val="Paragrafoelenco"/>
        <w:numPr>
          <w:ilvl w:val="0"/>
          <w:numId w:val="15"/>
        </w:numPr>
        <w:autoSpaceDE w:val="0"/>
        <w:autoSpaceDN w:val="0"/>
        <w:adjustRightInd w:val="0"/>
        <w:spacing w:after="0" w:line="240" w:lineRule="auto"/>
        <w:jc w:val="both"/>
        <w:rPr>
          <w:rFonts w:cstheme="minorHAnsi"/>
        </w:rPr>
      </w:pPr>
      <w:r w:rsidRPr="00D3453C">
        <w:rPr>
          <w:rFonts w:cstheme="minorHAnsi"/>
        </w:rPr>
        <w:t>dichiarazione</w:t>
      </w:r>
      <w:r w:rsidR="00326A05" w:rsidRPr="00D3453C">
        <w:rPr>
          <w:rFonts w:cstheme="minorHAnsi"/>
        </w:rPr>
        <w:t xml:space="preserve"> attestante l’avvio dell’attività progettuale, redatta dal legale rappresentante il beneficiario e dal </w:t>
      </w:r>
      <w:r w:rsidR="00D0772D" w:rsidRPr="00D3453C">
        <w:rPr>
          <w:rFonts w:cstheme="minorHAnsi"/>
        </w:rPr>
        <w:t>tecnico abilitato</w:t>
      </w:r>
      <w:r w:rsidR="00326A05" w:rsidRPr="00D3453C">
        <w:rPr>
          <w:rFonts w:cstheme="minorHAnsi"/>
        </w:rPr>
        <w:t>;</w:t>
      </w:r>
    </w:p>
    <w:p w14:paraId="519E931B" w14:textId="77777777" w:rsidR="00326A05" w:rsidRPr="00D3453C" w:rsidRDefault="00F61E57" w:rsidP="00C44D57">
      <w:pPr>
        <w:pStyle w:val="Paragrafoelenco"/>
        <w:numPr>
          <w:ilvl w:val="0"/>
          <w:numId w:val="15"/>
        </w:numPr>
        <w:autoSpaceDE w:val="0"/>
        <w:autoSpaceDN w:val="0"/>
        <w:adjustRightInd w:val="0"/>
        <w:spacing w:after="0" w:line="240" w:lineRule="auto"/>
        <w:jc w:val="both"/>
        <w:rPr>
          <w:rFonts w:cstheme="minorHAnsi"/>
        </w:rPr>
      </w:pPr>
      <w:r w:rsidRPr="00D3453C">
        <w:rPr>
          <w:rFonts w:cstheme="minorHAnsi"/>
        </w:rPr>
        <w:t>c</w:t>
      </w:r>
      <w:r w:rsidR="00326A05" w:rsidRPr="00D3453C">
        <w:rPr>
          <w:rFonts w:cstheme="minorHAnsi"/>
        </w:rPr>
        <w:t>opia di almeno una fattura di spesa quietanzata, comprovante l’onere della spesa sostenuta per l’avvio progettuale;</w:t>
      </w:r>
    </w:p>
    <w:p w14:paraId="4B7E5BA2" w14:textId="77777777" w:rsidR="00326A05" w:rsidRPr="00D3453C" w:rsidRDefault="00326A05" w:rsidP="00C44D57">
      <w:pPr>
        <w:pStyle w:val="Paragrafoelenco"/>
        <w:numPr>
          <w:ilvl w:val="0"/>
          <w:numId w:val="15"/>
        </w:numPr>
        <w:autoSpaceDE w:val="0"/>
        <w:autoSpaceDN w:val="0"/>
        <w:adjustRightInd w:val="0"/>
        <w:spacing w:after="0" w:line="240" w:lineRule="auto"/>
        <w:ind w:left="357"/>
        <w:jc w:val="both"/>
        <w:rPr>
          <w:rFonts w:cstheme="minorHAnsi"/>
        </w:rPr>
      </w:pPr>
      <w:r w:rsidRPr="00D3453C">
        <w:rPr>
          <w:rFonts w:cstheme="minorHAnsi"/>
        </w:rPr>
        <w:t xml:space="preserve">garanzia </w:t>
      </w:r>
      <w:proofErr w:type="spellStart"/>
      <w:r w:rsidRPr="00D3453C">
        <w:rPr>
          <w:rFonts w:cstheme="minorHAnsi"/>
        </w:rPr>
        <w:t>fidejussoria</w:t>
      </w:r>
      <w:proofErr w:type="spellEnd"/>
      <w:r w:rsidRPr="00D3453C">
        <w:rPr>
          <w:rFonts w:cstheme="minorHAnsi"/>
        </w:rPr>
        <w:t xml:space="preserve"> di durata annuale, automaticamente rinnovabile sino a liberatoria rilasciata dalla regione Marche, pari al 110% dell’anticipo. </w:t>
      </w:r>
    </w:p>
    <w:p w14:paraId="498E341C" w14:textId="77777777" w:rsidR="009571E3" w:rsidRPr="00D3453C" w:rsidRDefault="009571E3" w:rsidP="0074213E">
      <w:pPr>
        <w:pStyle w:val="Paragrafoelenco"/>
        <w:autoSpaceDE w:val="0"/>
        <w:autoSpaceDN w:val="0"/>
        <w:adjustRightInd w:val="0"/>
        <w:spacing w:after="0" w:line="240" w:lineRule="auto"/>
        <w:ind w:left="357"/>
        <w:jc w:val="both"/>
        <w:rPr>
          <w:rFonts w:cstheme="minorHAnsi"/>
        </w:rPr>
      </w:pPr>
    </w:p>
    <w:p w14:paraId="6F720357" w14:textId="1BB73395" w:rsidR="00F61E57" w:rsidRPr="00D3453C" w:rsidRDefault="009571E3" w:rsidP="0074213E">
      <w:pPr>
        <w:pStyle w:val="Paragrafoelenco"/>
        <w:autoSpaceDE w:val="0"/>
        <w:autoSpaceDN w:val="0"/>
        <w:adjustRightInd w:val="0"/>
        <w:spacing w:after="0" w:line="240" w:lineRule="auto"/>
        <w:ind w:left="0"/>
        <w:jc w:val="both"/>
        <w:rPr>
          <w:rFonts w:cstheme="minorHAnsi"/>
        </w:rPr>
      </w:pPr>
      <w:r w:rsidRPr="00D3453C">
        <w:rPr>
          <w:rFonts w:cstheme="minorHAnsi"/>
        </w:rPr>
        <w:t xml:space="preserve">Il sottoscritto consente, ai sensi </w:t>
      </w:r>
      <w:r w:rsidR="00415AAC" w:rsidRPr="001054FD">
        <w:rPr>
          <w:rFonts w:ascii="Calibri" w:hAnsi="Calibri" w:cs="Calibri"/>
        </w:rPr>
        <w:t>dell'articolo 7 del GDPR 679/201</w:t>
      </w:r>
      <w:r w:rsidR="00166231" w:rsidRPr="00166231">
        <w:rPr>
          <w:rFonts w:ascii="Calibri" w:hAnsi="Calibri" w:cs="Calibri"/>
        </w:rPr>
        <w:t>6</w:t>
      </w:r>
      <w:r w:rsidRPr="00D3453C">
        <w:rPr>
          <w:rFonts w:cstheme="minorHAnsi"/>
        </w:rPr>
        <w:t>, il trattamento dei propri dati personali per il conseguimento delle finalità connesse alla gestione della pratica di riferimento.</w:t>
      </w:r>
    </w:p>
    <w:p w14:paraId="03F71366" w14:textId="77777777" w:rsidR="009571E3" w:rsidRPr="00D3453C" w:rsidRDefault="009571E3" w:rsidP="0074213E">
      <w:pPr>
        <w:pStyle w:val="Paragrafoelenco"/>
        <w:autoSpaceDE w:val="0"/>
        <w:autoSpaceDN w:val="0"/>
        <w:adjustRightInd w:val="0"/>
        <w:spacing w:after="0" w:line="240" w:lineRule="auto"/>
        <w:ind w:left="0"/>
        <w:jc w:val="both"/>
        <w:rPr>
          <w:rFonts w:cstheme="minorHAnsi"/>
        </w:rPr>
      </w:pPr>
    </w:p>
    <w:p w14:paraId="38AFEE05" w14:textId="77777777" w:rsidR="00326A05" w:rsidRPr="00D3453C" w:rsidRDefault="00326A05" w:rsidP="0074213E">
      <w:pPr>
        <w:autoSpaceDE w:val="0"/>
        <w:autoSpaceDN w:val="0"/>
        <w:adjustRightInd w:val="0"/>
        <w:spacing w:after="0" w:line="240" w:lineRule="auto"/>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D3453C" w14:paraId="49A610D0" w14:textId="77777777" w:rsidTr="00EB7206">
        <w:tc>
          <w:tcPr>
            <w:tcW w:w="3756" w:type="dxa"/>
            <w:tcBorders>
              <w:top w:val="nil"/>
              <w:left w:val="nil"/>
              <w:bottom w:val="single" w:sz="4" w:space="0" w:color="auto"/>
              <w:right w:val="nil"/>
            </w:tcBorders>
          </w:tcPr>
          <w:p w14:paraId="504B17F9" w14:textId="77777777" w:rsidR="00326A05" w:rsidRDefault="00326A05" w:rsidP="0074213E">
            <w:pPr>
              <w:autoSpaceDE w:val="0"/>
              <w:autoSpaceDN w:val="0"/>
              <w:adjustRightInd w:val="0"/>
              <w:spacing w:after="0" w:line="240" w:lineRule="auto"/>
              <w:jc w:val="both"/>
              <w:rPr>
                <w:rFonts w:eastAsia="SimSun" w:cstheme="minorHAnsi"/>
              </w:rPr>
            </w:pPr>
          </w:p>
          <w:p w14:paraId="6BE38358" w14:textId="77777777" w:rsidR="0074213E" w:rsidRPr="00D3453C" w:rsidRDefault="0074213E" w:rsidP="0074213E">
            <w:pPr>
              <w:autoSpaceDE w:val="0"/>
              <w:autoSpaceDN w:val="0"/>
              <w:adjustRightInd w:val="0"/>
              <w:spacing w:after="0" w:line="240" w:lineRule="auto"/>
              <w:jc w:val="both"/>
              <w:rPr>
                <w:rFonts w:eastAsia="SimSun" w:cstheme="minorHAnsi"/>
              </w:rPr>
            </w:pPr>
          </w:p>
        </w:tc>
        <w:tc>
          <w:tcPr>
            <w:tcW w:w="2410" w:type="dxa"/>
            <w:tcBorders>
              <w:top w:val="nil"/>
              <w:left w:val="nil"/>
              <w:bottom w:val="nil"/>
              <w:right w:val="nil"/>
            </w:tcBorders>
          </w:tcPr>
          <w:p w14:paraId="1232C9A6" w14:textId="77777777" w:rsidR="00326A05" w:rsidRPr="00D3453C" w:rsidRDefault="00326A05" w:rsidP="0074213E">
            <w:pPr>
              <w:autoSpaceDE w:val="0"/>
              <w:autoSpaceDN w:val="0"/>
              <w:adjustRightInd w:val="0"/>
              <w:spacing w:after="0" w:line="240" w:lineRule="auto"/>
              <w:jc w:val="both"/>
              <w:rPr>
                <w:rFonts w:eastAsia="SimSun" w:cstheme="minorHAnsi"/>
              </w:rPr>
            </w:pPr>
          </w:p>
        </w:tc>
        <w:tc>
          <w:tcPr>
            <w:tcW w:w="4038" w:type="dxa"/>
            <w:tcBorders>
              <w:top w:val="nil"/>
              <w:left w:val="nil"/>
              <w:bottom w:val="single" w:sz="4" w:space="0" w:color="auto"/>
              <w:right w:val="nil"/>
            </w:tcBorders>
          </w:tcPr>
          <w:p w14:paraId="416E9064" w14:textId="77777777" w:rsidR="00326A05" w:rsidRPr="00D3453C" w:rsidRDefault="00326A05" w:rsidP="0074213E">
            <w:pPr>
              <w:autoSpaceDE w:val="0"/>
              <w:autoSpaceDN w:val="0"/>
              <w:adjustRightInd w:val="0"/>
              <w:spacing w:after="0" w:line="240" w:lineRule="auto"/>
              <w:jc w:val="both"/>
              <w:rPr>
                <w:rFonts w:eastAsia="SimSun" w:cstheme="minorHAnsi"/>
              </w:rPr>
            </w:pPr>
          </w:p>
        </w:tc>
      </w:tr>
    </w:tbl>
    <w:p w14:paraId="02DFD628" w14:textId="77777777" w:rsidR="00326A05" w:rsidRPr="00D3453C" w:rsidRDefault="00326A05" w:rsidP="0074213E">
      <w:pPr>
        <w:spacing w:after="0" w:line="240" w:lineRule="auto"/>
        <w:jc w:val="both"/>
        <w:rPr>
          <w:rFonts w:eastAsia="SimSun" w:cstheme="minorHAnsi"/>
        </w:rPr>
      </w:pPr>
    </w:p>
    <w:p w14:paraId="602760CB" w14:textId="77777777" w:rsidR="00326A05" w:rsidRPr="00D3453C" w:rsidRDefault="00326A05" w:rsidP="0074213E">
      <w:pPr>
        <w:spacing w:after="0" w:line="240" w:lineRule="auto"/>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14:paraId="61B948A7" w14:textId="77777777" w:rsidR="00CD3227" w:rsidRPr="00D3453C" w:rsidRDefault="00CD3227" w:rsidP="0074213E">
      <w:pPr>
        <w:spacing w:after="0" w:line="240" w:lineRule="auto"/>
        <w:rPr>
          <w:rFonts w:eastAsia="Times New Roman" w:cstheme="minorHAnsi"/>
          <w:b/>
          <w:sz w:val="24"/>
          <w:szCs w:val="24"/>
          <w:lang w:eastAsia="ar-SA"/>
        </w:rPr>
      </w:pPr>
      <w:r w:rsidRPr="00D3453C">
        <w:rPr>
          <w:rFonts w:eastAsia="Times New Roman" w:cstheme="minorHAnsi"/>
          <w:b/>
          <w:sz w:val="24"/>
          <w:szCs w:val="24"/>
          <w:lang w:eastAsia="ar-SA"/>
        </w:rPr>
        <w:br w:type="page"/>
      </w:r>
    </w:p>
    <w:p w14:paraId="1C2517A5" w14:textId="77777777" w:rsidR="00D70321" w:rsidRPr="00D3453C" w:rsidRDefault="00D70321" w:rsidP="00D70321">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 xml:space="preserve">ALLEGATO A.13 </w:t>
      </w:r>
    </w:p>
    <w:p w14:paraId="5608DAC6" w14:textId="77777777" w:rsidR="00D70321" w:rsidRPr="00D3453C" w:rsidRDefault="00D70321" w:rsidP="00D70321">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SCHEDA DOMANDA DI VARIANTE</w:t>
      </w:r>
    </w:p>
    <w:p w14:paraId="2CBDC2DC"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Il/la sottoscritto/a ________________________________ nato/a </w:t>
      </w:r>
      <w:proofErr w:type="spellStart"/>
      <w:r w:rsidRPr="00D3453C">
        <w:rPr>
          <w:rFonts w:eastAsia="Calibri" w:cstheme="minorHAnsi"/>
        </w:rPr>
        <w:t>a</w:t>
      </w:r>
      <w:proofErr w:type="spellEnd"/>
      <w:r w:rsidRPr="00D3453C">
        <w:rPr>
          <w:rFonts w:eastAsia="Calibri" w:cstheme="minorHAnsi"/>
        </w:rPr>
        <w:t xml:space="preserve"> _____________________ il ______________ Cod. </w:t>
      </w:r>
      <w:proofErr w:type="spellStart"/>
      <w:r w:rsidRPr="00D3453C">
        <w:rPr>
          <w:rFonts w:eastAsia="Calibri" w:cstheme="minorHAnsi"/>
        </w:rPr>
        <w:t>Fisc</w:t>
      </w:r>
      <w:proofErr w:type="spellEnd"/>
      <w:r w:rsidRPr="00D3453C">
        <w:rPr>
          <w:rFonts w:eastAsia="Calibri" w:cstheme="minorHAnsi"/>
        </w:rPr>
        <w:t xml:space="preserve">. _________________, in qualità di _________________________________ </w:t>
      </w:r>
      <w:proofErr w:type="gramStart"/>
      <w:r w:rsidRPr="00D3453C">
        <w:rPr>
          <w:rFonts w:eastAsia="Calibri" w:cstheme="minorHAnsi"/>
        </w:rPr>
        <w:t>del  _</w:t>
      </w:r>
      <w:proofErr w:type="gramEnd"/>
      <w:r w:rsidRPr="00D3453C">
        <w:rPr>
          <w:rFonts w:eastAsia="Calibri" w:cstheme="minorHAnsi"/>
        </w:rPr>
        <w:t xml:space="preserve">_______________________________________ Cod. </w:t>
      </w:r>
      <w:proofErr w:type="spellStart"/>
      <w:r w:rsidRPr="00D3453C">
        <w:rPr>
          <w:rFonts w:eastAsia="Calibri" w:cstheme="minorHAnsi"/>
        </w:rPr>
        <w:t>Fisc</w:t>
      </w:r>
      <w:proofErr w:type="spellEnd"/>
      <w:r w:rsidRPr="00D3453C">
        <w:rPr>
          <w:rFonts w:eastAsia="Calibri" w:cstheme="minorHAnsi"/>
        </w:rPr>
        <w:t>.________________</w:t>
      </w:r>
    </w:p>
    <w:p w14:paraId="06E93F1A"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14:paraId="3D267F5E"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r w:rsidRPr="00D3453C">
        <w:rPr>
          <w:rFonts w:cstheme="minorHAnsi"/>
        </w:rPr>
        <w:t xml:space="preserve"> </w:t>
      </w:r>
      <w:r w:rsidRPr="00D3453C">
        <w:rPr>
          <w:rFonts w:eastAsia="Calibri" w:cstheme="minorHAnsi"/>
        </w:rPr>
        <w:t>con riferimento all’istanza n. (codice identificativo) _________________________________________________</w:t>
      </w:r>
    </w:p>
    <w:p w14:paraId="08F11876" w14:textId="77777777" w:rsidR="00D70321" w:rsidRPr="00D3453C" w:rsidRDefault="00D70321" w:rsidP="00D70321">
      <w:pPr>
        <w:jc w:val="center"/>
        <w:rPr>
          <w:rFonts w:eastAsia="Calibri" w:cstheme="minorHAnsi"/>
          <w:smallCaps/>
        </w:rPr>
      </w:pPr>
      <w:r w:rsidRPr="00D3453C">
        <w:rPr>
          <w:rFonts w:eastAsia="Calibri" w:cstheme="minorHAnsi"/>
          <w:smallCaps/>
        </w:rPr>
        <w:t>chiede</w:t>
      </w:r>
    </w:p>
    <w:p w14:paraId="24441C25" w14:textId="77777777" w:rsidR="00D70321"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l’approvazione della seguente variante:</w:t>
      </w:r>
    </w:p>
    <w:tbl>
      <w:tblPr>
        <w:tblStyle w:val="Grigliatabella"/>
        <w:tblW w:w="0" w:type="auto"/>
        <w:tblLook w:val="04A0" w:firstRow="1" w:lastRow="0" w:firstColumn="1" w:lastColumn="0" w:noHBand="0" w:noVBand="1"/>
      </w:tblPr>
      <w:tblGrid>
        <w:gridCol w:w="10054"/>
      </w:tblGrid>
      <w:tr w:rsidR="000B4157" w14:paraId="789B6965" w14:textId="77777777" w:rsidTr="000B4157">
        <w:tc>
          <w:tcPr>
            <w:tcW w:w="10204" w:type="dxa"/>
          </w:tcPr>
          <w:p w14:paraId="63F87089" w14:textId="77777777" w:rsidR="000B4157" w:rsidRDefault="000B4157" w:rsidP="00D70321">
            <w:pPr>
              <w:autoSpaceDE w:val="0"/>
              <w:autoSpaceDN w:val="0"/>
              <w:adjustRightInd w:val="0"/>
              <w:spacing w:line="360" w:lineRule="auto"/>
              <w:jc w:val="both"/>
              <w:rPr>
                <w:rFonts w:eastAsia="Calibri" w:cstheme="minorHAnsi"/>
              </w:rPr>
            </w:pPr>
            <w:r>
              <w:rPr>
                <w:rFonts w:eastAsia="Calibri" w:cstheme="minorHAnsi"/>
              </w:rPr>
              <w:t>Descrizione</w:t>
            </w:r>
          </w:p>
          <w:p w14:paraId="4D022158" w14:textId="77777777" w:rsidR="000B4157" w:rsidRDefault="000B4157" w:rsidP="00D70321">
            <w:pPr>
              <w:autoSpaceDE w:val="0"/>
              <w:autoSpaceDN w:val="0"/>
              <w:adjustRightInd w:val="0"/>
              <w:spacing w:line="360" w:lineRule="auto"/>
              <w:jc w:val="both"/>
              <w:rPr>
                <w:rFonts w:eastAsia="Calibri" w:cstheme="minorHAnsi"/>
              </w:rPr>
            </w:pPr>
          </w:p>
          <w:p w14:paraId="65C6042F" w14:textId="77777777" w:rsidR="000B4157" w:rsidRDefault="000B4157" w:rsidP="00D70321">
            <w:pPr>
              <w:autoSpaceDE w:val="0"/>
              <w:autoSpaceDN w:val="0"/>
              <w:adjustRightInd w:val="0"/>
              <w:spacing w:line="360" w:lineRule="auto"/>
              <w:jc w:val="both"/>
              <w:rPr>
                <w:rFonts w:eastAsia="Calibri" w:cstheme="minorHAnsi"/>
              </w:rPr>
            </w:pPr>
          </w:p>
        </w:tc>
      </w:tr>
    </w:tbl>
    <w:p w14:paraId="7D273E39" w14:textId="77777777" w:rsidR="00261140" w:rsidRPr="00D3453C" w:rsidRDefault="00261140" w:rsidP="00261140">
      <w:pPr>
        <w:jc w:val="center"/>
        <w:rPr>
          <w:rFonts w:eastAsia="Calibri" w:cstheme="minorHAnsi"/>
          <w:smallCaps/>
        </w:rPr>
      </w:pPr>
    </w:p>
    <w:p w14:paraId="658B1EB2" w14:textId="77777777" w:rsidR="00261140" w:rsidRPr="00D3453C" w:rsidRDefault="00261140" w:rsidP="006D0AD0">
      <w:pPr>
        <w:jc w:val="center"/>
        <w:rPr>
          <w:rFonts w:eastAsia="Times New Roman" w:cstheme="minorHAnsi"/>
          <w:sz w:val="24"/>
          <w:szCs w:val="24"/>
          <w:lang w:eastAsia="ar-SA"/>
        </w:rPr>
      </w:pPr>
      <w:r w:rsidRPr="00D3453C">
        <w:rPr>
          <w:rFonts w:eastAsia="Times New Roman" w:cstheme="minorHAnsi"/>
          <w:sz w:val="24"/>
          <w:szCs w:val="24"/>
          <w:lang w:eastAsia="ar-SA"/>
        </w:rPr>
        <w:t xml:space="preserve">dichiarando altresì ai sensi dell’art 47 D.P.R. 28 dicembre 2000 n. 445 e </w:t>
      </w:r>
      <w:proofErr w:type="spellStart"/>
      <w:r w:rsidRPr="00D3453C">
        <w:rPr>
          <w:rFonts w:eastAsia="Times New Roman" w:cstheme="minorHAnsi"/>
          <w:sz w:val="24"/>
          <w:szCs w:val="24"/>
          <w:lang w:eastAsia="ar-SA"/>
        </w:rPr>
        <w:t>s.m.i.</w:t>
      </w:r>
      <w:proofErr w:type="spellEnd"/>
    </w:p>
    <w:p w14:paraId="25257499" w14:textId="77777777" w:rsidR="00516459" w:rsidRDefault="00516459" w:rsidP="001054FD">
      <w:pPr>
        <w:jc w:val="both"/>
        <w:rPr>
          <w:rFonts w:eastAsia="Calibri" w:cstheme="minorHAnsi"/>
          <w:smallCaps/>
        </w:rPr>
      </w:pPr>
    </w:p>
    <w:p w14:paraId="28F6D492" w14:textId="77777777" w:rsidR="00261140" w:rsidRPr="00D3453C" w:rsidRDefault="00261140" w:rsidP="006D0AD0">
      <w:pPr>
        <w:jc w:val="both"/>
        <w:rPr>
          <w:rFonts w:eastAsia="Times New Roman" w:cstheme="minorHAnsi"/>
          <w:sz w:val="24"/>
          <w:szCs w:val="24"/>
          <w:lang w:eastAsia="ar-SA"/>
        </w:rPr>
      </w:pPr>
      <w:r w:rsidRPr="00D3453C">
        <w:rPr>
          <w:rFonts w:eastAsia="Times New Roman" w:cstheme="minorHAnsi"/>
          <w:sz w:val="24"/>
          <w:szCs w:val="24"/>
          <w:lang w:eastAsia="ar-SA"/>
        </w:rPr>
        <w:t>Che il progetto di variante presentato:</w:t>
      </w:r>
    </w:p>
    <w:p w14:paraId="2045A75A" w14:textId="77777777" w:rsidR="00261140" w:rsidRPr="00D3453C" w:rsidRDefault="00261140" w:rsidP="006D0AD0">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mantiene la coerenza con gli obiettivi del progetto di investimento ammesso a contributo;</w:t>
      </w:r>
    </w:p>
    <w:p w14:paraId="2B31F805" w14:textId="77777777" w:rsidR="00C07095" w:rsidRDefault="00261140">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altera le condizioni che hanno determinato la concessione del contributo;</w:t>
      </w:r>
    </w:p>
    <w:p w14:paraId="3704A6DE" w14:textId="77777777" w:rsidR="00C07095" w:rsidRDefault="00261140">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comporta la perdita dei requisiti verificati per l’ammissibilità del progetto di intervento;</w:t>
      </w:r>
    </w:p>
    <w:p w14:paraId="48825E53" w14:textId="5E428AC8" w:rsidR="00C07095" w:rsidRDefault="00261140">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D3453C">
        <w:rPr>
          <w:rFonts w:eastAsia="Times New Roman" w:cstheme="minorHAnsi"/>
          <w:sz w:val="24"/>
          <w:szCs w:val="24"/>
          <w:lang w:eastAsia="ar-SA"/>
        </w:rPr>
        <w:t>non comporta, (</w:t>
      </w:r>
      <w:r w:rsidRPr="00D3453C">
        <w:rPr>
          <w:rFonts w:eastAsia="Times New Roman" w:cstheme="minorHAnsi"/>
          <w:i/>
          <w:sz w:val="24"/>
          <w:szCs w:val="24"/>
          <w:lang w:eastAsia="ar-SA"/>
        </w:rPr>
        <w:t>salvo comprovate cause di forza maggiore DA SPECIFICARE)</w:t>
      </w:r>
      <w:r w:rsidRPr="00D3453C">
        <w:rPr>
          <w:rFonts w:eastAsia="Times New Roman" w:cstheme="minorHAnsi"/>
          <w:sz w:val="24"/>
          <w:szCs w:val="24"/>
          <w:lang w:eastAsia="ar-SA"/>
        </w:rPr>
        <w:t xml:space="preserve">, una riduzione della spesa superiore al </w:t>
      </w:r>
      <w:r w:rsidR="00550608">
        <w:rPr>
          <w:rFonts w:eastAsia="Times New Roman" w:cstheme="minorHAnsi"/>
          <w:sz w:val="24"/>
          <w:szCs w:val="24"/>
          <w:lang w:eastAsia="ar-SA"/>
        </w:rPr>
        <w:t>50</w:t>
      </w:r>
      <w:r w:rsidRPr="00D3453C">
        <w:rPr>
          <w:rFonts w:eastAsia="Times New Roman" w:cstheme="minorHAnsi"/>
          <w:sz w:val="24"/>
          <w:szCs w:val="24"/>
          <w:lang w:eastAsia="ar-SA"/>
        </w:rPr>
        <w:t>% rispetto a quella ammessa a contributo, pena la revoca del finanziamento concesso.</w:t>
      </w:r>
    </w:p>
    <w:p w14:paraId="4C698186" w14:textId="77777777" w:rsidR="00516459" w:rsidRDefault="00516459" w:rsidP="001054FD">
      <w:pPr>
        <w:jc w:val="both"/>
        <w:rPr>
          <w:rFonts w:eastAsia="Times New Roman" w:cstheme="minorHAnsi"/>
          <w:b/>
          <w:sz w:val="24"/>
          <w:szCs w:val="24"/>
          <w:lang w:eastAsia="ar-SA"/>
        </w:rPr>
      </w:pPr>
    </w:p>
    <w:p w14:paraId="069AD6B0" w14:textId="77777777" w:rsidR="000B4157" w:rsidRDefault="00D70321" w:rsidP="006D0AD0">
      <w:pPr>
        <w:jc w:val="both"/>
        <w:rPr>
          <w:rFonts w:eastAsia="Times New Roman" w:cstheme="minorHAnsi"/>
          <w:b/>
          <w:sz w:val="24"/>
          <w:szCs w:val="24"/>
          <w:lang w:eastAsia="ar-SA"/>
        </w:rPr>
      </w:pPr>
      <w:r w:rsidRPr="00D3453C">
        <w:rPr>
          <w:rFonts w:eastAsia="Times New Roman" w:cstheme="minorHAnsi"/>
          <w:b/>
          <w:sz w:val="24"/>
          <w:szCs w:val="24"/>
          <w:lang w:eastAsia="ar-SA"/>
        </w:rPr>
        <w:t>si allega a tal proposito</w:t>
      </w:r>
      <w:r w:rsidR="00261140" w:rsidRPr="00D3453C">
        <w:rPr>
          <w:rFonts w:cstheme="minorHAnsi"/>
        </w:rPr>
        <w:t xml:space="preserve"> </w:t>
      </w:r>
      <w:r w:rsidR="00261140" w:rsidRPr="00D3453C">
        <w:rPr>
          <w:rFonts w:eastAsia="Times New Roman" w:cstheme="minorHAnsi"/>
          <w:b/>
          <w:sz w:val="24"/>
          <w:szCs w:val="24"/>
          <w:lang w:eastAsia="ar-SA"/>
        </w:rPr>
        <w:t xml:space="preserve">dettagliata relazione tecnica descrittiva della variante </w:t>
      </w:r>
      <w:proofErr w:type="gramStart"/>
      <w:r w:rsidR="00261140" w:rsidRPr="00D3453C">
        <w:rPr>
          <w:rFonts w:eastAsia="Times New Roman" w:cstheme="minorHAnsi"/>
          <w:b/>
          <w:sz w:val="24"/>
          <w:szCs w:val="24"/>
          <w:lang w:eastAsia="ar-SA"/>
        </w:rPr>
        <w:t xml:space="preserve">nonché </w:t>
      </w:r>
      <w:r w:rsidRPr="00D3453C">
        <w:rPr>
          <w:rFonts w:eastAsia="Times New Roman" w:cstheme="minorHAnsi"/>
          <w:b/>
          <w:sz w:val="24"/>
          <w:szCs w:val="24"/>
          <w:lang w:eastAsia="ar-SA"/>
        </w:rPr>
        <w:t xml:space="preserve"> il</w:t>
      </w:r>
      <w:proofErr w:type="gramEnd"/>
      <w:r w:rsidRPr="00D3453C">
        <w:rPr>
          <w:rFonts w:eastAsia="Times New Roman" w:cstheme="minorHAnsi"/>
          <w:b/>
          <w:sz w:val="24"/>
          <w:szCs w:val="24"/>
          <w:lang w:eastAsia="ar-SA"/>
        </w:rPr>
        <w:t xml:space="preserve"> seguente quadro economico di raffronto:</w:t>
      </w:r>
    </w:p>
    <w:p w14:paraId="7D2ACBB7" w14:textId="77777777" w:rsidR="006D0AD0" w:rsidRDefault="006D0AD0" w:rsidP="00261140">
      <w:pPr>
        <w:jc w:val="both"/>
        <w:rPr>
          <w:rFonts w:eastAsia="Times New Roman" w:cstheme="minorHAnsi"/>
          <w:b/>
          <w:sz w:val="24"/>
          <w:szCs w:val="24"/>
          <w:lang w:eastAsia="ar-SA"/>
        </w:rPr>
        <w:sectPr w:rsidR="006D0AD0">
          <w:pgSz w:w="11906" w:h="16838"/>
          <w:pgMar w:top="2379" w:right="849" w:bottom="1843" w:left="993" w:header="720" w:footer="720" w:gutter="0"/>
          <w:cols w:space="720"/>
        </w:sectPr>
      </w:pPr>
    </w:p>
    <w:p w14:paraId="6DD62B02" w14:textId="77777777" w:rsidR="00D70321" w:rsidRPr="000B4157" w:rsidRDefault="00D70321" w:rsidP="00F61E57">
      <w:pPr>
        <w:jc w:val="center"/>
        <w:rPr>
          <w:rFonts w:eastAsia="Times New Roman" w:cstheme="minorHAnsi"/>
          <w:b/>
          <w:sz w:val="4"/>
          <w:szCs w:val="4"/>
          <w:lang w:eastAsia="ar-SA"/>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91"/>
        <w:gridCol w:w="1218"/>
        <w:gridCol w:w="1603"/>
        <w:gridCol w:w="72"/>
        <w:gridCol w:w="1248"/>
        <w:gridCol w:w="73"/>
        <w:gridCol w:w="964"/>
        <w:gridCol w:w="73"/>
        <w:gridCol w:w="776"/>
        <w:gridCol w:w="73"/>
        <w:gridCol w:w="1470"/>
        <w:gridCol w:w="1267"/>
        <w:gridCol w:w="73"/>
        <w:gridCol w:w="1106"/>
        <w:gridCol w:w="73"/>
        <w:gridCol w:w="1188"/>
        <w:gridCol w:w="73"/>
        <w:gridCol w:w="828"/>
        <w:gridCol w:w="73"/>
        <w:gridCol w:w="909"/>
        <w:gridCol w:w="70"/>
      </w:tblGrid>
      <w:tr w:rsidR="00C07095" w:rsidRPr="000B4157" w14:paraId="519B2187" w14:textId="77777777" w:rsidTr="004F55D2">
        <w:trPr>
          <w:jc w:val="center"/>
        </w:trPr>
        <w:tc>
          <w:tcPr>
            <w:tcW w:w="77" w:type="pct"/>
            <w:shd w:val="clear" w:color="auto" w:fill="BFBFBF" w:themeFill="background1" w:themeFillShade="BF"/>
            <w:vAlign w:val="center"/>
          </w:tcPr>
          <w:p w14:paraId="4C3CCB8F"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N.</w:t>
            </w:r>
          </w:p>
        </w:tc>
        <w:tc>
          <w:tcPr>
            <w:tcW w:w="558" w:type="pct"/>
            <w:shd w:val="clear" w:color="auto" w:fill="BFBFBF" w:themeFill="background1" w:themeFillShade="BF"/>
            <w:vAlign w:val="center"/>
          </w:tcPr>
          <w:p w14:paraId="535A1313"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Spesa ammessa in fase di presentazione della domanda</w:t>
            </w:r>
          </w:p>
        </w:tc>
        <w:tc>
          <w:tcPr>
            <w:tcW w:w="402" w:type="pct"/>
            <w:shd w:val="clear" w:color="auto" w:fill="BFBFBF" w:themeFill="background1" w:themeFillShade="BF"/>
            <w:vAlign w:val="center"/>
          </w:tcPr>
          <w:p w14:paraId="419AAFD8"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estremi</w:t>
            </w:r>
          </w:p>
        </w:tc>
        <w:tc>
          <w:tcPr>
            <w:tcW w:w="553" w:type="pct"/>
            <w:gridSpan w:val="2"/>
            <w:shd w:val="clear" w:color="auto" w:fill="BFBFBF" w:themeFill="background1" w:themeFillShade="BF"/>
            <w:vAlign w:val="center"/>
          </w:tcPr>
          <w:p w14:paraId="6658D98B"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Fornitore</w:t>
            </w:r>
          </w:p>
        </w:tc>
        <w:tc>
          <w:tcPr>
            <w:tcW w:w="436" w:type="pct"/>
            <w:gridSpan w:val="2"/>
            <w:shd w:val="clear" w:color="auto" w:fill="BFBFBF" w:themeFill="background1" w:themeFillShade="BF"/>
            <w:vAlign w:val="center"/>
          </w:tcPr>
          <w:p w14:paraId="799E8ECC"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Imponibile</w:t>
            </w:r>
          </w:p>
          <w:p w14:paraId="52D91820"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w:t>
            </w:r>
          </w:p>
        </w:tc>
        <w:tc>
          <w:tcPr>
            <w:tcW w:w="342" w:type="pct"/>
            <w:gridSpan w:val="2"/>
            <w:shd w:val="clear" w:color="auto" w:fill="BFBFBF" w:themeFill="background1" w:themeFillShade="BF"/>
            <w:vAlign w:val="center"/>
          </w:tcPr>
          <w:p w14:paraId="6D7F72BE"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IVA</w:t>
            </w:r>
          </w:p>
          <w:p w14:paraId="4D61CB2C"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280" w:type="pct"/>
            <w:gridSpan w:val="2"/>
            <w:shd w:val="clear" w:color="auto" w:fill="BFBFBF" w:themeFill="background1" w:themeFillShade="BF"/>
            <w:vAlign w:val="center"/>
          </w:tcPr>
          <w:p w14:paraId="3BBC4368"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Totale</w:t>
            </w:r>
          </w:p>
          <w:p w14:paraId="4072C040"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485" w:type="pct"/>
            <w:shd w:val="clear" w:color="auto" w:fill="BFBFBF" w:themeFill="background1" w:themeFillShade="BF"/>
            <w:vAlign w:val="center"/>
          </w:tcPr>
          <w:p w14:paraId="0D463E6E"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Nuova spesa proposta</w:t>
            </w:r>
          </w:p>
        </w:tc>
        <w:tc>
          <w:tcPr>
            <w:tcW w:w="442" w:type="pct"/>
            <w:gridSpan w:val="2"/>
            <w:shd w:val="clear" w:color="auto" w:fill="BFBFBF" w:themeFill="background1" w:themeFillShade="BF"/>
            <w:vAlign w:val="center"/>
          </w:tcPr>
          <w:p w14:paraId="5AD5BA02"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estremi</w:t>
            </w:r>
          </w:p>
        </w:tc>
        <w:tc>
          <w:tcPr>
            <w:tcW w:w="389" w:type="pct"/>
            <w:gridSpan w:val="2"/>
            <w:shd w:val="clear" w:color="auto" w:fill="BFBFBF" w:themeFill="background1" w:themeFillShade="BF"/>
            <w:vAlign w:val="center"/>
          </w:tcPr>
          <w:p w14:paraId="544DB378"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Fornitore</w:t>
            </w:r>
          </w:p>
        </w:tc>
        <w:tc>
          <w:tcPr>
            <w:tcW w:w="416" w:type="pct"/>
            <w:gridSpan w:val="2"/>
            <w:shd w:val="clear" w:color="auto" w:fill="BFBFBF" w:themeFill="background1" w:themeFillShade="BF"/>
            <w:vAlign w:val="center"/>
          </w:tcPr>
          <w:p w14:paraId="43EAED24"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Imponibile</w:t>
            </w:r>
          </w:p>
          <w:p w14:paraId="26986329"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w:t>
            </w:r>
          </w:p>
        </w:tc>
        <w:tc>
          <w:tcPr>
            <w:tcW w:w="297" w:type="pct"/>
            <w:gridSpan w:val="2"/>
            <w:shd w:val="clear" w:color="auto" w:fill="BFBFBF" w:themeFill="background1" w:themeFillShade="BF"/>
            <w:vAlign w:val="center"/>
          </w:tcPr>
          <w:p w14:paraId="3F20D0A5"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IVA</w:t>
            </w:r>
          </w:p>
          <w:p w14:paraId="68F11EFC"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c>
          <w:tcPr>
            <w:tcW w:w="324" w:type="pct"/>
            <w:gridSpan w:val="2"/>
            <w:shd w:val="clear" w:color="auto" w:fill="BFBFBF" w:themeFill="background1" w:themeFillShade="BF"/>
            <w:vAlign w:val="center"/>
          </w:tcPr>
          <w:p w14:paraId="053E899C"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Totale</w:t>
            </w:r>
          </w:p>
          <w:p w14:paraId="4B31D3E7" w14:textId="77777777" w:rsidR="00D70321" w:rsidRPr="000B4157" w:rsidRDefault="00D70321" w:rsidP="000B4157">
            <w:pPr>
              <w:spacing w:after="0" w:line="240" w:lineRule="auto"/>
              <w:jc w:val="center"/>
              <w:rPr>
                <w:rFonts w:cstheme="minorHAnsi"/>
                <w:b/>
                <w:sz w:val="20"/>
                <w:szCs w:val="20"/>
              </w:rPr>
            </w:pPr>
            <w:r w:rsidRPr="000B4157">
              <w:rPr>
                <w:rFonts w:cstheme="minorHAnsi"/>
                <w:b/>
                <w:sz w:val="20"/>
                <w:szCs w:val="20"/>
              </w:rPr>
              <w:t xml:space="preserve"> (€)</w:t>
            </w:r>
          </w:p>
        </w:tc>
      </w:tr>
      <w:tr w:rsidR="00D70321" w:rsidRPr="000B4157" w14:paraId="09C06EE9" w14:textId="77777777" w:rsidTr="001054FD">
        <w:trPr>
          <w:gridAfter w:val="1"/>
          <w:wAfter w:w="24" w:type="pct"/>
          <w:jc w:val="center"/>
        </w:trPr>
        <w:tc>
          <w:tcPr>
            <w:tcW w:w="3551" w:type="pct"/>
            <w:gridSpan w:val="13"/>
            <w:shd w:val="clear" w:color="auto" w:fill="D9D9D9" w:themeFill="background1" w:themeFillShade="D9"/>
            <w:vAlign w:val="center"/>
          </w:tcPr>
          <w:p w14:paraId="4762255D" w14:textId="77777777" w:rsidR="00D70321" w:rsidRPr="000B4157" w:rsidRDefault="00D70321" w:rsidP="00622BED">
            <w:pPr>
              <w:spacing w:after="0" w:line="240" w:lineRule="auto"/>
              <w:rPr>
                <w:rFonts w:cstheme="minorHAnsi"/>
                <w:sz w:val="20"/>
                <w:szCs w:val="20"/>
              </w:rPr>
            </w:pPr>
            <w:r w:rsidRPr="000B4157">
              <w:rPr>
                <w:rFonts w:cstheme="minorHAnsi"/>
                <w:sz w:val="20"/>
                <w:szCs w:val="20"/>
              </w:rPr>
              <w:t>a)</w:t>
            </w:r>
            <w:r w:rsidRPr="000B4157">
              <w:rPr>
                <w:rFonts w:cstheme="minorHAnsi"/>
                <w:sz w:val="20"/>
                <w:szCs w:val="20"/>
              </w:rPr>
              <w:tab/>
              <w:t xml:space="preserve">opere edili / impiantistiche </w:t>
            </w:r>
          </w:p>
        </w:tc>
        <w:tc>
          <w:tcPr>
            <w:tcW w:w="389" w:type="pct"/>
            <w:gridSpan w:val="2"/>
            <w:shd w:val="clear" w:color="auto" w:fill="D9D9D9" w:themeFill="background1" w:themeFillShade="D9"/>
            <w:vAlign w:val="center"/>
          </w:tcPr>
          <w:p w14:paraId="1B403B27" w14:textId="77777777" w:rsidR="00D70321" w:rsidRPr="000B4157"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0A29FCE5" w14:textId="77777777" w:rsidR="00D70321" w:rsidRPr="000B4157"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07D799BD" w14:textId="77777777" w:rsidR="00D70321" w:rsidRPr="000B4157"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75319224" w14:textId="77777777" w:rsidR="00D70321" w:rsidRPr="000B4157" w:rsidRDefault="00D70321" w:rsidP="000B4157">
            <w:pPr>
              <w:spacing w:after="0" w:line="240" w:lineRule="auto"/>
              <w:rPr>
                <w:rFonts w:cstheme="minorHAnsi"/>
                <w:sz w:val="20"/>
                <w:szCs w:val="20"/>
              </w:rPr>
            </w:pPr>
          </w:p>
        </w:tc>
      </w:tr>
      <w:tr w:rsidR="000B4157" w:rsidRPr="000B4157" w14:paraId="7F5FF28E" w14:textId="77777777" w:rsidTr="001054FD">
        <w:trPr>
          <w:jc w:val="center"/>
        </w:trPr>
        <w:tc>
          <w:tcPr>
            <w:tcW w:w="77" w:type="pct"/>
            <w:shd w:val="clear" w:color="auto" w:fill="auto"/>
            <w:vAlign w:val="center"/>
          </w:tcPr>
          <w:p w14:paraId="366B8FA0"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1</w:t>
            </w:r>
          </w:p>
        </w:tc>
        <w:tc>
          <w:tcPr>
            <w:tcW w:w="558" w:type="pct"/>
            <w:shd w:val="clear" w:color="auto" w:fill="auto"/>
            <w:vAlign w:val="center"/>
          </w:tcPr>
          <w:p w14:paraId="5771C2B1"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4246EAC6"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35A98C0A"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446E3ADE"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53D52B51"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33EBA602"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724C5D8F"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76AE380C"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14A9235E"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37BE7C21"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21ACD38F"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7E3CD90E" w14:textId="77777777" w:rsidR="00D70321" w:rsidRPr="000B4157" w:rsidRDefault="00D70321" w:rsidP="000B4157">
            <w:pPr>
              <w:spacing w:after="0" w:line="240" w:lineRule="auto"/>
              <w:jc w:val="center"/>
              <w:rPr>
                <w:rFonts w:cstheme="minorHAnsi"/>
                <w:sz w:val="20"/>
                <w:szCs w:val="20"/>
              </w:rPr>
            </w:pPr>
          </w:p>
        </w:tc>
      </w:tr>
      <w:tr w:rsidR="000B4157" w:rsidRPr="000B4157" w14:paraId="7E1B02F1" w14:textId="77777777" w:rsidTr="001054FD">
        <w:trPr>
          <w:jc w:val="center"/>
        </w:trPr>
        <w:tc>
          <w:tcPr>
            <w:tcW w:w="77" w:type="pct"/>
            <w:shd w:val="clear" w:color="auto" w:fill="auto"/>
            <w:vAlign w:val="center"/>
          </w:tcPr>
          <w:p w14:paraId="1EE9372F"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2</w:t>
            </w:r>
          </w:p>
        </w:tc>
        <w:tc>
          <w:tcPr>
            <w:tcW w:w="558" w:type="pct"/>
            <w:shd w:val="clear" w:color="auto" w:fill="auto"/>
            <w:vAlign w:val="center"/>
          </w:tcPr>
          <w:p w14:paraId="73F6DAD1"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60356E79"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7CDBFD2F"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1E8CDD20"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1D0BE194"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6BD9B325"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19BA7E1E"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2284F920"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62560B40"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19FA9328"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3CEC3781"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4D1A1EC3" w14:textId="77777777" w:rsidR="00D70321" w:rsidRPr="000B4157" w:rsidRDefault="00D70321" w:rsidP="000B4157">
            <w:pPr>
              <w:spacing w:after="0" w:line="240" w:lineRule="auto"/>
              <w:jc w:val="center"/>
              <w:rPr>
                <w:rFonts w:cstheme="minorHAnsi"/>
                <w:sz w:val="20"/>
                <w:szCs w:val="20"/>
              </w:rPr>
            </w:pPr>
          </w:p>
        </w:tc>
      </w:tr>
      <w:tr w:rsidR="000B4157" w:rsidRPr="000B4157" w14:paraId="001BA440" w14:textId="77777777" w:rsidTr="001054FD">
        <w:trPr>
          <w:jc w:val="center"/>
        </w:trPr>
        <w:tc>
          <w:tcPr>
            <w:tcW w:w="77" w:type="pct"/>
            <w:shd w:val="clear" w:color="auto" w:fill="auto"/>
            <w:vAlign w:val="center"/>
          </w:tcPr>
          <w:p w14:paraId="6D4CCB2A"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3</w:t>
            </w:r>
          </w:p>
        </w:tc>
        <w:tc>
          <w:tcPr>
            <w:tcW w:w="558" w:type="pct"/>
            <w:shd w:val="clear" w:color="auto" w:fill="auto"/>
            <w:vAlign w:val="center"/>
          </w:tcPr>
          <w:p w14:paraId="361AEE96"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423FD2B9"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2583E211"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4F847E5E"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28F0ADF9"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344EEA6C"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5283F737"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2BAFEBD9"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16F7A8C5"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3612453D"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75F70D6C"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21CAE764" w14:textId="77777777" w:rsidR="00D70321" w:rsidRPr="000B4157" w:rsidRDefault="00D70321" w:rsidP="000B4157">
            <w:pPr>
              <w:spacing w:after="0" w:line="240" w:lineRule="auto"/>
              <w:jc w:val="center"/>
              <w:rPr>
                <w:rFonts w:cstheme="minorHAnsi"/>
                <w:sz w:val="20"/>
                <w:szCs w:val="20"/>
              </w:rPr>
            </w:pPr>
          </w:p>
        </w:tc>
      </w:tr>
      <w:tr w:rsidR="000B4157" w:rsidRPr="000B4157" w14:paraId="602DC981" w14:textId="77777777" w:rsidTr="001054FD">
        <w:trPr>
          <w:jc w:val="center"/>
        </w:trPr>
        <w:tc>
          <w:tcPr>
            <w:tcW w:w="77" w:type="pct"/>
            <w:shd w:val="clear" w:color="auto" w:fill="auto"/>
            <w:vAlign w:val="center"/>
          </w:tcPr>
          <w:p w14:paraId="3F78D237"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4</w:t>
            </w:r>
          </w:p>
        </w:tc>
        <w:tc>
          <w:tcPr>
            <w:tcW w:w="558" w:type="pct"/>
            <w:shd w:val="clear" w:color="auto" w:fill="auto"/>
            <w:vAlign w:val="center"/>
          </w:tcPr>
          <w:p w14:paraId="19254CD8"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4701B98F"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28387A8B"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19C1E6F0"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3EC540C2"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30521577"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580E388A"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349BFCD2"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5F3ED356"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083E7C49"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6032C187"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16373D0D" w14:textId="77777777" w:rsidR="00D70321" w:rsidRPr="000B4157" w:rsidRDefault="00D70321" w:rsidP="000B4157">
            <w:pPr>
              <w:spacing w:after="0" w:line="240" w:lineRule="auto"/>
              <w:jc w:val="center"/>
              <w:rPr>
                <w:rFonts w:cstheme="minorHAnsi"/>
                <w:sz w:val="20"/>
                <w:szCs w:val="20"/>
              </w:rPr>
            </w:pPr>
          </w:p>
        </w:tc>
      </w:tr>
      <w:tr w:rsidR="000B4157" w:rsidRPr="000B4157" w14:paraId="5AB31472" w14:textId="77777777" w:rsidTr="001054FD">
        <w:trPr>
          <w:gridAfter w:val="1"/>
          <w:wAfter w:w="24" w:type="pct"/>
          <w:jc w:val="center"/>
        </w:trPr>
        <w:tc>
          <w:tcPr>
            <w:tcW w:w="1566" w:type="pct"/>
            <w:gridSpan w:val="4"/>
            <w:shd w:val="clear" w:color="auto" w:fill="auto"/>
            <w:vAlign w:val="center"/>
          </w:tcPr>
          <w:p w14:paraId="57983307" w14:textId="77777777" w:rsidR="000B4157" w:rsidRPr="000B4157" w:rsidRDefault="000B4157" w:rsidP="000B4157">
            <w:pPr>
              <w:spacing w:after="0" w:line="240" w:lineRule="auto"/>
              <w:jc w:val="center"/>
              <w:rPr>
                <w:rFonts w:cstheme="minorHAnsi"/>
                <w:b/>
                <w:sz w:val="20"/>
                <w:szCs w:val="20"/>
              </w:rPr>
            </w:pPr>
            <w:r>
              <w:rPr>
                <w:rFonts w:cstheme="minorHAnsi"/>
                <w:b/>
                <w:sz w:val="20"/>
                <w:szCs w:val="20"/>
              </w:rPr>
              <w:t>Subtotale</w:t>
            </w:r>
          </w:p>
        </w:tc>
        <w:tc>
          <w:tcPr>
            <w:tcW w:w="436" w:type="pct"/>
            <w:gridSpan w:val="2"/>
            <w:shd w:val="clear" w:color="auto" w:fill="auto"/>
            <w:vAlign w:val="center"/>
          </w:tcPr>
          <w:p w14:paraId="04EA733B" w14:textId="77777777" w:rsidR="000B4157" w:rsidRPr="000B4157" w:rsidRDefault="000B4157" w:rsidP="000B4157">
            <w:pPr>
              <w:spacing w:after="0" w:line="240" w:lineRule="auto"/>
              <w:jc w:val="center"/>
              <w:rPr>
                <w:rFonts w:cstheme="minorHAnsi"/>
                <w:b/>
                <w:sz w:val="20"/>
                <w:szCs w:val="20"/>
              </w:rPr>
            </w:pPr>
          </w:p>
        </w:tc>
        <w:tc>
          <w:tcPr>
            <w:tcW w:w="342" w:type="pct"/>
            <w:gridSpan w:val="2"/>
            <w:shd w:val="clear" w:color="auto" w:fill="auto"/>
            <w:vAlign w:val="center"/>
          </w:tcPr>
          <w:p w14:paraId="31535030" w14:textId="77777777" w:rsidR="000B4157" w:rsidRPr="000B4157" w:rsidRDefault="000B4157" w:rsidP="000B4157">
            <w:pPr>
              <w:spacing w:after="0" w:line="240" w:lineRule="auto"/>
              <w:jc w:val="center"/>
              <w:rPr>
                <w:rFonts w:cstheme="minorHAnsi"/>
                <w:b/>
                <w:sz w:val="20"/>
                <w:szCs w:val="20"/>
              </w:rPr>
            </w:pPr>
          </w:p>
        </w:tc>
        <w:tc>
          <w:tcPr>
            <w:tcW w:w="280" w:type="pct"/>
            <w:gridSpan w:val="2"/>
            <w:shd w:val="clear" w:color="auto" w:fill="auto"/>
            <w:vAlign w:val="center"/>
          </w:tcPr>
          <w:p w14:paraId="64380C4A" w14:textId="77777777" w:rsidR="000B4157" w:rsidRPr="000B4157" w:rsidRDefault="000B4157" w:rsidP="000B4157">
            <w:pPr>
              <w:spacing w:after="0" w:line="240" w:lineRule="auto"/>
              <w:jc w:val="center"/>
              <w:rPr>
                <w:rFonts w:cstheme="minorHAnsi"/>
                <w:b/>
                <w:sz w:val="20"/>
                <w:szCs w:val="20"/>
              </w:rPr>
            </w:pPr>
          </w:p>
        </w:tc>
        <w:tc>
          <w:tcPr>
            <w:tcW w:w="1316" w:type="pct"/>
            <w:gridSpan w:val="5"/>
            <w:vAlign w:val="center"/>
          </w:tcPr>
          <w:p w14:paraId="553C5E54" w14:textId="77777777" w:rsidR="000B4157" w:rsidRPr="000B4157" w:rsidRDefault="000B4157" w:rsidP="000B4157">
            <w:pPr>
              <w:spacing w:after="0" w:line="240" w:lineRule="auto"/>
              <w:jc w:val="center"/>
              <w:rPr>
                <w:rFonts w:cstheme="minorHAnsi"/>
                <w:b/>
                <w:sz w:val="20"/>
                <w:szCs w:val="20"/>
              </w:rPr>
            </w:pPr>
            <w:r>
              <w:rPr>
                <w:rFonts w:cstheme="minorHAnsi"/>
                <w:b/>
                <w:sz w:val="20"/>
                <w:szCs w:val="20"/>
              </w:rPr>
              <w:t>Subtotale</w:t>
            </w:r>
          </w:p>
        </w:tc>
        <w:tc>
          <w:tcPr>
            <w:tcW w:w="416" w:type="pct"/>
            <w:gridSpan w:val="2"/>
            <w:vAlign w:val="center"/>
          </w:tcPr>
          <w:p w14:paraId="07FBA87E" w14:textId="77777777" w:rsidR="000B4157" w:rsidRPr="000B4157" w:rsidRDefault="000B4157" w:rsidP="000B4157">
            <w:pPr>
              <w:spacing w:after="0" w:line="240" w:lineRule="auto"/>
              <w:jc w:val="center"/>
              <w:rPr>
                <w:rFonts w:cstheme="minorHAnsi"/>
                <w:b/>
                <w:sz w:val="20"/>
                <w:szCs w:val="20"/>
              </w:rPr>
            </w:pPr>
          </w:p>
        </w:tc>
        <w:tc>
          <w:tcPr>
            <w:tcW w:w="297" w:type="pct"/>
            <w:gridSpan w:val="2"/>
            <w:vAlign w:val="center"/>
          </w:tcPr>
          <w:p w14:paraId="5C7B936F" w14:textId="77777777" w:rsidR="000B4157" w:rsidRPr="000B4157" w:rsidRDefault="000B4157" w:rsidP="000B4157">
            <w:pPr>
              <w:spacing w:after="0" w:line="240" w:lineRule="auto"/>
              <w:jc w:val="center"/>
              <w:rPr>
                <w:rFonts w:cstheme="minorHAnsi"/>
                <w:b/>
                <w:sz w:val="20"/>
                <w:szCs w:val="20"/>
              </w:rPr>
            </w:pPr>
          </w:p>
        </w:tc>
        <w:tc>
          <w:tcPr>
            <w:tcW w:w="324" w:type="pct"/>
            <w:gridSpan w:val="2"/>
            <w:vAlign w:val="center"/>
          </w:tcPr>
          <w:p w14:paraId="0BD3E2DE" w14:textId="77777777" w:rsidR="000B4157" w:rsidRPr="000B4157" w:rsidRDefault="000B4157" w:rsidP="000B4157">
            <w:pPr>
              <w:spacing w:after="0" w:line="240" w:lineRule="auto"/>
              <w:jc w:val="center"/>
              <w:rPr>
                <w:rFonts w:cstheme="minorHAnsi"/>
                <w:b/>
                <w:sz w:val="20"/>
                <w:szCs w:val="20"/>
              </w:rPr>
            </w:pPr>
          </w:p>
        </w:tc>
      </w:tr>
      <w:tr w:rsidR="00D70321" w:rsidRPr="000B4157" w14:paraId="582D1228" w14:textId="77777777" w:rsidTr="001054FD">
        <w:trPr>
          <w:gridAfter w:val="1"/>
          <w:wAfter w:w="24" w:type="pct"/>
          <w:jc w:val="center"/>
        </w:trPr>
        <w:tc>
          <w:tcPr>
            <w:tcW w:w="3551" w:type="pct"/>
            <w:gridSpan w:val="13"/>
            <w:shd w:val="clear" w:color="auto" w:fill="D9D9D9" w:themeFill="background1" w:themeFillShade="D9"/>
            <w:vAlign w:val="center"/>
          </w:tcPr>
          <w:p w14:paraId="2324434A" w14:textId="77777777" w:rsidR="00D70321" w:rsidRPr="000B4157" w:rsidRDefault="00D70321" w:rsidP="000B4157">
            <w:pPr>
              <w:spacing w:after="0" w:line="240" w:lineRule="auto"/>
              <w:rPr>
                <w:rFonts w:cstheme="minorHAnsi"/>
                <w:sz w:val="20"/>
                <w:szCs w:val="20"/>
              </w:rPr>
            </w:pPr>
            <w:r w:rsidRPr="000B4157">
              <w:rPr>
                <w:rFonts w:cstheme="minorHAnsi"/>
                <w:sz w:val="20"/>
                <w:szCs w:val="20"/>
              </w:rPr>
              <w:t>b)</w:t>
            </w:r>
            <w:r w:rsidRPr="000B4157">
              <w:rPr>
                <w:rFonts w:cstheme="minorHAnsi"/>
                <w:sz w:val="20"/>
                <w:szCs w:val="20"/>
              </w:rPr>
              <w:tab/>
            </w:r>
            <w:r w:rsidR="00622BED" w:rsidRPr="00C347A0">
              <w:rPr>
                <w:rFonts w:cstheme="minorHAnsi"/>
              </w:rPr>
              <w:t xml:space="preserve">Acquisto </w:t>
            </w:r>
            <w:r w:rsidR="00622BED">
              <w:rPr>
                <w:rFonts w:cstheme="minorHAnsi"/>
              </w:rPr>
              <w:t>di beni mobili, macchinari e attrezzature</w:t>
            </w:r>
          </w:p>
        </w:tc>
        <w:tc>
          <w:tcPr>
            <w:tcW w:w="389" w:type="pct"/>
            <w:gridSpan w:val="2"/>
            <w:shd w:val="clear" w:color="auto" w:fill="D9D9D9" w:themeFill="background1" w:themeFillShade="D9"/>
            <w:vAlign w:val="center"/>
          </w:tcPr>
          <w:p w14:paraId="41363A9C" w14:textId="77777777" w:rsidR="00D70321" w:rsidRPr="000B4157"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58734C82" w14:textId="77777777" w:rsidR="00D70321" w:rsidRPr="000B4157"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5A4B0F43" w14:textId="77777777" w:rsidR="00D70321" w:rsidRPr="000B4157"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0C9556BC" w14:textId="77777777" w:rsidR="00D70321" w:rsidRPr="000B4157" w:rsidRDefault="00D70321" w:rsidP="000B4157">
            <w:pPr>
              <w:spacing w:after="0" w:line="240" w:lineRule="auto"/>
              <w:rPr>
                <w:rFonts w:cstheme="minorHAnsi"/>
                <w:sz w:val="20"/>
                <w:szCs w:val="20"/>
              </w:rPr>
            </w:pPr>
          </w:p>
        </w:tc>
      </w:tr>
      <w:tr w:rsidR="000B4157" w:rsidRPr="000B4157" w14:paraId="3BA9C3B3" w14:textId="77777777" w:rsidTr="001054FD">
        <w:trPr>
          <w:jc w:val="center"/>
        </w:trPr>
        <w:tc>
          <w:tcPr>
            <w:tcW w:w="77" w:type="pct"/>
            <w:shd w:val="clear" w:color="auto" w:fill="auto"/>
            <w:vAlign w:val="center"/>
          </w:tcPr>
          <w:p w14:paraId="541E7AA5"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5</w:t>
            </w:r>
          </w:p>
        </w:tc>
        <w:tc>
          <w:tcPr>
            <w:tcW w:w="558" w:type="pct"/>
            <w:shd w:val="clear" w:color="auto" w:fill="auto"/>
            <w:vAlign w:val="center"/>
          </w:tcPr>
          <w:p w14:paraId="3053FE49"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214EF10A"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6C81E126"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4DA76ACF"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2AB978B8"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2858E570"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7566D52C"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050CF0E0"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5C816677"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B44B9B2"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4694D308"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5670AD00" w14:textId="77777777" w:rsidR="00D70321" w:rsidRPr="000B4157" w:rsidRDefault="00D70321" w:rsidP="000B4157">
            <w:pPr>
              <w:spacing w:after="0" w:line="240" w:lineRule="auto"/>
              <w:jc w:val="center"/>
              <w:rPr>
                <w:rFonts w:cstheme="minorHAnsi"/>
                <w:sz w:val="20"/>
                <w:szCs w:val="20"/>
              </w:rPr>
            </w:pPr>
          </w:p>
        </w:tc>
      </w:tr>
      <w:tr w:rsidR="000B4157" w:rsidRPr="000B4157" w14:paraId="7653C025" w14:textId="77777777" w:rsidTr="001054FD">
        <w:trPr>
          <w:jc w:val="center"/>
        </w:trPr>
        <w:tc>
          <w:tcPr>
            <w:tcW w:w="77" w:type="pct"/>
            <w:shd w:val="clear" w:color="auto" w:fill="auto"/>
            <w:vAlign w:val="center"/>
          </w:tcPr>
          <w:p w14:paraId="7AC576AD"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6</w:t>
            </w:r>
          </w:p>
        </w:tc>
        <w:tc>
          <w:tcPr>
            <w:tcW w:w="558" w:type="pct"/>
            <w:shd w:val="clear" w:color="auto" w:fill="auto"/>
            <w:vAlign w:val="center"/>
          </w:tcPr>
          <w:p w14:paraId="0466C416"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757D2F92"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5E96DAFD"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5C5C0BED"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52427224"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5A21B042"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5973C45E"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494135AC"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65B4D40F"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53835B7"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38718765"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76640654" w14:textId="77777777" w:rsidR="00D70321" w:rsidRPr="000B4157" w:rsidRDefault="00D70321" w:rsidP="000B4157">
            <w:pPr>
              <w:spacing w:after="0" w:line="240" w:lineRule="auto"/>
              <w:jc w:val="center"/>
              <w:rPr>
                <w:rFonts w:cstheme="minorHAnsi"/>
                <w:sz w:val="20"/>
                <w:szCs w:val="20"/>
              </w:rPr>
            </w:pPr>
          </w:p>
        </w:tc>
      </w:tr>
      <w:tr w:rsidR="000B4157" w:rsidRPr="000B4157" w14:paraId="64A550D8" w14:textId="77777777" w:rsidTr="001054FD">
        <w:trPr>
          <w:jc w:val="center"/>
        </w:trPr>
        <w:tc>
          <w:tcPr>
            <w:tcW w:w="77" w:type="pct"/>
            <w:shd w:val="clear" w:color="auto" w:fill="auto"/>
            <w:vAlign w:val="center"/>
          </w:tcPr>
          <w:p w14:paraId="05FF408F"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7</w:t>
            </w:r>
          </w:p>
        </w:tc>
        <w:tc>
          <w:tcPr>
            <w:tcW w:w="558" w:type="pct"/>
            <w:shd w:val="clear" w:color="auto" w:fill="auto"/>
            <w:vAlign w:val="center"/>
          </w:tcPr>
          <w:p w14:paraId="2C5C5DD4"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6E886A7A"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0269A9B5"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2AA04113"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60ED31D8"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069E284E"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7C7CDCF9"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5D3635D7"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03BC5CD7"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C424E83"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46CAF073"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7277452A" w14:textId="77777777" w:rsidR="00D70321" w:rsidRPr="000B4157" w:rsidRDefault="00D70321" w:rsidP="000B4157">
            <w:pPr>
              <w:spacing w:after="0" w:line="240" w:lineRule="auto"/>
              <w:jc w:val="center"/>
              <w:rPr>
                <w:rFonts w:cstheme="minorHAnsi"/>
                <w:sz w:val="20"/>
                <w:szCs w:val="20"/>
              </w:rPr>
            </w:pPr>
          </w:p>
        </w:tc>
      </w:tr>
      <w:tr w:rsidR="000B4157" w:rsidRPr="000B4157" w14:paraId="247EF884" w14:textId="77777777" w:rsidTr="001054FD">
        <w:trPr>
          <w:jc w:val="center"/>
        </w:trPr>
        <w:tc>
          <w:tcPr>
            <w:tcW w:w="77" w:type="pct"/>
            <w:shd w:val="clear" w:color="auto" w:fill="auto"/>
            <w:vAlign w:val="center"/>
          </w:tcPr>
          <w:p w14:paraId="351B6096" w14:textId="77777777" w:rsidR="00D70321" w:rsidRPr="000B4157" w:rsidRDefault="00D70321" w:rsidP="000B4157">
            <w:pPr>
              <w:spacing w:after="0" w:line="240" w:lineRule="auto"/>
              <w:jc w:val="center"/>
              <w:rPr>
                <w:rFonts w:cstheme="minorHAnsi"/>
                <w:sz w:val="20"/>
                <w:szCs w:val="20"/>
              </w:rPr>
            </w:pPr>
            <w:r w:rsidRPr="000B4157">
              <w:rPr>
                <w:rFonts w:cstheme="minorHAnsi"/>
                <w:sz w:val="20"/>
                <w:szCs w:val="20"/>
              </w:rPr>
              <w:t>8</w:t>
            </w:r>
          </w:p>
        </w:tc>
        <w:tc>
          <w:tcPr>
            <w:tcW w:w="558" w:type="pct"/>
            <w:shd w:val="clear" w:color="auto" w:fill="auto"/>
            <w:vAlign w:val="center"/>
          </w:tcPr>
          <w:p w14:paraId="76552677" w14:textId="77777777" w:rsidR="00D70321" w:rsidRPr="000B4157" w:rsidRDefault="00D70321" w:rsidP="000B4157">
            <w:pPr>
              <w:spacing w:after="0" w:line="240" w:lineRule="auto"/>
              <w:jc w:val="center"/>
              <w:rPr>
                <w:rFonts w:cstheme="minorHAnsi"/>
                <w:sz w:val="20"/>
                <w:szCs w:val="20"/>
              </w:rPr>
            </w:pPr>
          </w:p>
        </w:tc>
        <w:tc>
          <w:tcPr>
            <w:tcW w:w="402" w:type="pct"/>
            <w:shd w:val="clear" w:color="auto" w:fill="auto"/>
            <w:vAlign w:val="center"/>
          </w:tcPr>
          <w:p w14:paraId="3BB1AA7A" w14:textId="77777777" w:rsidR="00D70321" w:rsidRPr="000B4157"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14:paraId="29E5DEEB" w14:textId="77777777" w:rsidR="00D70321" w:rsidRPr="000B4157"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14:paraId="72A5939E" w14:textId="77777777" w:rsidR="00D70321" w:rsidRPr="000B4157"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14:paraId="551D01B8" w14:textId="77777777" w:rsidR="00D70321" w:rsidRPr="000B4157"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14:paraId="54D7CA48" w14:textId="77777777" w:rsidR="00D70321" w:rsidRPr="000B4157" w:rsidRDefault="00D70321" w:rsidP="000B4157">
            <w:pPr>
              <w:spacing w:after="0" w:line="240" w:lineRule="auto"/>
              <w:jc w:val="center"/>
              <w:rPr>
                <w:rFonts w:cstheme="minorHAnsi"/>
                <w:sz w:val="20"/>
                <w:szCs w:val="20"/>
              </w:rPr>
            </w:pPr>
          </w:p>
        </w:tc>
        <w:tc>
          <w:tcPr>
            <w:tcW w:w="485" w:type="pct"/>
            <w:vAlign w:val="center"/>
          </w:tcPr>
          <w:p w14:paraId="75780F35" w14:textId="77777777" w:rsidR="00D70321" w:rsidRPr="000B4157" w:rsidRDefault="00D70321" w:rsidP="000B4157">
            <w:pPr>
              <w:spacing w:after="0" w:line="240" w:lineRule="auto"/>
              <w:jc w:val="center"/>
              <w:rPr>
                <w:rFonts w:cstheme="minorHAnsi"/>
                <w:sz w:val="20"/>
                <w:szCs w:val="20"/>
              </w:rPr>
            </w:pPr>
          </w:p>
        </w:tc>
        <w:tc>
          <w:tcPr>
            <w:tcW w:w="442" w:type="pct"/>
            <w:gridSpan w:val="2"/>
            <w:vAlign w:val="center"/>
          </w:tcPr>
          <w:p w14:paraId="19EC6967" w14:textId="77777777" w:rsidR="00D70321" w:rsidRPr="000B4157" w:rsidRDefault="00D70321" w:rsidP="000B4157">
            <w:pPr>
              <w:spacing w:after="0" w:line="240" w:lineRule="auto"/>
              <w:jc w:val="center"/>
              <w:rPr>
                <w:rFonts w:cstheme="minorHAnsi"/>
                <w:sz w:val="20"/>
                <w:szCs w:val="20"/>
              </w:rPr>
            </w:pPr>
          </w:p>
        </w:tc>
        <w:tc>
          <w:tcPr>
            <w:tcW w:w="389" w:type="pct"/>
            <w:gridSpan w:val="2"/>
            <w:vAlign w:val="center"/>
          </w:tcPr>
          <w:p w14:paraId="1D9465B8"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10EFA64"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16A8B129"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60A13BC6" w14:textId="77777777" w:rsidR="00D70321" w:rsidRPr="000B4157" w:rsidRDefault="00D70321" w:rsidP="000B4157">
            <w:pPr>
              <w:spacing w:after="0" w:line="240" w:lineRule="auto"/>
              <w:jc w:val="center"/>
              <w:rPr>
                <w:rFonts w:cstheme="minorHAnsi"/>
                <w:sz w:val="20"/>
                <w:szCs w:val="20"/>
              </w:rPr>
            </w:pPr>
          </w:p>
        </w:tc>
      </w:tr>
      <w:tr w:rsidR="000B4157" w:rsidRPr="000B4157" w14:paraId="5795C0A3" w14:textId="77777777" w:rsidTr="001054FD">
        <w:trPr>
          <w:gridAfter w:val="1"/>
          <w:wAfter w:w="24" w:type="pct"/>
          <w:jc w:val="center"/>
        </w:trPr>
        <w:tc>
          <w:tcPr>
            <w:tcW w:w="1566" w:type="pct"/>
            <w:gridSpan w:val="4"/>
            <w:shd w:val="clear" w:color="auto" w:fill="auto"/>
            <w:vAlign w:val="center"/>
          </w:tcPr>
          <w:p w14:paraId="3610B4C6" w14:textId="77777777"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36" w:type="pct"/>
            <w:gridSpan w:val="2"/>
            <w:shd w:val="clear" w:color="auto" w:fill="auto"/>
            <w:vAlign w:val="center"/>
          </w:tcPr>
          <w:p w14:paraId="39F3DB15" w14:textId="77777777" w:rsidR="000B4157" w:rsidRPr="000B4157" w:rsidRDefault="000B4157" w:rsidP="00274AF8">
            <w:pPr>
              <w:spacing w:after="0" w:line="240" w:lineRule="auto"/>
              <w:jc w:val="center"/>
              <w:rPr>
                <w:rFonts w:cstheme="minorHAnsi"/>
                <w:b/>
                <w:sz w:val="20"/>
                <w:szCs w:val="20"/>
              </w:rPr>
            </w:pPr>
          </w:p>
        </w:tc>
        <w:tc>
          <w:tcPr>
            <w:tcW w:w="342" w:type="pct"/>
            <w:gridSpan w:val="2"/>
            <w:shd w:val="clear" w:color="auto" w:fill="auto"/>
            <w:vAlign w:val="center"/>
          </w:tcPr>
          <w:p w14:paraId="5B289596" w14:textId="77777777" w:rsidR="000B4157" w:rsidRPr="000B4157" w:rsidRDefault="000B4157" w:rsidP="00274AF8">
            <w:pPr>
              <w:spacing w:after="0" w:line="240" w:lineRule="auto"/>
              <w:jc w:val="center"/>
              <w:rPr>
                <w:rFonts w:cstheme="minorHAnsi"/>
                <w:b/>
                <w:sz w:val="20"/>
                <w:szCs w:val="20"/>
              </w:rPr>
            </w:pPr>
          </w:p>
        </w:tc>
        <w:tc>
          <w:tcPr>
            <w:tcW w:w="280" w:type="pct"/>
            <w:gridSpan w:val="2"/>
            <w:shd w:val="clear" w:color="auto" w:fill="auto"/>
            <w:vAlign w:val="center"/>
          </w:tcPr>
          <w:p w14:paraId="3EFF76FB" w14:textId="77777777" w:rsidR="000B4157" w:rsidRPr="000B4157" w:rsidRDefault="000B4157" w:rsidP="00274AF8">
            <w:pPr>
              <w:spacing w:after="0" w:line="240" w:lineRule="auto"/>
              <w:jc w:val="center"/>
              <w:rPr>
                <w:rFonts w:cstheme="minorHAnsi"/>
                <w:b/>
                <w:sz w:val="20"/>
                <w:szCs w:val="20"/>
              </w:rPr>
            </w:pPr>
          </w:p>
        </w:tc>
        <w:tc>
          <w:tcPr>
            <w:tcW w:w="1316" w:type="pct"/>
            <w:gridSpan w:val="5"/>
            <w:vAlign w:val="center"/>
          </w:tcPr>
          <w:p w14:paraId="69844CB4" w14:textId="77777777" w:rsidR="000B4157" w:rsidRPr="000B4157" w:rsidRDefault="000B4157" w:rsidP="00274AF8">
            <w:pPr>
              <w:spacing w:after="0" w:line="240" w:lineRule="auto"/>
              <w:jc w:val="center"/>
              <w:rPr>
                <w:rFonts w:cstheme="minorHAnsi"/>
                <w:b/>
                <w:sz w:val="20"/>
                <w:szCs w:val="20"/>
              </w:rPr>
            </w:pPr>
            <w:r>
              <w:rPr>
                <w:rFonts w:cstheme="minorHAnsi"/>
                <w:b/>
                <w:sz w:val="20"/>
                <w:szCs w:val="20"/>
              </w:rPr>
              <w:t>Subtotale</w:t>
            </w:r>
          </w:p>
        </w:tc>
        <w:tc>
          <w:tcPr>
            <w:tcW w:w="416" w:type="pct"/>
            <w:gridSpan w:val="2"/>
            <w:vAlign w:val="center"/>
          </w:tcPr>
          <w:p w14:paraId="137F8736" w14:textId="77777777" w:rsidR="000B4157" w:rsidRPr="000B4157" w:rsidRDefault="000B4157" w:rsidP="00274AF8">
            <w:pPr>
              <w:spacing w:after="0" w:line="240" w:lineRule="auto"/>
              <w:jc w:val="center"/>
              <w:rPr>
                <w:rFonts w:cstheme="minorHAnsi"/>
                <w:b/>
                <w:sz w:val="20"/>
                <w:szCs w:val="20"/>
              </w:rPr>
            </w:pPr>
          </w:p>
        </w:tc>
        <w:tc>
          <w:tcPr>
            <w:tcW w:w="297" w:type="pct"/>
            <w:gridSpan w:val="2"/>
            <w:vAlign w:val="center"/>
          </w:tcPr>
          <w:p w14:paraId="1E72D2B9" w14:textId="77777777" w:rsidR="000B4157" w:rsidRPr="000B4157" w:rsidRDefault="000B4157" w:rsidP="00274AF8">
            <w:pPr>
              <w:spacing w:after="0" w:line="240" w:lineRule="auto"/>
              <w:jc w:val="center"/>
              <w:rPr>
                <w:rFonts w:cstheme="minorHAnsi"/>
                <w:b/>
                <w:sz w:val="20"/>
                <w:szCs w:val="20"/>
              </w:rPr>
            </w:pPr>
          </w:p>
        </w:tc>
        <w:tc>
          <w:tcPr>
            <w:tcW w:w="324" w:type="pct"/>
            <w:gridSpan w:val="2"/>
            <w:vAlign w:val="center"/>
          </w:tcPr>
          <w:p w14:paraId="360ACE36" w14:textId="77777777" w:rsidR="000B4157" w:rsidRPr="000B4157" w:rsidRDefault="000B4157" w:rsidP="00274AF8">
            <w:pPr>
              <w:spacing w:after="0" w:line="240" w:lineRule="auto"/>
              <w:jc w:val="center"/>
              <w:rPr>
                <w:rFonts w:cstheme="minorHAnsi"/>
                <w:b/>
                <w:sz w:val="20"/>
                <w:szCs w:val="20"/>
              </w:rPr>
            </w:pPr>
          </w:p>
        </w:tc>
      </w:tr>
      <w:tr w:rsidR="00D70321" w:rsidRPr="000B4157" w14:paraId="06EB449F" w14:textId="77777777" w:rsidTr="001054FD">
        <w:trPr>
          <w:gridAfter w:val="1"/>
          <w:wAfter w:w="24" w:type="pct"/>
          <w:jc w:val="center"/>
        </w:trPr>
        <w:tc>
          <w:tcPr>
            <w:tcW w:w="3551" w:type="pct"/>
            <w:gridSpan w:val="13"/>
            <w:shd w:val="clear" w:color="auto" w:fill="D9D9D9" w:themeFill="background1" w:themeFillShade="D9"/>
            <w:vAlign w:val="center"/>
          </w:tcPr>
          <w:p w14:paraId="270C10F2" w14:textId="6FFCDB26" w:rsidR="00516459" w:rsidRPr="001054FD" w:rsidRDefault="00415AAC" w:rsidP="001054FD">
            <w:pPr>
              <w:autoSpaceDE w:val="0"/>
              <w:autoSpaceDN w:val="0"/>
              <w:adjustRightInd w:val="0"/>
              <w:spacing w:after="0" w:line="240" w:lineRule="auto"/>
              <w:rPr>
                <w:rFonts w:cs="TimesNewRomanPSMT"/>
              </w:rPr>
            </w:pPr>
            <w:r w:rsidRPr="001054FD">
              <w:rPr>
                <w:rFonts w:cstheme="minorHAnsi"/>
              </w:rPr>
              <w:t>c)</w:t>
            </w:r>
            <w:r w:rsidRPr="001054FD">
              <w:rPr>
                <w:rFonts w:cstheme="minorHAnsi"/>
              </w:rPr>
              <w:tab/>
            </w:r>
            <w:r w:rsidRPr="001054FD">
              <w:rPr>
                <w:rFonts w:cs="TimesNewRomanPSMT"/>
              </w:rPr>
              <w:t>Acquisto di impianti tecnologici e dei mezzi alle esigenze aziendali (coibentazione/impianti frigoriferi, ecc.);</w:t>
            </w:r>
          </w:p>
        </w:tc>
        <w:tc>
          <w:tcPr>
            <w:tcW w:w="389" w:type="pct"/>
            <w:gridSpan w:val="2"/>
            <w:shd w:val="clear" w:color="auto" w:fill="D9D9D9" w:themeFill="background1" w:themeFillShade="D9"/>
            <w:vAlign w:val="center"/>
          </w:tcPr>
          <w:p w14:paraId="14F2E4B1" w14:textId="77777777" w:rsidR="00D70321" w:rsidRPr="000B4157"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453C066F" w14:textId="77777777" w:rsidR="00D70321" w:rsidRPr="000B4157"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2ACFA9A4" w14:textId="77777777" w:rsidR="00D70321" w:rsidRPr="000B4157"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7BABBFD5" w14:textId="77777777" w:rsidR="00D70321" w:rsidRPr="000B4157" w:rsidRDefault="00D70321" w:rsidP="000B4157">
            <w:pPr>
              <w:spacing w:after="0" w:line="240" w:lineRule="auto"/>
              <w:rPr>
                <w:rFonts w:cstheme="minorHAnsi"/>
                <w:sz w:val="20"/>
                <w:szCs w:val="20"/>
              </w:rPr>
            </w:pPr>
          </w:p>
        </w:tc>
      </w:tr>
      <w:tr w:rsidR="000B4157" w:rsidRPr="000B4157" w14:paraId="7C3C57A7" w14:textId="77777777" w:rsidTr="001054FD">
        <w:trPr>
          <w:jc w:val="center"/>
        </w:trPr>
        <w:tc>
          <w:tcPr>
            <w:tcW w:w="77" w:type="pct"/>
            <w:shd w:val="clear" w:color="auto" w:fill="auto"/>
            <w:vAlign w:val="center"/>
          </w:tcPr>
          <w:p w14:paraId="0AB42D28" w14:textId="77777777" w:rsidR="00D70321" w:rsidRPr="001054FD" w:rsidRDefault="00415AAC" w:rsidP="000B4157">
            <w:pPr>
              <w:spacing w:after="0" w:line="240" w:lineRule="auto"/>
              <w:jc w:val="center"/>
              <w:rPr>
                <w:rFonts w:cstheme="minorHAnsi"/>
              </w:rPr>
            </w:pPr>
            <w:r w:rsidRPr="001054FD">
              <w:rPr>
                <w:rFonts w:cstheme="minorHAnsi"/>
              </w:rPr>
              <w:t>9</w:t>
            </w:r>
          </w:p>
        </w:tc>
        <w:tc>
          <w:tcPr>
            <w:tcW w:w="558" w:type="pct"/>
            <w:shd w:val="clear" w:color="auto" w:fill="auto"/>
            <w:vAlign w:val="center"/>
          </w:tcPr>
          <w:p w14:paraId="3D34FD25"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34E05553"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1D3625AD"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41500D21"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37147611"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2702442B" w14:textId="77777777" w:rsidR="00D70321" w:rsidRPr="001054FD" w:rsidRDefault="00D70321" w:rsidP="000B4157">
            <w:pPr>
              <w:spacing w:after="0" w:line="240" w:lineRule="auto"/>
              <w:jc w:val="center"/>
              <w:rPr>
                <w:rFonts w:cstheme="minorHAnsi"/>
              </w:rPr>
            </w:pPr>
          </w:p>
        </w:tc>
        <w:tc>
          <w:tcPr>
            <w:tcW w:w="485" w:type="pct"/>
            <w:vAlign w:val="center"/>
          </w:tcPr>
          <w:p w14:paraId="1CFDDEDE"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525BBBCC"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24405016"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524D20B3"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73EC6285"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4E8C6CF2" w14:textId="77777777" w:rsidR="00D70321" w:rsidRPr="000B4157" w:rsidRDefault="00D70321" w:rsidP="000B4157">
            <w:pPr>
              <w:spacing w:after="0" w:line="240" w:lineRule="auto"/>
              <w:jc w:val="center"/>
              <w:rPr>
                <w:rFonts w:cstheme="minorHAnsi"/>
                <w:sz w:val="20"/>
                <w:szCs w:val="20"/>
              </w:rPr>
            </w:pPr>
          </w:p>
        </w:tc>
      </w:tr>
      <w:tr w:rsidR="000B4157" w:rsidRPr="000B4157" w14:paraId="6031C63A" w14:textId="77777777" w:rsidTr="001054FD">
        <w:trPr>
          <w:jc w:val="center"/>
        </w:trPr>
        <w:tc>
          <w:tcPr>
            <w:tcW w:w="77" w:type="pct"/>
            <w:shd w:val="clear" w:color="auto" w:fill="auto"/>
            <w:vAlign w:val="center"/>
          </w:tcPr>
          <w:p w14:paraId="31FB9668" w14:textId="77777777" w:rsidR="00D70321" w:rsidRPr="001054FD" w:rsidRDefault="00415AAC" w:rsidP="000B4157">
            <w:pPr>
              <w:spacing w:after="0" w:line="240" w:lineRule="auto"/>
              <w:jc w:val="center"/>
              <w:rPr>
                <w:rFonts w:cstheme="minorHAnsi"/>
              </w:rPr>
            </w:pPr>
            <w:r w:rsidRPr="001054FD">
              <w:rPr>
                <w:rFonts w:cstheme="minorHAnsi"/>
              </w:rPr>
              <w:t>10</w:t>
            </w:r>
          </w:p>
        </w:tc>
        <w:tc>
          <w:tcPr>
            <w:tcW w:w="558" w:type="pct"/>
            <w:shd w:val="clear" w:color="auto" w:fill="auto"/>
            <w:vAlign w:val="center"/>
          </w:tcPr>
          <w:p w14:paraId="1BC5ED9F"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1339BE70"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294B81B7"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50BC17B4"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5AE64681"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4F2BB534" w14:textId="77777777" w:rsidR="00D70321" w:rsidRPr="001054FD" w:rsidRDefault="00D70321" w:rsidP="000B4157">
            <w:pPr>
              <w:spacing w:after="0" w:line="240" w:lineRule="auto"/>
              <w:jc w:val="center"/>
              <w:rPr>
                <w:rFonts w:cstheme="minorHAnsi"/>
              </w:rPr>
            </w:pPr>
          </w:p>
        </w:tc>
        <w:tc>
          <w:tcPr>
            <w:tcW w:w="485" w:type="pct"/>
            <w:vAlign w:val="center"/>
          </w:tcPr>
          <w:p w14:paraId="5AD36CC6"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7C00BC72"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434A5D6C"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16EEC364"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60CA8DEC"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55B37239" w14:textId="77777777" w:rsidR="00D70321" w:rsidRPr="000B4157" w:rsidRDefault="00D70321" w:rsidP="000B4157">
            <w:pPr>
              <w:spacing w:after="0" w:line="240" w:lineRule="auto"/>
              <w:jc w:val="center"/>
              <w:rPr>
                <w:rFonts w:cstheme="minorHAnsi"/>
                <w:sz w:val="20"/>
                <w:szCs w:val="20"/>
              </w:rPr>
            </w:pPr>
          </w:p>
        </w:tc>
      </w:tr>
      <w:tr w:rsidR="000B4157" w:rsidRPr="000B4157" w14:paraId="2534D550" w14:textId="77777777" w:rsidTr="001054FD">
        <w:trPr>
          <w:gridAfter w:val="1"/>
          <w:wAfter w:w="24" w:type="pct"/>
          <w:jc w:val="center"/>
        </w:trPr>
        <w:tc>
          <w:tcPr>
            <w:tcW w:w="1566" w:type="pct"/>
            <w:gridSpan w:val="4"/>
            <w:shd w:val="clear" w:color="auto" w:fill="auto"/>
            <w:vAlign w:val="center"/>
          </w:tcPr>
          <w:p w14:paraId="708E90E2"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36" w:type="pct"/>
            <w:gridSpan w:val="2"/>
            <w:shd w:val="clear" w:color="auto" w:fill="auto"/>
            <w:vAlign w:val="center"/>
          </w:tcPr>
          <w:p w14:paraId="28592AEF" w14:textId="77777777" w:rsidR="000B4157" w:rsidRPr="001054FD" w:rsidRDefault="000B4157" w:rsidP="00274AF8">
            <w:pPr>
              <w:spacing w:after="0" w:line="240" w:lineRule="auto"/>
              <w:jc w:val="center"/>
              <w:rPr>
                <w:rFonts w:cstheme="minorHAnsi"/>
                <w:b/>
              </w:rPr>
            </w:pPr>
          </w:p>
        </w:tc>
        <w:tc>
          <w:tcPr>
            <w:tcW w:w="342" w:type="pct"/>
            <w:gridSpan w:val="2"/>
            <w:shd w:val="clear" w:color="auto" w:fill="auto"/>
            <w:vAlign w:val="center"/>
          </w:tcPr>
          <w:p w14:paraId="7FD0DDF9" w14:textId="77777777" w:rsidR="000B4157" w:rsidRPr="001054FD" w:rsidRDefault="000B4157" w:rsidP="00274AF8">
            <w:pPr>
              <w:spacing w:after="0" w:line="240" w:lineRule="auto"/>
              <w:jc w:val="center"/>
              <w:rPr>
                <w:rFonts w:cstheme="minorHAnsi"/>
                <w:b/>
              </w:rPr>
            </w:pPr>
          </w:p>
        </w:tc>
        <w:tc>
          <w:tcPr>
            <w:tcW w:w="280" w:type="pct"/>
            <w:gridSpan w:val="2"/>
            <w:shd w:val="clear" w:color="auto" w:fill="auto"/>
            <w:vAlign w:val="center"/>
          </w:tcPr>
          <w:p w14:paraId="0AE0A0C8" w14:textId="77777777" w:rsidR="000B4157" w:rsidRPr="001054FD" w:rsidRDefault="000B4157" w:rsidP="00274AF8">
            <w:pPr>
              <w:spacing w:after="0" w:line="240" w:lineRule="auto"/>
              <w:jc w:val="center"/>
              <w:rPr>
                <w:rFonts w:cstheme="minorHAnsi"/>
                <w:b/>
              </w:rPr>
            </w:pPr>
          </w:p>
        </w:tc>
        <w:tc>
          <w:tcPr>
            <w:tcW w:w="1316" w:type="pct"/>
            <w:gridSpan w:val="5"/>
            <w:vAlign w:val="center"/>
          </w:tcPr>
          <w:p w14:paraId="6684CDEE"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16" w:type="pct"/>
            <w:gridSpan w:val="2"/>
            <w:vAlign w:val="center"/>
          </w:tcPr>
          <w:p w14:paraId="0FDD02EC" w14:textId="77777777" w:rsidR="000B4157" w:rsidRPr="000B4157" w:rsidRDefault="000B4157" w:rsidP="00274AF8">
            <w:pPr>
              <w:spacing w:after="0" w:line="240" w:lineRule="auto"/>
              <w:jc w:val="center"/>
              <w:rPr>
                <w:rFonts w:cstheme="minorHAnsi"/>
                <w:b/>
                <w:sz w:val="20"/>
                <w:szCs w:val="20"/>
              </w:rPr>
            </w:pPr>
          </w:p>
        </w:tc>
        <w:tc>
          <w:tcPr>
            <w:tcW w:w="297" w:type="pct"/>
            <w:gridSpan w:val="2"/>
            <w:vAlign w:val="center"/>
          </w:tcPr>
          <w:p w14:paraId="2CC5DAF2" w14:textId="77777777" w:rsidR="000B4157" w:rsidRPr="000B4157" w:rsidRDefault="000B4157" w:rsidP="00274AF8">
            <w:pPr>
              <w:spacing w:after="0" w:line="240" w:lineRule="auto"/>
              <w:jc w:val="center"/>
              <w:rPr>
                <w:rFonts w:cstheme="minorHAnsi"/>
                <w:b/>
                <w:sz w:val="20"/>
                <w:szCs w:val="20"/>
              </w:rPr>
            </w:pPr>
          </w:p>
        </w:tc>
        <w:tc>
          <w:tcPr>
            <w:tcW w:w="324" w:type="pct"/>
            <w:gridSpan w:val="2"/>
            <w:vAlign w:val="center"/>
          </w:tcPr>
          <w:p w14:paraId="3D6D4D22" w14:textId="77777777" w:rsidR="000B4157" w:rsidRPr="000B4157" w:rsidRDefault="000B4157" w:rsidP="00274AF8">
            <w:pPr>
              <w:spacing w:after="0" w:line="240" w:lineRule="auto"/>
              <w:jc w:val="center"/>
              <w:rPr>
                <w:rFonts w:cstheme="minorHAnsi"/>
                <w:b/>
                <w:sz w:val="20"/>
                <w:szCs w:val="20"/>
              </w:rPr>
            </w:pPr>
          </w:p>
        </w:tc>
      </w:tr>
      <w:tr w:rsidR="000B4157" w:rsidRPr="000B4157" w14:paraId="292BF322" w14:textId="77777777" w:rsidTr="001054FD">
        <w:trPr>
          <w:gridAfter w:val="1"/>
          <w:wAfter w:w="24" w:type="pct"/>
          <w:jc w:val="center"/>
        </w:trPr>
        <w:tc>
          <w:tcPr>
            <w:tcW w:w="3551" w:type="pct"/>
            <w:gridSpan w:val="13"/>
            <w:shd w:val="clear" w:color="auto" w:fill="D9D9D9" w:themeFill="background1" w:themeFillShade="D9"/>
            <w:vAlign w:val="center"/>
          </w:tcPr>
          <w:p w14:paraId="76E82E3C" w14:textId="32E03080" w:rsidR="00516459" w:rsidRPr="001054FD" w:rsidRDefault="00415AAC" w:rsidP="001054FD">
            <w:pPr>
              <w:autoSpaceDE w:val="0"/>
              <w:autoSpaceDN w:val="0"/>
              <w:adjustRightInd w:val="0"/>
              <w:spacing w:after="0" w:line="240" w:lineRule="auto"/>
              <w:rPr>
                <w:rFonts w:cs="TimesNewRomanPSMT"/>
              </w:rPr>
            </w:pPr>
            <w:r w:rsidRPr="001054FD">
              <w:rPr>
                <w:rFonts w:cstheme="minorHAnsi"/>
              </w:rPr>
              <w:t>d)</w:t>
            </w:r>
            <w:r w:rsidRPr="001054FD">
              <w:rPr>
                <w:rFonts w:cstheme="minorHAnsi"/>
              </w:rPr>
              <w:tab/>
            </w:r>
            <w:r w:rsidRPr="001054FD">
              <w:rPr>
                <w:rFonts w:cs="TimesNewRomanPSMT"/>
              </w:rPr>
              <w:t>Acquisto di attrezzatura informatica, compreso il relativo software specifico/specialistico;</w:t>
            </w:r>
          </w:p>
        </w:tc>
        <w:tc>
          <w:tcPr>
            <w:tcW w:w="389" w:type="pct"/>
            <w:gridSpan w:val="2"/>
            <w:shd w:val="clear" w:color="auto" w:fill="D9D9D9" w:themeFill="background1" w:themeFillShade="D9"/>
            <w:vAlign w:val="center"/>
          </w:tcPr>
          <w:p w14:paraId="44429B46" w14:textId="77777777" w:rsidR="000B4157" w:rsidRPr="000B4157" w:rsidRDefault="000B4157" w:rsidP="00274AF8">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4A4BA06D" w14:textId="77777777" w:rsidR="000B4157" w:rsidRPr="000B4157" w:rsidRDefault="000B4157" w:rsidP="00274AF8">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525640D3" w14:textId="77777777" w:rsidR="000B4157" w:rsidRPr="000B4157" w:rsidRDefault="000B4157" w:rsidP="00274AF8">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5201C694" w14:textId="77777777" w:rsidR="000B4157" w:rsidRPr="000B4157" w:rsidRDefault="000B4157" w:rsidP="00274AF8">
            <w:pPr>
              <w:spacing w:after="0" w:line="240" w:lineRule="auto"/>
              <w:rPr>
                <w:rFonts w:cstheme="minorHAnsi"/>
                <w:sz w:val="20"/>
                <w:szCs w:val="20"/>
              </w:rPr>
            </w:pPr>
          </w:p>
        </w:tc>
      </w:tr>
      <w:tr w:rsidR="000B4157" w:rsidRPr="000B4157" w14:paraId="12414504" w14:textId="77777777" w:rsidTr="001054FD">
        <w:trPr>
          <w:jc w:val="center"/>
        </w:trPr>
        <w:tc>
          <w:tcPr>
            <w:tcW w:w="77" w:type="pct"/>
            <w:shd w:val="clear" w:color="auto" w:fill="auto"/>
            <w:vAlign w:val="center"/>
          </w:tcPr>
          <w:p w14:paraId="161B3140" w14:textId="77777777" w:rsidR="000B4157" w:rsidRPr="001054FD" w:rsidRDefault="00415AAC" w:rsidP="00274AF8">
            <w:pPr>
              <w:spacing w:after="0" w:line="240" w:lineRule="auto"/>
              <w:jc w:val="center"/>
              <w:rPr>
                <w:rFonts w:cstheme="minorHAnsi"/>
              </w:rPr>
            </w:pPr>
            <w:r w:rsidRPr="001054FD">
              <w:rPr>
                <w:rFonts w:cstheme="minorHAnsi"/>
              </w:rPr>
              <w:t>11</w:t>
            </w:r>
          </w:p>
        </w:tc>
        <w:tc>
          <w:tcPr>
            <w:tcW w:w="558" w:type="pct"/>
            <w:shd w:val="clear" w:color="auto" w:fill="auto"/>
            <w:vAlign w:val="center"/>
          </w:tcPr>
          <w:p w14:paraId="2C3D2C2F" w14:textId="77777777" w:rsidR="000B4157" w:rsidRPr="001054FD" w:rsidRDefault="000B4157" w:rsidP="00274AF8">
            <w:pPr>
              <w:spacing w:after="0" w:line="240" w:lineRule="auto"/>
              <w:jc w:val="center"/>
              <w:rPr>
                <w:rFonts w:cstheme="minorHAnsi"/>
              </w:rPr>
            </w:pPr>
          </w:p>
        </w:tc>
        <w:tc>
          <w:tcPr>
            <w:tcW w:w="402" w:type="pct"/>
            <w:shd w:val="clear" w:color="auto" w:fill="auto"/>
            <w:vAlign w:val="center"/>
          </w:tcPr>
          <w:p w14:paraId="41D4C8F0" w14:textId="77777777" w:rsidR="000B4157" w:rsidRPr="001054FD" w:rsidRDefault="000B4157" w:rsidP="00274AF8">
            <w:pPr>
              <w:spacing w:after="0" w:line="240" w:lineRule="auto"/>
              <w:jc w:val="center"/>
              <w:rPr>
                <w:rFonts w:cstheme="minorHAnsi"/>
              </w:rPr>
            </w:pPr>
          </w:p>
        </w:tc>
        <w:tc>
          <w:tcPr>
            <w:tcW w:w="553" w:type="pct"/>
            <w:gridSpan w:val="2"/>
            <w:shd w:val="clear" w:color="auto" w:fill="auto"/>
            <w:vAlign w:val="center"/>
          </w:tcPr>
          <w:p w14:paraId="1B2D6C11" w14:textId="77777777" w:rsidR="000B4157" w:rsidRPr="001054FD" w:rsidRDefault="000B4157" w:rsidP="00274AF8">
            <w:pPr>
              <w:spacing w:after="0" w:line="240" w:lineRule="auto"/>
              <w:jc w:val="center"/>
              <w:rPr>
                <w:rFonts w:cstheme="minorHAnsi"/>
              </w:rPr>
            </w:pPr>
          </w:p>
        </w:tc>
        <w:tc>
          <w:tcPr>
            <w:tcW w:w="436" w:type="pct"/>
            <w:gridSpan w:val="2"/>
            <w:shd w:val="clear" w:color="auto" w:fill="auto"/>
            <w:vAlign w:val="center"/>
          </w:tcPr>
          <w:p w14:paraId="38978997" w14:textId="77777777" w:rsidR="000B4157" w:rsidRPr="001054FD" w:rsidRDefault="000B4157" w:rsidP="00274AF8">
            <w:pPr>
              <w:spacing w:after="0" w:line="240" w:lineRule="auto"/>
              <w:jc w:val="center"/>
              <w:rPr>
                <w:rFonts w:cstheme="minorHAnsi"/>
              </w:rPr>
            </w:pPr>
          </w:p>
        </w:tc>
        <w:tc>
          <w:tcPr>
            <w:tcW w:w="342" w:type="pct"/>
            <w:gridSpan w:val="2"/>
            <w:shd w:val="clear" w:color="auto" w:fill="auto"/>
            <w:vAlign w:val="center"/>
          </w:tcPr>
          <w:p w14:paraId="28862F49" w14:textId="77777777" w:rsidR="000B4157" w:rsidRPr="001054FD" w:rsidRDefault="000B4157" w:rsidP="00274AF8">
            <w:pPr>
              <w:spacing w:after="0" w:line="240" w:lineRule="auto"/>
              <w:jc w:val="center"/>
              <w:rPr>
                <w:rFonts w:cstheme="minorHAnsi"/>
              </w:rPr>
            </w:pPr>
          </w:p>
        </w:tc>
        <w:tc>
          <w:tcPr>
            <w:tcW w:w="280" w:type="pct"/>
            <w:gridSpan w:val="2"/>
            <w:shd w:val="clear" w:color="auto" w:fill="auto"/>
            <w:vAlign w:val="center"/>
          </w:tcPr>
          <w:p w14:paraId="3ED0DDA9" w14:textId="77777777" w:rsidR="000B4157" w:rsidRPr="001054FD" w:rsidRDefault="000B4157" w:rsidP="00274AF8">
            <w:pPr>
              <w:spacing w:after="0" w:line="240" w:lineRule="auto"/>
              <w:jc w:val="center"/>
              <w:rPr>
                <w:rFonts w:cstheme="minorHAnsi"/>
              </w:rPr>
            </w:pPr>
          </w:p>
        </w:tc>
        <w:tc>
          <w:tcPr>
            <w:tcW w:w="485" w:type="pct"/>
            <w:vAlign w:val="center"/>
          </w:tcPr>
          <w:p w14:paraId="6DD46393" w14:textId="77777777" w:rsidR="000B4157" w:rsidRPr="001054FD" w:rsidRDefault="000B4157" w:rsidP="00274AF8">
            <w:pPr>
              <w:spacing w:after="0" w:line="240" w:lineRule="auto"/>
              <w:jc w:val="center"/>
              <w:rPr>
                <w:rFonts w:cstheme="minorHAnsi"/>
              </w:rPr>
            </w:pPr>
          </w:p>
        </w:tc>
        <w:tc>
          <w:tcPr>
            <w:tcW w:w="442" w:type="pct"/>
            <w:gridSpan w:val="2"/>
            <w:vAlign w:val="center"/>
          </w:tcPr>
          <w:p w14:paraId="07FCEDAD" w14:textId="77777777" w:rsidR="000B4157" w:rsidRPr="001054FD" w:rsidRDefault="000B4157" w:rsidP="00274AF8">
            <w:pPr>
              <w:spacing w:after="0" w:line="240" w:lineRule="auto"/>
              <w:jc w:val="center"/>
              <w:rPr>
                <w:rFonts w:cstheme="minorHAnsi"/>
              </w:rPr>
            </w:pPr>
          </w:p>
        </w:tc>
        <w:tc>
          <w:tcPr>
            <w:tcW w:w="389" w:type="pct"/>
            <w:gridSpan w:val="2"/>
            <w:vAlign w:val="center"/>
          </w:tcPr>
          <w:p w14:paraId="0D36AF49" w14:textId="77777777" w:rsidR="000B4157" w:rsidRPr="000B4157" w:rsidRDefault="000B4157" w:rsidP="00274AF8">
            <w:pPr>
              <w:spacing w:after="0" w:line="240" w:lineRule="auto"/>
              <w:jc w:val="center"/>
              <w:rPr>
                <w:rFonts w:cstheme="minorHAnsi"/>
                <w:sz w:val="20"/>
                <w:szCs w:val="20"/>
              </w:rPr>
            </w:pPr>
          </w:p>
        </w:tc>
        <w:tc>
          <w:tcPr>
            <w:tcW w:w="416" w:type="pct"/>
            <w:gridSpan w:val="2"/>
            <w:vAlign w:val="center"/>
          </w:tcPr>
          <w:p w14:paraId="05EF4828" w14:textId="77777777" w:rsidR="000B4157" w:rsidRPr="000B4157" w:rsidRDefault="000B4157" w:rsidP="00274AF8">
            <w:pPr>
              <w:spacing w:after="0" w:line="240" w:lineRule="auto"/>
              <w:jc w:val="center"/>
              <w:rPr>
                <w:rFonts w:cstheme="minorHAnsi"/>
                <w:sz w:val="20"/>
                <w:szCs w:val="20"/>
              </w:rPr>
            </w:pPr>
          </w:p>
        </w:tc>
        <w:tc>
          <w:tcPr>
            <w:tcW w:w="297" w:type="pct"/>
            <w:gridSpan w:val="2"/>
            <w:vAlign w:val="center"/>
          </w:tcPr>
          <w:p w14:paraId="47AFE8B1" w14:textId="77777777" w:rsidR="000B4157" w:rsidRPr="000B4157" w:rsidRDefault="000B4157" w:rsidP="00274AF8">
            <w:pPr>
              <w:spacing w:after="0" w:line="240" w:lineRule="auto"/>
              <w:jc w:val="center"/>
              <w:rPr>
                <w:rFonts w:cstheme="minorHAnsi"/>
                <w:sz w:val="20"/>
                <w:szCs w:val="20"/>
              </w:rPr>
            </w:pPr>
          </w:p>
        </w:tc>
        <w:tc>
          <w:tcPr>
            <w:tcW w:w="324" w:type="pct"/>
            <w:gridSpan w:val="2"/>
            <w:vAlign w:val="center"/>
          </w:tcPr>
          <w:p w14:paraId="427EB70D" w14:textId="77777777" w:rsidR="000B4157" w:rsidRPr="000B4157" w:rsidRDefault="000B4157" w:rsidP="00274AF8">
            <w:pPr>
              <w:spacing w:after="0" w:line="240" w:lineRule="auto"/>
              <w:jc w:val="center"/>
              <w:rPr>
                <w:rFonts w:cstheme="minorHAnsi"/>
                <w:sz w:val="20"/>
                <w:szCs w:val="20"/>
              </w:rPr>
            </w:pPr>
          </w:p>
        </w:tc>
      </w:tr>
      <w:tr w:rsidR="000B4157" w:rsidRPr="000B4157" w14:paraId="05A6E559" w14:textId="77777777" w:rsidTr="001054FD">
        <w:trPr>
          <w:jc w:val="center"/>
        </w:trPr>
        <w:tc>
          <w:tcPr>
            <w:tcW w:w="77" w:type="pct"/>
            <w:shd w:val="clear" w:color="auto" w:fill="auto"/>
            <w:vAlign w:val="center"/>
          </w:tcPr>
          <w:p w14:paraId="6D017561" w14:textId="77777777" w:rsidR="000B4157" w:rsidRPr="001054FD" w:rsidRDefault="00415AAC" w:rsidP="00274AF8">
            <w:pPr>
              <w:spacing w:after="0" w:line="240" w:lineRule="auto"/>
              <w:jc w:val="center"/>
              <w:rPr>
                <w:rFonts w:cstheme="minorHAnsi"/>
              </w:rPr>
            </w:pPr>
            <w:r w:rsidRPr="001054FD">
              <w:rPr>
                <w:rFonts w:cstheme="minorHAnsi"/>
              </w:rPr>
              <w:t>12</w:t>
            </w:r>
          </w:p>
        </w:tc>
        <w:tc>
          <w:tcPr>
            <w:tcW w:w="558" w:type="pct"/>
            <w:shd w:val="clear" w:color="auto" w:fill="auto"/>
            <w:vAlign w:val="center"/>
          </w:tcPr>
          <w:p w14:paraId="6C00FCA7" w14:textId="77777777" w:rsidR="000B4157" w:rsidRPr="001054FD" w:rsidRDefault="000B4157" w:rsidP="00274AF8">
            <w:pPr>
              <w:spacing w:after="0" w:line="240" w:lineRule="auto"/>
              <w:jc w:val="center"/>
              <w:rPr>
                <w:rFonts w:cstheme="minorHAnsi"/>
              </w:rPr>
            </w:pPr>
          </w:p>
        </w:tc>
        <w:tc>
          <w:tcPr>
            <w:tcW w:w="402" w:type="pct"/>
            <w:shd w:val="clear" w:color="auto" w:fill="auto"/>
            <w:vAlign w:val="center"/>
          </w:tcPr>
          <w:p w14:paraId="7CE97A97" w14:textId="77777777" w:rsidR="000B4157" w:rsidRPr="001054FD" w:rsidRDefault="000B4157" w:rsidP="00274AF8">
            <w:pPr>
              <w:spacing w:after="0" w:line="240" w:lineRule="auto"/>
              <w:jc w:val="center"/>
              <w:rPr>
                <w:rFonts w:cstheme="minorHAnsi"/>
              </w:rPr>
            </w:pPr>
          </w:p>
        </w:tc>
        <w:tc>
          <w:tcPr>
            <w:tcW w:w="553" w:type="pct"/>
            <w:gridSpan w:val="2"/>
            <w:shd w:val="clear" w:color="auto" w:fill="auto"/>
            <w:vAlign w:val="center"/>
          </w:tcPr>
          <w:p w14:paraId="2410F0A9" w14:textId="77777777" w:rsidR="000B4157" w:rsidRPr="001054FD" w:rsidRDefault="000B4157" w:rsidP="00274AF8">
            <w:pPr>
              <w:spacing w:after="0" w:line="240" w:lineRule="auto"/>
              <w:jc w:val="center"/>
              <w:rPr>
                <w:rFonts w:cstheme="minorHAnsi"/>
              </w:rPr>
            </w:pPr>
          </w:p>
        </w:tc>
        <w:tc>
          <w:tcPr>
            <w:tcW w:w="436" w:type="pct"/>
            <w:gridSpan w:val="2"/>
            <w:shd w:val="clear" w:color="auto" w:fill="auto"/>
            <w:vAlign w:val="center"/>
          </w:tcPr>
          <w:p w14:paraId="38ED5C56" w14:textId="77777777" w:rsidR="000B4157" w:rsidRPr="001054FD" w:rsidRDefault="000B4157" w:rsidP="00274AF8">
            <w:pPr>
              <w:spacing w:after="0" w:line="240" w:lineRule="auto"/>
              <w:jc w:val="center"/>
              <w:rPr>
                <w:rFonts w:cstheme="minorHAnsi"/>
              </w:rPr>
            </w:pPr>
          </w:p>
        </w:tc>
        <w:tc>
          <w:tcPr>
            <w:tcW w:w="342" w:type="pct"/>
            <w:gridSpan w:val="2"/>
            <w:shd w:val="clear" w:color="auto" w:fill="auto"/>
            <w:vAlign w:val="center"/>
          </w:tcPr>
          <w:p w14:paraId="04FC1A06" w14:textId="77777777" w:rsidR="000B4157" w:rsidRPr="001054FD" w:rsidRDefault="000B4157" w:rsidP="00274AF8">
            <w:pPr>
              <w:spacing w:after="0" w:line="240" w:lineRule="auto"/>
              <w:jc w:val="center"/>
              <w:rPr>
                <w:rFonts w:cstheme="minorHAnsi"/>
              </w:rPr>
            </w:pPr>
          </w:p>
        </w:tc>
        <w:tc>
          <w:tcPr>
            <w:tcW w:w="280" w:type="pct"/>
            <w:gridSpan w:val="2"/>
            <w:shd w:val="clear" w:color="auto" w:fill="auto"/>
            <w:vAlign w:val="center"/>
          </w:tcPr>
          <w:p w14:paraId="567F164B" w14:textId="77777777" w:rsidR="000B4157" w:rsidRPr="001054FD" w:rsidRDefault="000B4157" w:rsidP="00274AF8">
            <w:pPr>
              <w:spacing w:after="0" w:line="240" w:lineRule="auto"/>
              <w:jc w:val="center"/>
              <w:rPr>
                <w:rFonts w:cstheme="minorHAnsi"/>
              </w:rPr>
            </w:pPr>
          </w:p>
        </w:tc>
        <w:tc>
          <w:tcPr>
            <w:tcW w:w="485" w:type="pct"/>
            <w:vAlign w:val="center"/>
          </w:tcPr>
          <w:p w14:paraId="64872B56" w14:textId="77777777" w:rsidR="000B4157" w:rsidRPr="001054FD" w:rsidRDefault="000B4157" w:rsidP="00274AF8">
            <w:pPr>
              <w:spacing w:after="0" w:line="240" w:lineRule="auto"/>
              <w:jc w:val="center"/>
              <w:rPr>
                <w:rFonts w:cstheme="minorHAnsi"/>
              </w:rPr>
            </w:pPr>
          </w:p>
        </w:tc>
        <w:tc>
          <w:tcPr>
            <w:tcW w:w="442" w:type="pct"/>
            <w:gridSpan w:val="2"/>
            <w:vAlign w:val="center"/>
          </w:tcPr>
          <w:p w14:paraId="30967841" w14:textId="77777777" w:rsidR="000B4157" w:rsidRPr="001054FD" w:rsidRDefault="000B4157" w:rsidP="00274AF8">
            <w:pPr>
              <w:spacing w:after="0" w:line="240" w:lineRule="auto"/>
              <w:jc w:val="center"/>
              <w:rPr>
                <w:rFonts w:cstheme="minorHAnsi"/>
              </w:rPr>
            </w:pPr>
          </w:p>
        </w:tc>
        <w:tc>
          <w:tcPr>
            <w:tcW w:w="389" w:type="pct"/>
            <w:gridSpan w:val="2"/>
            <w:vAlign w:val="center"/>
          </w:tcPr>
          <w:p w14:paraId="179032AD" w14:textId="77777777" w:rsidR="000B4157" w:rsidRPr="000B4157" w:rsidRDefault="000B4157" w:rsidP="00274AF8">
            <w:pPr>
              <w:spacing w:after="0" w:line="240" w:lineRule="auto"/>
              <w:jc w:val="center"/>
              <w:rPr>
                <w:rFonts w:cstheme="minorHAnsi"/>
                <w:sz w:val="20"/>
                <w:szCs w:val="20"/>
              </w:rPr>
            </w:pPr>
          </w:p>
        </w:tc>
        <w:tc>
          <w:tcPr>
            <w:tcW w:w="416" w:type="pct"/>
            <w:gridSpan w:val="2"/>
            <w:vAlign w:val="center"/>
          </w:tcPr>
          <w:p w14:paraId="11F4E141" w14:textId="77777777" w:rsidR="000B4157" w:rsidRPr="000B4157" w:rsidRDefault="000B4157" w:rsidP="00274AF8">
            <w:pPr>
              <w:spacing w:after="0" w:line="240" w:lineRule="auto"/>
              <w:jc w:val="center"/>
              <w:rPr>
                <w:rFonts w:cstheme="minorHAnsi"/>
                <w:sz w:val="20"/>
                <w:szCs w:val="20"/>
              </w:rPr>
            </w:pPr>
          </w:p>
        </w:tc>
        <w:tc>
          <w:tcPr>
            <w:tcW w:w="297" w:type="pct"/>
            <w:gridSpan w:val="2"/>
            <w:vAlign w:val="center"/>
          </w:tcPr>
          <w:p w14:paraId="7A723C3F" w14:textId="77777777" w:rsidR="000B4157" w:rsidRPr="000B4157" w:rsidRDefault="000B4157" w:rsidP="00274AF8">
            <w:pPr>
              <w:spacing w:after="0" w:line="240" w:lineRule="auto"/>
              <w:jc w:val="center"/>
              <w:rPr>
                <w:rFonts w:cstheme="minorHAnsi"/>
                <w:sz w:val="20"/>
                <w:szCs w:val="20"/>
              </w:rPr>
            </w:pPr>
          </w:p>
        </w:tc>
        <w:tc>
          <w:tcPr>
            <w:tcW w:w="324" w:type="pct"/>
            <w:gridSpan w:val="2"/>
            <w:vAlign w:val="center"/>
          </w:tcPr>
          <w:p w14:paraId="0B7E4197" w14:textId="77777777" w:rsidR="000B4157" w:rsidRPr="000B4157" w:rsidRDefault="000B4157" w:rsidP="00274AF8">
            <w:pPr>
              <w:spacing w:after="0" w:line="240" w:lineRule="auto"/>
              <w:jc w:val="center"/>
              <w:rPr>
                <w:rFonts w:cstheme="minorHAnsi"/>
                <w:sz w:val="20"/>
                <w:szCs w:val="20"/>
              </w:rPr>
            </w:pPr>
          </w:p>
        </w:tc>
      </w:tr>
      <w:tr w:rsidR="000B4157" w:rsidRPr="000B4157" w14:paraId="49956B0D" w14:textId="77777777" w:rsidTr="001054FD">
        <w:trPr>
          <w:gridAfter w:val="1"/>
          <w:wAfter w:w="24" w:type="pct"/>
          <w:jc w:val="center"/>
        </w:trPr>
        <w:tc>
          <w:tcPr>
            <w:tcW w:w="1566" w:type="pct"/>
            <w:gridSpan w:val="4"/>
            <w:shd w:val="clear" w:color="auto" w:fill="auto"/>
            <w:vAlign w:val="center"/>
          </w:tcPr>
          <w:p w14:paraId="6EB9303E"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36" w:type="pct"/>
            <w:gridSpan w:val="2"/>
            <w:shd w:val="clear" w:color="auto" w:fill="auto"/>
            <w:vAlign w:val="center"/>
          </w:tcPr>
          <w:p w14:paraId="517C9B1B" w14:textId="77777777" w:rsidR="000B4157" w:rsidRPr="001054FD" w:rsidRDefault="000B4157" w:rsidP="00274AF8">
            <w:pPr>
              <w:spacing w:after="0" w:line="240" w:lineRule="auto"/>
              <w:jc w:val="center"/>
              <w:rPr>
                <w:rFonts w:cstheme="minorHAnsi"/>
                <w:b/>
              </w:rPr>
            </w:pPr>
          </w:p>
        </w:tc>
        <w:tc>
          <w:tcPr>
            <w:tcW w:w="342" w:type="pct"/>
            <w:gridSpan w:val="2"/>
            <w:shd w:val="clear" w:color="auto" w:fill="auto"/>
            <w:vAlign w:val="center"/>
          </w:tcPr>
          <w:p w14:paraId="345739E5" w14:textId="77777777" w:rsidR="000B4157" w:rsidRPr="001054FD" w:rsidRDefault="000B4157" w:rsidP="00274AF8">
            <w:pPr>
              <w:spacing w:after="0" w:line="240" w:lineRule="auto"/>
              <w:jc w:val="center"/>
              <w:rPr>
                <w:rFonts w:cstheme="minorHAnsi"/>
                <w:b/>
              </w:rPr>
            </w:pPr>
          </w:p>
        </w:tc>
        <w:tc>
          <w:tcPr>
            <w:tcW w:w="280" w:type="pct"/>
            <w:gridSpan w:val="2"/>
            <w:shd w:val="clear" w:color="auto" w:fill="auto"/>
            <w:vAlign w:val="center"/>
          </w:tcPr>
          <w:p w14:paraId="1154CCED" w14:textId="77777777" w:rsidR="000B4157" w:rsidRPr="001054FD" w:rsidRDefault="000B4157" w:rsidP="00274AF8">
            <w:pPr>
              <w:spacing w:after="0" w:line="240" w:lineRule="auto"/>
              <w:jc w:val="center"/>
              <w:rPr>
                <w:rFonts w:cstheme="minorHAnsi"/>
                <w:b/>
              </w:rPr>
            </w:pPr>
          </w:p>
        </w:tc>
        <w:tc>
          <w:tcPr>
            <w:tcW w:w="1316" w:type="pct"/>
            <w:gridSpan w:val="5"/>
            <w:vAlign w:val="center"/>
          </w:tcPr>
          <w:p w14:paraId="7D46658E"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16" w:type="pct"/>
            <w:gridSpan w:val="2"/>
            <w:vAlign w:val="center"/>
          </w:tcPr>
          <w:p w14:paraId="10B2E10A" w14:textId="77777777" w:rsidR="000B4157" w:rsidRPr="000B4157" w:rsidRDefault="000B4157" w:rsidP="00274AF8">
            <w:pPr>
              <w:spacing w:after="0" w:line="240" w:lineRule="auto"/>
              <w:jc w:val="center"/>
              <w:rPr>
                <w:rFonts w:cstheme="minorHAnsi"/>
                <w:b/>
                <w:sz w:val="20"/>
                <w:szCs w:val="20"/>
              </w:rPr>
            </w:pPr>
          </w:p>
        </w:tc>
        <w:tc>
          <w:tcPr>
            <w:tcW w:w="297" w:type="pct"/>
            <w:gridSpan w:val="2"/>
            <w:vAlign w:val="center"/>
          </w:tcPr>
          <w:p w14:paraId="396FF834" w14:textId="77777777" w:rsidR="000B4157" w:rsidRPr="000B4157" w:rsidRDefault="000B4157" w:rsidP="00274AF8">
            <w:pPr>
              <w:spacing w:after="0" w:line="240" w:lineRule="auto"/>
              <w:jc w:val="center"/>
              <w:rPr>
                <w:rFonts w:cstheme="minorHAnsi"/>
                <w:b/>
                <w:sz w:val="20"/>
                <w:szCs w:val="20"/>
              </w:rPr>
            </w:pPr>
          </w:p>
        </w:tc>
        <w:tc>
          <w:tcPr>
            <w:tcW w:w="324" w:type="pct"/>
            <w:gridSpan w:val="2"/>
            <w:vAlign w:val="center"/>
          </w:tcPr>
          <w:p w14:paraId="1791A5E1" w14:textId="77777777" w:rsidR="000B4157" w:rsidRPr="000B4157" w:rsidRDefault="000B4157" w:rsidP="00274AF8">
            <w:pPr>
              <w:spacing w:after="0" w:line="240" w:lineRule="auto"/>
              <w:jc w:val="center"/>
              <w:rPr>
                <w:rFonts w:cstheme="minorHAnsi"/>
                <w:b/>
                <w:sz w:val="20"/>
                <w:szCs w:val="20"/>
              </w:rPr>
            </w:pPr>
          </w:p>
        </w:tc>
      </w:tr>
      <w:tr w:rsidR="00D70321" w:rsidRPr="000B4157" w14:paraId="24F55833" w14:textId="77777777" w:rsidTr="001054FD">
        <w:trPr>
          <w:gridAfter w:val="1"/>
          <w:wAfter w:w="24" w:type="pct"/>
          <w:jc w:val="center"/>
        </w:trPr>
        <w:tc>
          <w:tcPr>
            <w:tcW w:w="3551" w:type="pct"/>
            <w:gridSpan w:val="13"/>
            <w:shd w:val="clear" w:color="auto" w:fill="D9D9D9" w:themeFill="background1" w:themeFillShade="D9"/>
            <w:vAlign w:val="center"/>
          </w:tcPr>
          <w:p w14:paraId="0438A20D" w14:textId="5DB15A24" w:rsidR="00516459" w:rsidRPr="001054FD" w:rsidRDefault="00415AAC" w:rsidP="001054FD">
            <w:pPr>
              <w:autoSpaceDE w:val="0"/>
              <w:autoSpaceDN w:val="0"/>
              <w:adjustRightInd w:val="0"/>
              <w:spacing w:after="0" w:line="240" w:lineRule="auto"/>
              <w:rPr>
                <w:rFonts w:cs="TimesNewRomanPSMT"/>
              </w:rPr>
            </w:pPr>
            <w:r w:rsidRPr="001054FD">
              <w:rPr>
                <w:rFonts w:cstheme="minorHAnsi"/>
              </w:rPr>
              <w:t>e)</w:t>
            </w:r>
            <w:r w:rsidRPr="001054FD">
              <w:rPr>
                <w:rFonts w:cstheme="minorHAnsi"/>
              </w:rPr>
              <w:tab/>
            </w:r>
            <w:r w:rsidRPr="001054FD">
              <w:rPr>
                <w:rFonts w:cs="TimesNewRomanPSMT"/>
              </w:rPr>
              <w:t>Spese che impattano positivamente sulle condizioni igieniche, sanitarie e ambientali, innalzando gli standard rispetto alle prescrizioni normative obbligatorie</w:t>
            </w:r>
          </w:p>
        </w:tc>
        <w:tc>
          <w:tcPr>
            <w:tcW w:w="389" w:type="pct"/>
            <w:gridSpan w:val="2"/>
            <w:shd w:val="clear" w:color="auto" w:fill="D9D9D9" w:themeFill="background1" w:themeFillShade="D9"/>
            <w:vAlign w:val="center"/>
          </w:tcPr>
          <w:p w14:paraId="0BAD756A" w14:textId="77777777" w:rsidR="00D70321" w:rsidRPr="000B4157"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187E08D3" w14:textId="77777777" w:rsidR="00D70321" w:rsidRPr="000B4157"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36254BAA" w14:textId="77777777" w:rsidR="00D70321" w:rsidRPr="000B4157"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4FD47766" w14:textId="77777777" w:rsidR="00D70321" w:rsidRPr="000B4157" w:rsidRDefault="00D70321" w:rsidP="000B4157">
            <w:pPr>
              <w:spacing w:after="0" w:line="240" w:lineRule="auto"/>
              <w:rPr>
                <w:rFonts w:cstheme="minorHAnsi"/>
                <w:sz w:val="20"/>
                <w:szCs w:val="20"/>
              </w:rPr>
            </w:pPr>
          </w:p>
        </w:tc>
      </w:tr>
      <w:tr w:rsidR="000B4157" w:rsidRPr="000B4157" w14:paraId="0820C4AF" w14:textId="77777777" w:rsidTr="001054FD">
        <w:trPr>
          <w:jc w:val="center"/>
        </w:trPr>
        <w:tc>
          <w:tcPr>
            <w:tcW w:w="77" w:type="pct"/>
            <w:shd w:val="clear" w:color="auto" w:fill="auto"/>
            <w:vAlign w:val="center"/>
          </w:tcPr>
          <w:p w14:paraId="734575B0" w14:textId="77777777" w:rsidR="00D70321" w:rsidRPr="001054FD" w:rsidRDefault="00415AAC" w:rsidP="000B4157">
            <w:pPr>
              <w:spacing w:after="0" w:line="240" w:lineRule="auto"/>
              <w:jc w:val="center"/>
              <w:rPr>
                <w:rFonts w:cstheme="minorHAnsi"/>
              </w:rPr>
            </w:pPr>
            <w:r w:rsidRPr="001054FD">
              <w:rPr>
                <w:rFonts w:cstheme="minorHAnsi"/>
              </w:rPr>
              <w:lastRenderedPageBreak/>
              <w:t>13</w:t>
            </w:r>
          </w:p>
        </w:tc>
        <w:tc>
          <w:tcPr>
            <w:tcW w:w="558" w:type="pct"/>
            <w:shd w:val="clear" w:color="auto" w:fill="auto"/>
            <w:vAlign w:val="center"/>
          </w:tcPr>
          <w:p w14:paraId="4AC0E6FC"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656A29BC"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34D0097C"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2C089B03"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612F8812"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77840D67" w14:textId="77777777" w:rsidR="00D70321" w:rsidRPr="001054FD" w:rsidRDefault="00D70321" w:rsidP="000B4157">
            <w:pPr>
              <w:spacing w:after="0" w:line="240" w:lineRule="auto"/>
              <w:jc w:val="center"/>
              <w:rPr>
                <w:rFonts w:cstheme="minorHAnsi"/>
              </w:rPr>
            </w:pPr>
          </w:p>
        </w:tc>
        <w:tc>
          <w:tcPr>
            <w:tcW w:w="485" w:type="pct"/>
            <w:vAlign w:val="center"/>
          </w:tcPr>
          <w:p w14:paraId="200313B8"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31183184"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08306D39"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44DAD622"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1A55B98F"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65BC694E" w14:textId="77777777" w:rsidR="00D70321" w:rsidRPr="000B4157" w:rsidRDefault="00D70321" w:rsidP="000B4157">
            <w:pPr>
              <w:spacing w:after="0" w:line="240" w:lineRule="auto"/>
              <w:jc w:val="center"/>
              <w:rPr>
                <w:rFonts w:cstheme="minorHAnsi"/>
                <w:sz w:val="20"/>
                <w:szCs w:val="20"/>
              </w:rPr>
            </w:pPr>
          </w:p>
        </w:tc>
      </w:tr>
      <w:tr w:rsidR="000B4157" w:rsidRPr="000B4157" w14:paraId="6A43AEC8" w14:textId="77777777" w:rsidTr="001054FD">
        <w:trPr>
          <w:jc w:val="center"/>
        </w:trPr>
        <w:tc>
          <w:tcPr>
            <w:tcW w:w="77" w:type="pct"/>
            <w:shd w:val="clear" w:color="auto" w:fill="auto"/>
            <w:vAlign w:val="center"/>
          </w:tcPr>
          <w:p w14:paraId="6C261DE7" w14:textId="77777777" w:rsidR="00D70321" w:rsidRPr="001054FD" w:rsidRDefault="00415AAC" w:rsidP="000B4157">
            <w:pPr>
              <w:spacing w:after="0" w:line="240" w:lineRule="auto"/>
              <w:jc w:val="center"/>
              <w:rPr>
                <w:rFonts w:cstheme="minorHAnsi"/>
              </w:rPr>
            </w:pPr>
            <w:r w:rsidRPr="001054FD">
              <w:rPr>
                <w:rFonts w:cstheme="minorHAnsi"/>
              </w:rPr>
              <w:t>14</w:t>
            </w:r>
          </w:p>
        </w:tc>
        <w:tc>
          <w:tcPr>
            <w:tcW w:w="558" w:type="pct"/>
            <w:shd w:val="clear" w:color="auto" w:fill="auto"/>
            <w:vAlign w:val="center"/>
          </w:tcPr>
          <w:p w14:paraId="0D5606D4"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3850B9AC"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0BEFE057"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0C7E2FD1"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5FFD1FF8"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0CC04C08" w14:textId="77777777" w:rsidR="00D70321" w:rsidRPr="001054FD" w:rsidRDefault="00D70321" w:rsidP="000B4157">
            <w:pPr>
              <w:spacing w:after="0" w:line="240" w:lineRule="auto"/>
              <w:jc w:val="center"/>
              <w:rPr>
                <w:rFonts w:cstheme="minorHAnsi"/>
              </w:rPr>
            </w:pPr>
          </w:p>
        </w:tc>
        <w:tc>
          <w:tcPr>
            <w:tcW w:w="485" w:type="pct"/>
            <w:vAlign w:val="center"/>
          </w:tcPr>
          <w:p w14:paraId="483187B4"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2F2FD218"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589BA40E"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5F195E9"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0010E9E9"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23EA3017" w14:textId="77777777" w:rsidR="00D70321" w:rsidRPr="000B4157" w:rsidRDefault="00D70321" w:rsidP="000B4157">
            <w:pPr>
              <w:spacing w:after="0" w:line="240" w:lineRule="auto"/>
              <w:jc w:val="center"/>
              <w:rPr>
                <w:rFonts w:cstheme="minorHAnsi"/>
                <w:sz w:val="20"/>
                <w:szCs w:val="20"/>
              </w:rPr>
            </w:pPr>
          </w:p>
        </w:tc>
      </w:tr>
      <w:tr w:rsidR="000B4157" w:rsidRPr="000B4157" w14:paraId="65F04F32" w14:textId="77777777" w:rsidTr="001054FD">
        <w:trPr>
          <w:gridAfter w:val="1"/>
          <w:wAfter w:w="24" w:type="pct"/>
          <w:jc w:val="center"/>
        </w:trPr>
        <w:tc>
          <w:tcPr>
            <w:tcW w:w="1566" w:type="pct"/>
            <w:gridSpan w:val="4"/>
            <w:shd w:val="clear" w:color="auto" w:fill="auto"/>
            <w:vAlign w:val="center"/>
          </w:tcPr>
          <w:p w14:paraId="4195209F"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36" w:type="pct"/>
            <w:gridSpan w:val="2"/>
            <w:shd w:val="clear" w:color="auto" w:fill="auto"/>
            <w:vAlign w:val="center"/>
          </w:tcPr>
          <w:p w14:paraId="1111582B" w14:textId="77777777" w:rsidR="000B4157" w:rsidRPr="001054FD" w:rsidRDefault="000B4157" w:rsidP="00274AF8">
            <w:pPr>
              <w:spacing w:after="0" w:line="240" w:lineRule="auto"/>
              <w:jc w:val="center"/>
              <w:rPr>
                <w:rFonts w:cstheme="minorHAnsi"/>
                <w:b/>
              </w:rPr>
            </w:pPr>
          </w:p>
        </w:tc>
        <w:tc>
          <w:tcPr>
            <w:tcW w:w="342" w:type="pct"/>
            <w:gridSpan w:val="2"/>
            <w:shd w:val="clear" w:color="auto" w:fill="auto"/>
            <w:vAlign w:val="center"/>
          </w:tcPr>
          <w:p w14:paraId="61702C61" w14:textId="77777777" w:rsidR="000B4157" w:rsidRPr="001054FD" w:rsidRDefault="000B4157" w:rsidP="00274AF8">
            <w:pPr>
              <w:spacing w:after="0" w:line="240" w:lineRule="auto"/>
              <w:jc w:val="center"/>
              <w:rPr>
                <w:rFonts w:cstheme="minorHAnsi"/>
                <w:b/>
              </w:rPr>
            </w:pPr>
          </w:p>
        </w:tc>
        <w:tc>
          <w:tcPr>
            <w:tcW w:w="280" w:type="pct"/>
            <w:gridSpan w:val="2"/>
            <w:shd w:val="clear" w:color="auto" w:fill="auto"/>
            <w:vAlign w:val="center"/>
          </w:tcPr>
          <w:p w14:paraId="27637F60" w14:textId="77777777" w:rsidR="000B4157" w:rsidRPr="001054FD" w:rsidRDefault="000B4157" w:rsidP="00274AF8">
            <w:pPr>
              <w:spacing w:after="0" w:line="240" w:lineRule="auto"/>
              <w:jc w:val="center"/>
              <w:rPr>
                <w:rFonts w:cstheme="minorHAnsi"/>
                <w:b/>
              </w:rPr>
            </w:pPr>
          </w:p>
        </w:tc>
        <w:tc>
          <w:tcPr>
            <w:tcW w:w="1316" w:type="pct"/>
            <w:gridSpan w:val="5"/>
            <w:vAlign w:val="center"/>
          </w:tcPr>
          <w:p w14:paraId="2F1A3C33"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16" w:type="pct"/>
            <w:gridSpan w:val="2"/>
            <w:vAlign w:val="center"/>
          </w:tcPr>
          <w:p w14:paraId="1C843E75" w14:textId="77777777" w:rsidR="000B4157" w:rsidRPr="000B4157" w:rsidRDefault="000B4157" w:rsidP="00274AF8">
            <w:pPr>
              <w:spacing w:after="0" w:line="240" w:lineRule="auto"/>
              <w:jc w:val="center"/>
              <w:rPr>
                <w:rFonts w:cstheme="minorHAnsi"/>
                <w:b/>
                <w:sz w:val="20"/>
                <w:szCs w:val="20"/>
              </w:rPr>
            </w:pPr>
          </w:p>
        </w:tc>
        <w:tc>
          <w:tcPr>
            <w:tcW w:w="297" w:type="pct"/>
            <w:gridSpan w:val="2"/>
            <w:vAlign w:val="center"/>
          </w:tcPr>
          <w:p w14:paraId="185CBE63" w14:textId="77777777" w:rsidR="000B4157" w:rsidRPr="000B4157" w:rsidRDefault="000B4157" w:rsidP="00274AF8">
            <w:pPr>
              <w:spacing w:after="0" w:line="240" w:lineRule="auto"/>
              <w:jc w:val="center"/>
              <w:rPr>
                <w:rFonts w:cstheme="minorHAnsi"/>
                <w:b/>
                <w:sz w:val="20"/>
                <w:szCs w:val="20"/>
              </w:rPr>
            </w:pPr>
          </w:p>
        </w:tc>
        <w:tc>
          <w:tcPr>
            <w:tcW w:w="324" w:type="pct"/>
            <w:gridSpan w:val="2"/>
            <w:vAlign w:val="center"/>
          </w:tcPr>
          <w:p w14:paraId="39009210" w14:textId="77777777" w:rsidR="000B4157" w:rsidRPr="000B4157" w:rsidRDefault="000B4157" w:rsidP="00274AF8">
            <w:pPr>
              <w:spacing w:after="0" w:line="240" w:lineRule="auto"/>
              <w:jc w:val="center"/>
              <w:rPr>
                <w:rFonts w:cstheme="minorHAnsi"/>
                <w:b/>
                <w:sz w:val="20"/>
                <w:szCs w:val="20"/>
              </w:rPr>
            </w:pPr>
          </w:p>
        </w:tc>
      </w:tr>
      <w:tr w:rsidR="00D70321" w:rsidRPr="000B4157" w14:paraId="47E474FC" w14:textId="77777777" w:rsidTr="001054FD">
        <w:trPr>
          <w:gridAfter w:val="1"/>
          <w:wAfter w:w="24" w:type="pct"/>
          <w:jc w:val="center"/>
        </w:trPr>
        <w:tc>
          <w:tcPr>
            <w:tcW w:w="3551" w:type="pct"/>
            <w:gridSpan w:val="13"/>
            <w:shd w:val="clear" w:color="auto" w:fill="D9D9D9" w:themeFill="background1" w:themeFillShade="D9"/>
            <w:vAlign w:val="center"/>
          </w:tcPr>
          <w:p w14:paraId="4F1B13C5" w14:textId="77DC0764" w:rsidR="00516459" w:rsidRPr="001054FD" w:rsidRDefault="00415AAC" w:rsidP="001054FD">
            <w:pPr>
              <w:autoSpaceDE w:val="0"/>
              <w:autoSpaceDN w:val="0"/>
              <w:adjustRightInd w:val="0"/>
              <w:spacing w:after="0" w:line="240" w:lineRule="auto"/>
              <w:rPr>
                <w:rFonts w:cstheme="minorHAnsi"/>
              </w:rPr>
            </w:pPr>
            <w:r w:rsidRPr="001054FD">
              <w:rPr>
                <w:rFonts w:cstheme="minorHAnsi"/>
              </w:rPr>
              <w:t>f)</w:t>
            </w:r>
            <w:r w:rsidRPr="001054FD">
              <w:rPr>
                <w:rFonts w:cstheme="minorHAnsi"/>
              </w:rPr>
              <w:tab/>
            </w:r>
            <w:r w:rsidRPr="001054FD">
              <w:rPr>
                <w:rFonts w:cs="TimesNewRomanPSMT"/>
              </w:rPr>
              <w:t>Investimenti per impianti di energia rinnovabile, quali pannelli solari, econometri, sistemi di gestione dell’energia e sistemi di monitoraggio</w:t>
            </w:r>
          </w:p>
        </w:tc>
        <w:tc>
          <w:tcPr>
            <w:tcW w:w="389" w:type="pct"/>
            <w:gridSpan w:val="2"/>
            <w:shd w:val="clear" w:color="auto" w:fill="D9D9D9" w:themeFill="background1" w:themeFillShade="D9"/>
            <w:vAlign w:val="center"/>
          </w:tcPr>
          <w:p w14:paraId="5CD247E7" w14:textId="77777777" w:rsidR="00D70321" w:rsidRPr="000B4157"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0A1D52DF" w14:textId="77777777" w:rsidR="00D70321" w:rsidRPr="000B4157"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2200E258" w14:textId="77777777" w:rsidR="00D70321" w:rsidRPr="000B4157"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16F81FB1" w14:textId="77777777" w:rsidR="00D70321" w:rsidRPr="000B4157" w:rsidRDefault="00D70321" w:rsidP="000B4157">
            <w:pPr>
              <w:spacing w:after="0" w:line="240" w:lineRule="auto"/>
              <w:rPr>
                <w:rFonts w:cstheme="minorHAnsi"/>
                <w:sz w:val="20"/>
                <w:szCs w:val="20"/>
              </w:rPr>
            </w:pPr>
          </w:p>
        </w:tc>
      </w:tr>
      <w:tr w:rsidR="000B4157" w:rsidRPr="000B4157" w14:paraId="360AAA94" w14:textId="77777777" w:rsidTr="001054FD">
        <w:trPr>
          <w:jc w:val="center"/>
        </w:trPr>
        <w:tc>
          <w:tcPr>
            <w:tcW w:w="77" w:type="pct"/>
            <w:shd w:val="clear" w:color="auto" w:fill="auto"/>
            <w:vAlign w:val="center"/>
          </w:tcPr>
          <w:p w14:paraId="2268BD6B" w14:textId="77777777" w:rsidR="00D70321" w:rsidRPr="001054FD" w:rsidRDefault="00415AAC" w:rsidP="000B4157">
            <w:pPr>
              <w:spacing w:after="0" w:line="240" w:lineRule="auto"/>
              <w:jc w:val="center"/>
              <w:rPr>
                <w:rFonts w:cstheme="minorHAnsi"/>
              </w:rPr>
            </w:pPr>
            <w:r w:rsidRPr="001054FD">
              <w:rPr>
                <w:rFonts w:cstheme="minorHAnsi"/>
              </w:rPr>
              <w:t>…</w:t>
            </w:r>
          </w:p>
        </w:tc>
        <w:tc>
          <w:tcPr>
            <w:tcW w:w="558" w:type="pct"/>
            <w:shd w:val="clear" w:color="auto" w:fill="auto"/>
            <w:vAlign w:val="center"/>
          </w:tcPr>
          <w:p w14:paraId="27376B7E"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14238E67"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331ABFCA"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243C6EF8"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3D79D79E"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065192BB" w14:textId="77777777" w:rsidR="00D70321" w:rsidRPr="001054FD" w:rsidRDefault="00D70321" w:rsidP="000B4157">
            <w:pPr>
              <w:spacing w:after="0" w:line="240" w:lineRule="auto"/>
              <w:jc w:val="center"/>
              <w:rPr>
                <w:rFonts w:cstheme="minorHAnsi"/>
              </w:rPr>
            </w:pPr>
          </w:p>
        </w:tc>
        <w:tc>
          <w:tcPr>
            <w:tcW w:w="485" w:type="pct"/>
            <w:vAlign w:val="center"/>
          </w:tcPr>
          <w:p w14:paraId="0276CA9B"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22475867"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261734D3"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63523F1E"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654C5224"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3BF80CAA" w14:textId="77777777" w:rsidR="00D70321" w:rsidRPr="000B4157" w:rsidRDefault="00D70321" w:rsidP="000B4157">
            <w:pPr>
              <w:spacing w:after="0" w:line="240" w:lineRule="auto"/>
              <w:jc w:val="center"/>
              <w:rPr>
                <w:rFonts w:cstheme="minorHAnsi"/>
                <w:sz w:val="20"/>
                <w:szCs w:val="20"/>
              </w:rPr>
            </w:pPr>
          </w:p>
        </w:tc>
      </w:tr>
      <w:tr w:rsidR="000B4157" w:rsidRPr="000B4157" w14:paraId="4F8D0254" w14:textId="77777777" w:rsidTr="001054FD">
        <w:trPr>
          <w:jc w:val="center"/>
        </w:trPr>
        <w:tc>
          <w:tcPr>
            <w:tcW w:w="77" w:type="pct"/>
            <w:shd w:val="clear" w:color="auto" w:fill="auto"/>
            <w:vAlign w:val="center"/>
          </w:tcPr>
          <w:p w14:paraId="523EBAEB" w14:textId="77777777" w:rsidR="00D70321" w:rsidRPr="001054FD" w:rsidRDefault="00415AAC" w:rsidP="000B4157">
            <w:pPr>
              <w:spacing w:after="0" w:line="240" w:lineRule="auto"/>
              <w:jc w:val="center"/>
              <w:rPr>
                <w:rFonts w:cstheme="minorHAnsi"/>
              </w:rPr>
            </w:pPr>
            <w:r w:rsidRPr="001054FD">
              <w:rPr>
                <w:rFonts w:cstheme="minorHAnsi"/>
              </w:rPr>
              <w:t>…</w:t>
            </w:r>
          </w:p>
        </w:tc>
        <w:tc>
          <w:tcPr>
            <w:tcW w:w="558" w:type="pct"/>
            <w:shd w:val="clear" w:color="auto" w:fill="auto"/>
            <w:vAlign w:val="center"/>
          </w:tcPr>
          <w:p w14:paraId="4B95AA54" w14:textId="77777777" w:rsidR="00D70321" w:rsidRPr="001054FD" w:rsidRDefault="00D70321" w:rsidP="000B4157">
            <w:pPr>
              <w:spacing w:after="0" w:line="240" w:lineRule="auto"/>
              <w:jc w:val="center"/>
              <w:rPr>
                <w:rFonts w:cstheme="minorHAnsi"/>
              </w:rPr>
            </w:pPr>
          </w:p>
        </w:tc>
        <w:tc>
          <w:tcPr>
            <w:tcW w:w="402" w:type="pct"/>
            <w:shd w:val="clear" w:color="auto" w:fill="auto"/>
            <w:vAlign w:val="center"/>
          </w:tcPr>
          <w:p w14:paraId="47B43401" w14:textId="77777777" w:rsidR="00D70321" w:rsidRPr="001054FD" w:rsidRDefault="00D70321" w:rsidP="000B4157">
            <w:pPr>
              <w:spacing w:after="0" w:line="240" w:lineRule="auto"/>
              <w:jc w:val="center"/>
              <w:rPr>
                <w:rFonts w:cstheme="minorHAnsi"/>
              </w:rPr>
            </w:pPr>
          </w:p>
        </w:tc>
        <w:tc>
          <w:tcPr>
            <w:tcW w:w="553" w:type="pct"/>
            <w:gridSpan w:val="2"/>
            <w:shd w:val="clear" w:color="auto" w:fill="auto"/>
            <w:vAlign w:val="center"/>
          </w:tcPr>
          <w:p w14:paraId="673BDBE2" w14:textId="77777777" w:rsidR="00D70321" w:rsidRPr="001054FD" w:rsidRDefault="00D70321" w:rsidP="000B4157">
            <w:pPr>
              <w:spacing w:after="0" w:line="240" w:lineRule="auto"/>
              <w:jc w:val="center"/>
              <w:rPr>
                <w:rFonts w:cstheme="minorHAnsi"/>
              </w:rPr>
            </w:pPr>
          </w:p>
        </w:tc>
        <w:tc>
          <w:tcPr>
            <w:tcW w:w="436" w:type="pct"/>
            <w:gridSpan w:val="2"/>
            <w:shd w:val="clear" w:color="auto" w:fill="auto"/>
            <w:vAlign w:val="center"/>
          </w:tcPr>
          <w:p w14:paraId="7E6F5EEA" w14:textId="77777777" w:rsidR="00D70321" w:rsidRPr="001054FD" w:rsidRDefault="00D70321" w:rsidP="000B4157">
            <w:pPr>
              <w:spacing w:after="0" w:line="240" w:lineRule="auto"/>
              <w:jc w:val="center"/>
              <w:rPr>
                <w:rFonts w:cstheme="minorHAnsi"/>
              </w:rPr>
            </w:pPr>
          </w:p>
        </w:tc>
        <w:tc>
          <w:tcPr>
            <w:tcW w:w="342" w:type="pct"/>
            <w:gridSpan w:val="2"/>
            <w:shd w:val="clear" w:color="auto" w:fill="auto"/>
            <w:vAlign w:val="center"/>
          </w:tcPr>
          <w:p w14:paraId="119933D7" w14:textId="77777777" w:rsidR="00D70321" w:rsidRPr="001054FD" w:rsidRDefault="00D70321" w:rsidP="000B4157">
            <w:pPr>
              <w:spacing w:after="0" w:line="240" w:lineRule="auto"/>
              <w:jc w:val="center"/>
              <w:rPr>
                <w:rFonts w:cstheme="minorHAnsi"/>
              </w:rPr>
            </w:pPr>
          </w:p>
        </w:tc>
        <w:tc>
          <w:tcPr>
            <w:tcW w:w="280" w:type="pct"/>
            <w:gridSpan w:val="2"/>
            <w:shd w:val="clear" w:color="auto" w:fill="auto"/>
            <w:vAlign w:val="center"/>
          </w:tcPr>
          <w:p w14:paraId="3D668A42" w14:textId="77777777" w:rsidR="00D70321" w:rsidRPr="001054FD" w:rsidRDefault="00D70321" w:rsidP="000B4157">
            <w:pPr>
              <w:spacing w:after="0" w:line="240" w:lineRule="auto"/>
              <w:jc w:val="center"/>
              <w:rPr>
                <w:rFonts w:cstheme="minorHAnsi"/>
              </w:rPr>
            </w:pPr>
          </w:p>
        </w:tc>
        <w:tc>
          <w:tcPr>
            <w:tcW w:w="485" w:type="pct"/>
            <w:vAlign w:val="center"/>
          </w:tcPr>
          <w:p w14:paraId="21D2E6F0" w14:textId="77777777" w:rsidR="00D70321" w:rsidRPr="001054FD" w:rsidRDefault="00D70321" w:rsidP="000B4157">
            <w:pPr>
              <w:spacing w:after="0" w:line="240" w:lineRule="auto"/>
              <w:jc w:val="center"/>
              <w:rPr>
                <w:rFonts w:cstheme="minorHAnsi"/>
              </w:rPr>
            </w:pPr>
          </w:p>
        </w:tc>
        <w:tc>
          <w:tcPr>
            <w:tcW w:w="442" w:type="pct"/>
            <w:gridSpan w:val="2"/>
            <w:vAlign w:val="center"/>
          </w:tcPr>
          <w:p w14:paraId="32F23A50" w14:textId="77777777" w:rsidR="00D70321" w:rsidRPr="001054FD" w:rsidRDefault="00D70321" w:rsidP="000B4157">
            <w:pPr>
              <w:spacing w:after="0" w:line="240" w:lineRule="auto"/>
              <w:jc w:val="center"/>
              <w:rPr>
                <w:rFonts w:cstheme="minorHAnsi"/>
              </w:rPr>
            </w:pPr>
          </w:p>
        </w:tc>
        <w:tc>
          <w:tcPr>
            <w:tcW w:w="389" w:type="pct"/>
            <w:gridSpan w:val="2"/>
            <w:vAlign w:val="center"/>
          </w:tcPr>
          <w:p w14:paraId="11B3E096" w14:textId="77777777" w:rsidR="00D70321" w:rsidRPr="000B4157" w:rsidRDefault="00D70321" w:rsidP="000B4157">
            <w:pPr>
              <w:spacing w:after="0" w:line="240" w:lineRule="auto"/>
              <w:jc w:val="center"/>
              <w:rPr>
                <w:rFonts w:cstheme="minorHAnsi"/>
                <w:sz w:val="20"/>
                <w:szCs w:val="20"/>
              </w:rPr>
            </w:pPr>
          </w:p>
        </w:tc>
        <w:tc>
          <w:tcPr>
            <w:tcW w:w="416" w:type="pct"/>
            <w:gridSpan w:val="2"/>
            <w:vAlign w:val="center"/>
          </w:tcPr>
          <w:p w14:paraId="3CBBA5F2" w14:textId="77777777" w:rsidR="00D70321" w:rsidRPr="000B4157" w:rsidRDefault="00D70321" w:rsidP="000B4157">
            <w:pPr>
              <w:spacing w:after="0" w:line="240" w:lineRule="auto"/>
              <w:jc w:val="center"/>
              <w:rPr>
                <w:rFonts w:cstheme="minorHAnsi"/>
                <w:sz w:val="20"/>
                <w:szCs w:val="20"/>
              </w:rPr>
            </w:pPr>
          </w:p>
        </w:tc>
        <w:tc>
          <w:tcPr>
            <w:tcW w:w="297" w:type="pct"/>
            <w:gridSpan w:val="2"/>
            <w:vAlign w:val="center"/>
          </w:tcPr>
          <w:p w14:paraId="05DA0B63" w14:textId="77777777" w:rsidR="00D70321" w:rsidRPr="000B4157" w:rsidRDefault="00D70321" w:rsidP="000B4157">
            <w:pPr>
              <w:spacing w:after="0" w:line="240" w:lineRule="auto"/>
              <w:jc w:val="center"/>
              <w:rPr>
                <w:rFonts w:cstheme="minorHAnsi"/>
                <w:sz w:val="20"/>
                <w:szCs w:val="20"/>
              </w:rPr>
            </w:pPr>
          </w:p>
        </w:tc>
        <w:tc>
          <w:tcPr>
            <w:tcW w:w="324" w:type="pct"/>
            <w:gridSpan w:val="2"/>
            <w:vAlign w:val="center"/>
          </w:tcPr>
          <w:p w14:paraId="18F3799C" w14:textId="77777777" w:rsidR="00D70321" w:rsidRPr="000B4157" w:rsidRDefault="00D70321" w:rsidP="000B4157">
            <w:pPr>
              <w:spacing w:after="0" w:line="240" w:lineRule="auto"/>
              <w:jc w:val="center"/>
              <w:rPr>
                <w:rFonts w:cstheme="minorHAnsi"/>
                <w:sz w:val="20"/>
                <w:szCs w:val="20"/>
              </w:rPr>
            </w:pPr>
          </w:p>
        </w:tc>
      </w:tr>
      <w:tr w:rsidR="000B4157" w:rsidRPr="000B4157" w14:paraId="31942D6E" w14:textId="77777777" w:rsidTr="001054FD">
        <w:trPr>
          <w:gridAfter w:val="1"/>
          <w:wAfter w:w="24" w:type="pct"/>
          <w:jc w:val="center"/>
        </w:trPr>
        <w:tc>
          <w:tcPr>
            <w:tcW w:w="1566" w:type="pct"/>
            <w:gridSpan w:val="4"/>
            <w:shd w:val="clear" w:color="auto" w:fill="auto"/>
            <w:vAlign w:val="center"/>
          </w:tcPr>
          <w:p w14:paraId="6F9F343E"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36" w:type="pct"/>
            <w:gridSpan w:val="2"/>
            <w:shd w:val="clear" w:color="auto" w:fill="auto"/>
            <w:vAlign w:val="center"/>
          </w:tcPr>
          <w:p w14:paraId="49A425A9" w14:textId="77777777" w:rsidR="000B4157" w:rsidRPr="001054FD" w:rsidRDefault="000B4157" w:rsidP="00274AF8">
            <w:pPr>
              <w:spacing w:after="0" w:line="240" w:lineRule="auto"/>
              <w:jc w:val="center"/>
              <w:rPr>
                <w:rFonts w:cstheme="minorHAnsi"/>
                <w:b/>
              </w:rPr>
            </w:pPr>
          </w:p>
        </w:tc>
        <w:tc>
          <w:tcPr>
            <w:tcW w:w="342" w:type="pct"/>
            <w:gridSpan w:val="2"/>
            <w:shd w:val="clear" w:color="auto" w:fill="auto"/>
            <w:vAlign w:val="center"/>
          </w:tcPr>
          <w:p w14:paraId="3945970B" w14:textId="77777777" w:rsidR="000B4157" w:rsidRPr="001054FD" w:rsidRDefault="000B4157" w:rsidP="00274AF8">
            <w:pPr>
              <w:spacing w:after="0" w:line="240" w:lineRule="auto"/>
              <w:jc w:val="center"/>
              <w:rPr>
                <w:rFonts w:cstheme="minorHAnsi"/>
                <w:b/>
              </w:rPr>
            </w:pPr>
          </w:p>
        </w:tc>
        <w:tc>
          <w:tcPr>
            <w:tcW w:w="280" w:type="pct"/>
            <w:gridSpan w:val="2"/>
            <w:shd w:val="clear" w:color="auto" w:fill="auto"/>
            <w:vAlign w:val="center"/>
          </w:tcPr>
          <w:p w14:paraId="3DC041E2" w14:textId="77777777" w:rsidR="000B4157" w:rsidRPr="001054FD" w:rsidRDefault="000B4157" w:rsidP="00274AF8">
            <w:pPr>
              <w:spacing w:after="0" w:line="240" w:lineRule="auto"/>
              <w:jc w:val="center"/>
              <w:rPr>
                <w:rFonts w:cstheme="minorHAnsi"/>
                <w:b/>
              </w:rPr>
            </w:pPr>
          </w:p>
        </w:tc>
        <w:tc>
          <w:tcPr>
            <w:tcW w:w="1316" w:type="pct"/>
            <w:gridSpan w:val="5"/>
            <w:vAlign w:val="center"/>
          </w:tcPr>
          <w:p w14:paraId="13AC607C" w14:textId="77777777" w:rsidR="000B4157" w:rsidRPr="001054FD" w:rsidRDefault="00415AAC" w:rsidP="00274AF8">
            <w:pPr>
              <w:spacing w:after="0" w:line="240" w:lineRule="auto"/>
              <w:jc w:val="center"/>
              <w:rPr>
                <w:rFonts w:cstheme="minorHAnsi"/>
                <w:b/>
              </w:rPr>
            </w:pPr>
            <w:r w:rsidRPr="001054FD">
              <w:rPr>
                <w:rFonts w:cstheme="minorHAnsi"/>
                <w:b/>
              </w:rPr>
              <w:t>Subtotale</w:t>
            </w:r>
          </w:p>
        </w:tc>
        <w:tc>
          <w:tcPr>
            <w:tcW w:w="416" w:type="pct"/>
            <w:gridSpan w:val="2"/>
            <w:vAlign w:val="center"/>
          </w:tcPr>
          <w:p w14:paraId="56FE1F4E" w14:textId="77777777" w:rsidR="000B4157" w:rsidRPr="000B4157" w:rsidRDefault="000B4157" w:rsidP="00274AF8">
            <w:pPr>
              <w:spacing w:after="0" w:line="240" w:lineRule="auto"/>
              <w:jc w:val="center"/>
              <w:rPr>
                <w:rFonts w:cstheme="minorHAnsi"/>
                <w:b/>
                <w:sz w:val="20"/>
                <w:szCs w:val="20"/>
              </w:rPr>
            </w:pPr>
          </w:p>
        </w:tc>
        <w:tc>
          <w:tcPr>
            <w:tcW w:w="297" w:type="pct"/>
            <w:gridSpan w:val="2"/>
            <w:vAlign w:val="center"/>
          </w:tcPr>
          <w:p w14:paraId="6E03DE42" w14:textId="77777777" w:rsidR="000B4157" w:rsidRPr="000B4157" w:rsidRDefault="000B4157" w:rsidP="00274AF8">
            <w:pPr>
              <w:spacing w:after="0" w:line="240" w:lineRule="auto"/>
              <w:jc w:val="center"/>
              <w:rPr>
                <w:rFonts w:cstheme="minorHAnsi"/>
                <w:b/>
                <w:sz w:val="20"/>
                <w:szCs w:val="20"/>
              </w:rPr>
            </w:pPr>
          </w:p>
        </w:tc>
        <w:tc>
          <w:tcPr>
            <w:tcW w:w="324" w:type="pct"/>
            <w:gridSpan w:val="2"/>
            <w:vAlign w:val="center"/>
          </w:tcPr>
          <w:p w14:paraId="25726B89" w14:textId="77777777" w:rsidR="000B4157" w:rsidRPr="000B4157" w:rsidRDefault="000B4157" w:rsidP="00274AF8">
            <w:pPr>
              <w:spacing w:after="0" w:line="240" w:lineRule="auto"/>
              <w:jc w:val="center"/>
              <w:rPr>
                <w:rFonts w:cstheme="minorHAnsi"/>
                <w:b/>
                <w:sz w:val="20"/>
                <w:szCs w:val="20"/>
              </w:rPr>
            </w:pPr>
          </w:p>
        </w:tc>
      </w:tr>
      <w:tr w:rsidR="00622BED" w:rsidRPr="004069B0" w14:paraId="4417EFF0" w14:textId="77777777" w:rsidTr="001054FD">
        <w:trPr>
          <w:gridAfter w:val="1"/>
          <w:wAfter w:w="24" w:type="pct"/>
          <w:jc w:val="center"/>
        </w:trPr>
        <w:tc>
          <w:tcPr>
            <w:tcW w:w="3551" w:type="pct"/>
            <w:gridSpan w:val="13"/>
            <w:shd w:val="clear" w:color="auto" w:fill="D9D9D9" w:themeFill="background1" w:themeFillShade="D9"/>
            <w:vAlign w:val="center"/>
          </w:tcPr>
          <w:p w14:paraId="1C9F9374" w14:textId="633B4BBC" w:rsidR="00516459" w:rsidRPr="001054FD" w:rsidRDefault="00415AAC" w:rsidP="001054FD">
            <w:pPr>
              <w:autoSpaceDE w:val="0"/>
              <w:autoSpaceDN w:val="0"/>
              <w:adjustRightInd w:val="0"/>
              <w:spacing w:after="0" w:line="240" w:lineRule="auto"/>
              <w:rPr>
                <w:rFonts w:cstheme="minorHAnsi"/>
              </w:rPr>
            </w:pPr>
            <w:r w:rsidRPr="001054FD">
              <w:rPr>
                <w:rFonts w:cstheme="minorHAnsi"/>
              </w:rPr>
              <w:t>g)</w:t>
            </w:r>
            <w:r w:rsidRPr="001054FD">
              <w:rPr>
                <w:rFonts w:cstheme="minorHAnsi"/>
              </w:rPr>
              <w:tab/>
            </w:r>
            <w:r w:rsidRPr="001054FD">
              <w:rPr>
                <w:rFonts w:cs="TimesNewRomanPSMT"/>
              </w:rPr>
              <w:t>Investimenti immateriali quali: ricerche di mercato, studi, ed attività di sostegno allo sviluppo di competenze imprenditoriali, ammissibili solo se funzionali al progetto finanziato</w:t>
            </w:r>
          </w:p>
        </w:tc>
        <w:tc>
          <w:tcPr>
            <w:tcW w:w="389" w:type="pct"/>
            <w:gridSpan w:val="2"/>
            <w:shd w:val="clear" w:color="auto" w:fill="D9D9D9" w:themeFill="background1" w:themeFillShade="D9"/>
            <w:vAlign w:val="center"/>
          </w:tcPr>
          <w:p w14:paraId="30E88F5A" w14:textId="77777777" w:rsidR="00622BED" w:rsidRPr="004069B0" w:rsidRDefault="00622BED" w:rsidP="003A0810">
            <w:pPr>
              <w:spacing w:after="0" w:line="240" w:lineRule="auto"/>
              <w:rPr>
                <w:rFonts w:cstheme="minorHAnsi"/>
                <w:strike/>
                <w:sz w:val="20"/>
                <w:szCs w:val="20"/>
              </w:rPr>
            </w:pPr>
          </w:p>
        </w:tc>
        <w:tc>
          <w:tcPr>
            <w:tcW w:w="416" w:type="pct"/>
            <w:gridSpan w:val="2"/>
            <w:shd w:val="clear" w:color="auto" w:fill="D9D9D9" w:themeFill="background1" w:themeFillShade="D9"/>
            <w:vAlign w:val="center"/>
          </w:tcPr>
          <w:p w14:paraId="64D02ABD" w14:textId="77777777" w:rsidR="00622BED" w:rsidRPr="004069B0" w:rsidRDefault="00622BED" w:rsidP="003A0810">
            <w:pPr>
              <w:spacing w:after="0" w:line="240" w:lineRule="auto"/>
              <w:rPr>
                <w:rFonts w:cstheme="minorHAnsi"/>
                <w:strike/>
                <w:sz w:val="20"/>
                <w:szCs w:val="20"/>
              </w:rPr>
            </w:pPr>
          </w:p>
        </w:tc>
        <w:tc>
          <w:tcPr>
            <w:tcW w:w="297" w:type="pct"/>
            <w:gridSpan w:val="2"/>
            <w:shd w:val="clear" w:color="auto" w:fill="D9D9D9" w:themeFill="background1" w:themeFillShade="D9"/>
            <w:vAlign w:val="center"/>
          </w:tcPr>
          <w:p w14:paraId="21047399" w14:textId="77777777" w:rsidR="00622BED" w:rsidRPr="004069B0" w:rsidRDefault="00622BED" w:rsidP="003A0810">
            <w:pPr>
              <w:spacing w:after="0" w:line="240" w:lineRule="auto"/>
              <w:rPr>
                <w:rFonts w:cstheme="minorHAnsi"/>
                <w:strike/>
                <w:sz w:val="20"/>
                <w:szCs w:val="20"/>
              </w:rPr>
            </w:pPr>
          </w:p>
        </w:tc>
        <w:tc>
          <w:tcPr>
            <w:tcW w:w="324" w:type="pct"/>
            <w:gridSpan w:val="2"/>
            <w:shd w:val="clear" w:color="auto" w:fill="D9D9D9" w:themeFill="background1" w:themeFillShade="D9"/>
            <w:vAlign w:val="center"/>
          </w:tcPr>
          <w:p w14:paraId="42D36D61" w14:textId="77777777" w:rsidR="00622BED" w:rsidRPr="004069B0" w:rsidRDefault="00622BED" w:rsidP="003A0810">
            <w:pPr>
              <w:spacing w:after="0" w:line="240" w:lineRule="auto"/>
              <w:rPr>
                <w:rFonts w:cstheme="minorHAnsi"/>
                <w:strike/>
                <w:sz w:val="20"/>
                <w:szCs w:val="20"/>
              </w:rPr>
            </w:pPr>
          </w:p>
        </w:tc>
      </w:tr>
      <w:tr w:rsidR="00622BED" w:rsidRPr="000B4157" w14:paraId="28D3E0CF" w14:textId="77777777" w:rsidTr="001054FD">
        <w:trPr>
          <w:jc w:val="center"/>
        </w:trPr>
        <w:tc>
          <w:tcPr>
            <w:tcW w:w="77" w:type="pct"/>
            <w:shd w:val="clear" w:color="auto" w:fill="auto"/>
            <w:vAlign w:val="center"/>
          </w:tcPr>
          <w:p w14:paraId="655CB1E3" w14:textId="77777777" w:rsidR="00622BED" w:rsidRPr="001054FD" w:rsidRDefault="00415AAC" w:rsidP="003A0810">
            <w:pPr>
              <w:spacing w:after="0" w:line="240" w:lineRule="auto"/>
              <w:jc w:val="center"/>
              <w:rPr>
                <w:rFonts w:cstheme="minorHAnsi"/>
              </w:rPr>
            </w:pPr>
            <w:r w:rsidRPr="001054FD">
              <w:rPr>
                <w:rFonts w:cstheme="minorHAnsi"/>
              </w:rPr>
              <w:t>….</w:t>
            </w:r>
          </w:p>
        </w:tc>
        <w:tc>
          <w:tcPr>
            <w:tcW w:w="558" w:type="pct"/>
            <w:shd w:val="clear" w:color="auto" w:fill="auto"/>
            <w:vAlign w:val="center"/>
          </w:tcPr>
          <w:p w14:paraId="30213A4A" w14:textId="74D544C2" w:rsidR="00622BED" w:rsidRPr="001054FD" w:rsidRDefault="00622BED" w:rsidP="003A0810">
            <w:pPr>
              <w:spacing w:after="0" w:line="240" w:lineRule="auto"/>
              <w:jc w:val="center"/>
              <w:rPr>
                <w:rFonts w:cstheme="minorHAnsi"/>
              </w:rPr>
            </w:pPr>
          </w:p>
        </w:tc>
        <w:tc>
          <w:tcPr>
            <w:tcW w:w="402" w:type="pct"/>
            <w:shd w:val="clear" w:color="auto" w:fill="auto"/>
            <w:vAlign w:val="center"/>
          </w:tcPr>
          <w:p w14:paraId="05C60725" w14:textId="77777777" w:rsidR="00622BED" w:rsidRPr="001054FD" w:rsidRDefault="00622BED" w:rsidP="003A0810">
            <w:pPr>
              <w:spacing w:after="0" w:line="240" w:lineRule="auto"/>
              <w:jc w:val="center"/>
              <w:rPr>
                <w:rFonts w:cstheme="minorHAnsi"/>
              </w:rPr>
            </w:pPr>
          </w:p>
        </w:tc>
        <w:tc>
          <w:tcPr>
            <w:tcW w:w="553" w:type="pct"/>
            <w:gridSpan w:val="2"/>
            <w:shd w:val="clear" w:color="auto" w:fill="auto"/>
            <w:vAlign w:val="center"/>
          </w:tcPr>
          <w:p w14:paraId="190CDD40" w14:textId="77777777" w:rsidR="00622BED" w:rsidRPr="001054FD" w:rsidRDefault="00622BED" w:rsidP="003A0810">
            <w:pPr>
              <w:spacing w:after="0" w:line="240" w:lineRule="auto"/>
              <w:jc w:val="center"/>
              <w:rPr>
                <w:rFonts w:cstheme="minorHAnsi"/>
              </w:rPr>
            </w:pPr>
          </w:p>
        </w:tc>
        <w:tc>
          <w:tcPr>
            <w:tcW w:w="436" w:type="pct"/>
            <w:gridSpan w:val="2"/>
            <w:shd w:val="clear" w:color="auto" w:fill="auto"/>
            <w:vAlign w:val="center"/>
          </w:tcPr>
          <w:p w14:paraId="1D90ACAE" w14:textId="77777777" w:rsidR="00622BED" w:rsidRPr="001054FD" w:rsidRDefault="00622BED" w:rsidP="003A0810">
            <w:pPr>
              <w:spacing w:after="0" w:line="240" w:lineRule="auto"/>
              <w:jc w:val="center"/>
              <w:rPr>
                <w:rFonts w:cstheme="minorHAnsi"/>
              </w:rPr>
            </w:pPr>
          </w:p>
        </w:tc>
        <w:tc>
          <w:tcPr>
            <w:tcW w:w="342" w:type="pct"/>
            <w:gridSpan w:val="2"/>
            <w:shd w:val="clear" w:color="auto" w:fill="auto"/>
            <w:vAlign w:val="center"/>
          </w:tcPr>
          <w:p w14:paraId="523D4D2D" w14:textId="77777777" w:rsidR="00622BED" w:rsidRPr="001054FD" w:rsidRDefault="00622BED" w:rsidP="003A0810">
            <w:pPr>
              <w:spacing w:after="0" w:line="240" w:lineRule="auto"/>
              <w:jc w:val="center"/>
              <w:rPr>
                <w:rFonts w:cstheme="minorHAnsi"/>
              </w:rPr>
            </w:pPr>
          </w:p>
        </w:tc>
        <w:tc>
          <w:tcPr>
            <w:tcW w:w="280" w:type="pct"/>
            <w:gridSpan w:val="2"/>
            <w:shd w:val="clear" w:color="auto" w:fill="auto"/>
            <w:vAlign w:val="center"/>
          </w:tcPr>
          <w:p w14:paraId="14C69982" w14:textId="77777777" w:rsidR="00622BED" w:rsidRPr="001054FD" w:rsidRDefault="00622BED" w:rsidP="003A0810">
            <w:pPr>
              <w:spacing w:after="0" w:line="240" w:lineRule="auto"/>
              <w:jc w:val="center"/>
              <w:rPr>
                <w:rFonts w:cstheme="minorHAnsi"/>
              </w:rPr>
            </w:pPr>
          </w:p>
        </w:tc>
        <w:tc>
          <w:tcPr>
            <w:tcW w:w="485" w:type="pct"/>
            <w:vAlign w:val="center"/>
          </w:tcPr>
          <w:p w14:paraId="21FBC1C2" w14:textId="77777777" w:rsidR="00622BED" w:rsidRPr="001054FD" w:rsidRDefault="00622BED" w:rsidP="003A0810">
            <w:pPr>
              <w:spacing w:after="0" w:line="240" w:lineRule="auto"/>
              <w:jc w:val="center"/>
              <w:rPr>
                <w:rFonts w:cstheme="minorHAnsi"/>
              </w:rPr>
            </w:pPr>
          </w:p>
        </w:tc>
        <w:tc>
          <w:tcPr>
            <w:tcW w:w="442" w:type="pct"/>
            <w:gridSpan w:val="2"/>
            <w:vAlign w:val="center"/>
          </w:tcPr>
          <w:p w14:paraId="5244E56D" w14:textId="77777777" w:rsidR="00622BED" w:rsidRPr="001054FD" w:rsidRDefault="00622BED" w:rsidP="003A0810">
            <w:pPr>
              <w:spacing w:after="0" w:line="240" w:lineRule="auto"/>
              <w:jc w:val="center"/>
              <w:rPr>
                <w:rFonts w:cstheme="minorHAnsi"/>
              </w:rPr>
            </w:pPr>
          </w:p>
        </w:tc>
        <w:tc>
          <w:tcPr>
            <w:tcW w:w="389" w:type="pct"/>
            <w:gridSpan w:val="2"/>
            <w:vAlign w:val="center"/>
          </w:tcPr>
          <w:p w14:paraId="3822580C" w14:textId="77777777" w:rsidR="00622BED" w:rsidRPr="000B4157" w:rsidRDefault="00622BED" w:rsidP="003A0810">
            <w:pPr>
              <w:spacing w:after="0" w:line="240" w:lineRule="auto"/>
              <w:jc w:val="center"/>
              <w:rPr>
                <w:rFonts w:cstheme="minorHAnsi"/>
                <w:sz w:val="20"/>
                <w:szCs w:val="20"/>
              </w:rPr>
            </w:pPr>
          </w:p>
        </w:tc>
        <w:tc>
          <w:tcPr>
            <w:tcW w:w="416" w:type="pct"/>
            <w:gridSpan w:val="2"/>
            <w:vAlign w:val="center"/>
          </w:tcPr>
          <w:p w14:paraId="189888D9" w14:textId="77777777" w:rsidR="00622BED" w:rsidRPr="000B4157" w:rsidRDefault="00622BED" w:rsidP="003A0810">
            <w:pPr>
              <w:spacing w:after="0" w:line="240" w:lineRule="auto"/>
              <w:jc w:val="center"/>
              <w:rPr>
                <w:rFonts w:cstheme="minorHAnsi"/>
                <w:sz w:val="20"/>
                <w:szCs w:val="20"/>
              </w:rPr>
            </w:pPr>
          </w:p>
        </w:tc>
        <w:tc>
          <w:tcPr>
            <w:tcW w:w="297" w:type="pct"/>
            <w:gridSpan w:val="2"/>
            <w:vAlign w:val="center"/>
          </w:tcPr>
          <w:p w14:paraId="2EC6A10F" w14:textId="77777777" w:rsidR="00622BED" w:rsidRPr="000B4157" w:rsidRDefault="00622BED" w:rsidP="003A0810">
            <w:pPr>
              <w:spacing w:after="0" w:line="240" w:lineRule="auto"/>
              <w:jc w:val="center"/>
              <w:rPr>
                <w:rFonts w:cstheme="minorHAnsi"/>
                <w:sz w:val="20"/>
                <w:szCs w:val="20"/>
              </w:rPr>
            </w:pPr>
          </w:p>
        </w:tc>
        <w:tc>
          <w:tcPr>
            <w:tcW w:w="324" w:type="pct"/>
            <w:gridSpan w:val="2"/>
            <w:vAlign w:val="center"/>
          </w:tcPr>
          <w:p w14:paraId="151D8715" w14:textId="77777777" w:rsidR="00622BED" w:rsidRPr="000B4157" w:rsidRDefault="00622BED" w:rsidP="003A0810">
            <w:pPr>
              <w:spacing w:after="0" w:line="240" w:lineRule="auto"/>
              <w:jc w:val="center"/>
              <w:rPr>
                <w:rFonts w:cstheme="minorHAnsi"/>
                <w:sz w:val="20"/>
                <w:szCs w:val="20"/>
              </w:rPr>
            </w:pPr>
          </w:p>
        </w:tc>
      </w:tr>
      <w:tr w:rsidR="00622BED" w:rsidRPr="000B4157" w14:paraId="1FE9D1A7" w14:textId="77777777" w:rsidTr="001054FD">
        <w:trPr>
          <w:jc w:val="center"/>
        </w:trPr>
        <w:tc>
          <w:tcPr>
            <w:tcW w:w="77" w:type="pct"/>
            <w:shd w:val="clear" w:color="auto" w:fill="auto"/>
            <w:vAlign w:val="center"/>
          </w:tcPr>
          <w:p w14:paraId="6364372B" w14:textId="77777777" w:rsidR="00622BED" w:rsidRPr="001054FD" w:rsidRDefault="00415AAC" w:rsidP="003A0810">
            <w:pPr>
              <w:spacing w:after="0" w:line="240" w:lineRule="auto"/>
              <w:jc w:val="center"/>
              <w:rPr>
                <w:rFonts w:cstheme="minorHAnsi"/>
              </w:rPr>
            </w:pPr>
            <w:r w:rsidRPr="001054FD">
              <w:rPr>
                <w:rFonts w:cstheme="minorHAnsi"/>
              </w:rPr>
              <w:t>…</w:t>
            </w:r>
          </w:p>
        </w:tc>
        <w:tc>
          <w:tcPr>
            <w:tcW w:w="558" w:type="pct"/>
            <w:shd w:val="clear" w:color="auto" w:fill="auto"/>
            <w:vAlign w:val="center"/>
          </w:tcPr>
          <w:p w14:paraId="16A561E3" w14:textId="34BBC209" w:rsidR="00622BED" w:rsidRPr="001054FD" w:rsidRDefault="00622BED" w:rsidP="003A0810">
            <w:pPr>
              <w:spacing w:after="0" w:line="240" w:lineRule="auto"/>
              <w:jc w:val="center"/>
              <w:rPr>
                <w:rFonts w:cstheme="minorHAnsi"/>
              </w:rPr>
            </w:pPr>
          </w:p>
        </w:tc>
        <w:tc>
          <w:tcPr>
            <w:tcW w:w="402" w:type="pct"/>
            <w:shd w:val="clear" w:color="auto" w:fill="auto"/>
            <w:vAlign w:val="center"/>
          </w:tcPr>
          <w:p w14:paraId="61A8FF34" w14:textId="77777777" w:rsidR="00622BED" w:rsidRPr="001054FD" w:rsidRDefault="00622BED" w:rsidP="003A0810">
            <w:pPr>
              <w:spacing w:after="0" w:line="240" w:lineRule="auto"/>
              <w:jc w:val="center"/>
              <w:rPr>
                <w:rFonts w:cstheme="minorHAnsi"/>
              </w:rPr>
            </w:pPr>
          </w:p>
        </w:tc>
        <w:tc>
          <w:tcPr>
            <w:tcW w:w="553" w:type="pct"/>
            <w:gridSpan w:val="2"/>
            <w:shd w:val="clear" w:color="auto" w:fill="auto"/>
            <w:vAlign w:val="center"/>
          </w:tcPr>
          <w:p w14:paraId="2B536182" w14:textId="77777777" w:rsidR="00622BED" w:rsidRPr="001054FD" w:rsidRDefault="00622BED" w:rsidP="003A0810">
            <w:pPr>
              <w:spacing w:after="0" w:line="240" w:lineRule="auto"/>
              <w:jc w:val="center"/>
              <w:rPr>
                <w:rFonts w:cstheme="minorHAnsi"/>
              </w:rPr>
            </w:pPr>
          </w:p>
        </w:tc>
        <w:tc>
          <w:tcPr>
            <w:tcW w:w="436" w:type="pct"/>
            <w:gridSpan w:val="2"/>
            <w:shd w:val="clear" w:color="auto" w:fill="auto"/>
            <w:vAlign w:val="center"/>
          </w:tcPr>
          <w:p w14:paraId="38D0761E" w14:textId="77777777" w:rsidR="00622BED" w:rsidRPr="001054FD" w:rsidRDefault="00622BED" w:rsidP="003A0810">
            <w:pPr>
              <w:spacing w:after="0" w:line="240" w:lineRule="auto"/>
              <w:jc w:val="center"/>
              <w:rPr>
                <w:rFonts w:cstheme="minorHAnsi"/>
              </w:rPr>
            </w:pPr>
          </w:p>
        </w:tc>
        <w:tc>
          <w:tcPr>
            <w:tcW w:w="342" w:type="pct"/>
            <w:gridSpan w:val="2"/>
            <w:shd w:val="clear" w:color="auto" w:fill="auto"/>
            <w:vAlign w:val="center"/>
          </w:tcPr>
          <w:p w14:paraId="30503816" w14:textId="77777777" w:rsidR="00622BED" w:rsidRPr="001054FD" w:rsidRDefault="00622BED" w:rsidP="003A0810">
            <w:pPr>
              <w:spacing w:after="0" w:line="240" w:lineRule="auto"/>
              <w:jc w:val="center"/>
              <w:rPr>
                <w:rFonts w:cstheme="minorHAnsi"/>
              </w:rPr>
            </w:pPr>
          </w:p>
        </w:tc>
        <w:tc>
          <w:tcPr>
            <w:tcW w:w="280" w:type="pct"/>
            <w:gridSpan w:val="2"/>
            <w:shd w:val="clear" w:color="auto" w:fill="auto"/>
            <w:vAlign w:val="center"/>
          </w:tcPr>
          <w:p w14:paraId="10848002" w14:textId="77777777" w:rsidR="00622BED" w:rsidRPr="001054FD" w:rsidRDefault="00622BED" w:rsidP="003A0810">
            <w:pPr>
              <w:spacing w:after="0" w:line="240" w:lineRule="auto"/>
              <w:jc w:val="center"/>
              <w:rPr>
                <w:rFonts w:cstheme="minorHAnsi"/>
              </w:rPr>
            </w:pPr>
          </w:p>
        </w:tc>
        <w:tc>
          <w:tcPr>
            <w:tcW w:w="485" w:type="pct"/>
            <w:vAlign w:val="center"/>
          </w:tcPr>
          <w:p w14:paraId="462F824D" w14:textId="77777777" w:rsidR="00622BED" w:rsidRPr="001054FD" w:rsidRDefault="00622BED" w:rsidP="003A0810">
            <w:pPr>
              <w:spacing w:after="0" w:line="240" w:lineRule="auto"/>
              <w:jc w:val="center"/>
              <w:rPr>
                <w:rFonts w:cstheme="minorHAnsi"/>
              </w:rPr>
            </w:pPr>
          </w:p>
        </w:tc>
        <w:tc>
          <w:tcPr>
            <w:tcW w:w="442" w:type="pct"/>
            <w:gridSpan w:val="2"/>
            <w:vAlign w:val="center"/>
          </w:tcPr>
          <w:p w14:paraId="27A698F1" w14:textId="77777777" w:rsidR="00622BED" w:rsidRPr="001054FD" w:rsidRDefault="00622BED" w:rsidP="003A0810">
            <w:pPr>
              <w:spacing w:after="0" w:line="240" w:lineRule="auto"/>
              <w:jc w:val="center"/>
              <w:rPr>
                <w:rFonts w:cstheme="minorHAnsi"/>
              </w:rPr>
            </w:pPr>
          </w:p>
        </w:tc>
        <w:tc>
          <w:tcPr>
            <w:tcW w:w="389" w:type="pct"/>
            <w:gridSpan w:val="2"/>
            <w:vAlign w:val="center"/>
          </w:tcPr>
          <w:p w14:paraId="3D462EA4" w14:textId="77777777" w:rsidR="00622BED" w:rsidRPr="000B4157" w:rsidRDefault="00622BED" w:rsidP="003A0810">
            <w:pPr>
              <w:spacing w:after="0" w:line="240" w:lineRule="auto"/>
              <w:jc w:val="center"/>
              <w:rPr>
                <w:rFonts w:cstheme="minorHAnsi"/>
                <w:sz w:val="20"/>
                <w:szCs w:val="20"/>
              </w:rPr>
            </w:pPr>
          </w:p>
        </w:tc>
        <w:tc>
          <w:tcPr>
            <w:tcW w:w="416" w:type="pct"/>
            <w:gridSpan w:val="2"/>
            <w:vAlign w:val="center"/>
          </w:tcPr>
          <w:p w14:paraId="4878224B" w14:textId="77777777" w:rsidR="00622BED" w:rsidRPr="000B4157" w:rsidRDefault="00622BED" w:rsidP="003A0810">
            <w:pPr>
              <w:spacing w:after="0" w:line="240" w:lineRule="auto"/>
              <w:jc w:val="center"/>
              <w:rPr>
                <w:rFonts w:cstheme="minorHAnsi"/>
                <w:sz w:val="20"/>
                <w:szCs w:val="20"/>
              </w:rPr>
            </w:pPr>
          </w:p>
        </w:tc>
        <w:tc>
          <w:tcPr>
            <w:tcW w:w="297" w:type="pct"/>
            <w:gridSpan w:val="2"/>
            <w:vAlign w:val="center"/>
          </w:tcPr>
          <w:p w14:paraId="43C8737C" w14:textId="77777777" w:rsidR="00622BED" w:rsidRPr="000B4157" w:rsidRDefault="00622BED" w:rsidP="003A0810">
            <w:pPr>
              <w:spacing w:after="0" w:line="240" w:lineRule="auto"/>
              <w:jc w:val="center"/>
              <w:rPr>
                <w:rFonts w:cstheme="minorHAnsi"/>
                <w:sz w:val="20"/>
                <w:szCs w:val="20"/>
              </w:rPr>
            </w:pPr>
          </w:p>
        </w:tc>
        <w:tc>
          <w:tcPr>
            <w:tcW w:w="324" w:type="pct"/>
            <w:gridSpan w:val="2"/>
            <w:vAlign w:val="center"/>
          </w:tcPr>
          <w:p w14:paraId="7C032686" w14:textId="77777777" w:rsidR="00622BED" w:rsidRPr="000B4157" w:rsidRDefault="00622BED" w:rsidP="003A0810">
            <w:pPr>
              <w:spacing w:after="0" w:line="240" w:lineRule="auto"/>
              <w:jc w:val="center"/>
              <w:rPr>
                <w:rFonts w:cstheme="minorHAnsi"/>
                <w:sz w:val="20"/>
                <w:szCs w:val="20"/>
              </w:rPr>
            </w:pPr>
          </w:p>
        </w:tc>
      </w:tr>
      <w:tr w:rsidR="00622BED" w:rsidRPr="000B4157" w14:paraId="3E245D5A" w14:textId="77777777" w:rsidTr="001054FD">
        <w:trPr>
          <w:gridAfter w:val="1"/>
          <w:wAfter w:w="24" w:type="pct"/>
          <w:jc w:val="center"/>
        </w:trPr>
        <w:tc>
          <w:tcPr>
            <w:tcW w:w="1566" w:type="pct"/>
            <w:gridSpan w:val="4"/>
            <w:shd w:val="clear" w:color="auto" w:fill="auto"/>
            <w:vAlign w:val="center"/>
          </w:tcPr>
          <w:p w14:paraId="681CA797" w14:textId="77777777" w:rsidR="00622BED" w:rsidRPr="001054FD" w:rsidRDefault="00415AAC" w:rsidP="003A0810">
            <w:pPr>
              <w:spacing w:after="0" w:line="240" w:lineRule="auto"/>
              <w:jc w:val="center"/>
              <w:rPr>
                <w:rFonts w:cstheme="minorHAnsi"/>
                <w:b/>
              </w:rPr>
            </w:pPr>
            <w:r w:rsidRPr="001054FD">
              <w:rPr>
                <w:rFonts w:cstheme="minorHAnsi"/>
                <w:b/>
              </w:rPr>
              <w:t>Subtotale</w:t>
            </w:r>
          </w:p>
        </w:tc>
        <w:tc>
          <w:tcPr>
            <w:tcW w:w="436" w:type="pct"/>
            <w:gridSpan w:val="2"/>
            <w:shd w:val="clear" w:color="auto" w:fill="auto"/>
            <w:vAlign w:val="center"/>
          </w:tcPr>
          <w:p w14:paraId="2E564757" w14:textId="77777777" w:rsidR="00622BED" w:rsidRPr="001054FD" w:rsidRDefault="00622BED" w:rsidP="003A0810">
            <w:pPr>
              <w:spacing w:after="0" w:line="240" w:lineRule="auto"/>
              <w:jc w:val="center"/>
              <w:rPr>
                <w:rFonts w:cstheme="minorHAnsi"/>
                <w:b/>
              </w:rPr>
            </w:pPr>
          </w:p>
        </w:tc>
        <w:tc>
          <w:tcPr>
            <w:tcW w:w="342" w:type="pct"/>
            <w:gridSpan w:val="2"/>
            <w:shd w:val="clear" w:color="auto" w:fill="auto"/>
            <w:vAlign w:val="center"/>
          </w:tcPr>
          <w:p w14:paraId="3EFB9545" w14:textId="77777777" w:rsidR="00622BED" w:rsidRPr="001054FD" w:rsidRDefault="00622BED" w:rsidP="003A0810">
            <w:pPr>
              <w:spacing w:after="0" w:line="240" w:lineRule="auto"/>
              <w:jc w:val="center"/>
              <w:rPr>
                <w:rFonts w:cstheme="minorHAnsi"/>
                <w:b/>
              </w:rPr>
            </w:pPr>
          </w:p>
        </w:tc>
        <w:tc>
          <w:tcPr>
            <w:tcW w:w="280" w:type="pct"/>
            <w:gridSpan w:val="2"/>
            <w:shd w:val="clear" w:color="auto" w:fill="auto"/>
            <w:vAlign w:val="center"/>
          </w:tcPr>
          <w:p w14:paraId="549A488A" w14:textId="77777777" w:rsidR="00622BED" w:rsidRPr="001054FD" w:rsidRDefault="00622BED" w:rsidP="003A0810">
            <w:pPr>
              <w:spacing w:after="0" w:line="240" w:lineRule="auto"/>
              <w:jc w:val="center"/>
              <w:rPr>
                <w:rFonts w:cstheme="minorHAnsi"/>
                <w:b/>
              </w:rPr>
            </w:pPr>
          </w:p>
        </w:tc>
        <w:tc>
          <w:tcPr>
            <w:tcW w:w="1316" w:type="pct"/>
            <w:gridSpan w:val="5"/>
            <w:vAlign w:val="center"/>
          </w:tcPr>
          <w:p w14:paraId="3DDDB31F" w14:textId="77777777" w:rsidR="00622BED" w:rsidRPr="001054FD" w:rsidRDefault="00415AAC" w:rsidP="003A0810">
            <w:pPr>
              <w:spacing w:after="0" w:line="240" w:lineRule="auto"/>
              <w:jc w:val="center"/>
              <w:rPr>
                <w:rFonts w:cstheme="minorHAnsi"/>
                <w:b/>
              </w:rPr>
            </w:pPr>
            <w:r w:rsidRPr="001054FD">
              <w:rPr>
                <w:rFonts w:cstheme="minorHAnsi"/>
                <w:b/>
              </w:rPr>
              <w:t>Subtotale</w:t>
            </w:r>
          </w:p>
        </w:tc>
        <w:tc>
          <w:tcPr>
            <w:tcW w:w="416" w:type="pct"/>
            <w:gridSpan w:val="2"/>
            <w:vAlign w:val="center"/>
          </w:tcPr>
          <w:p w14:paraId="7D2D6FB2" w14:textId="77777777" w:rsidR="00622BED" w:rsidRPr="000B4157" w:rsidRDefault="00622BED" w:rsidP="003A0810">
            <w:pPr>
              <w:spacing w:after="0" w:line="240" w:lineRule="auto"/>
              <w:jc w:val="center"/>
              <w:rPr>
                <w:rFonts w:cstheme="minorHAnsi"/>
                <w:b/>
                <w:sz w:val="20"/>
                <w:szCs w:val="20"/>
              </w:rPr>
            </w:pPr>
          </w:p>
        </w:tc>
        <w:tc>
          <w:tcPr>
            <w:tcW w:w="297" w:type="pct"/>
            <w:gridSpan w:val="2"/>
            <w:vAlign w:val="center"/>
          </w:tcPr>
          <w:p w14:paraId="5322EBC9" w14:textId="77777777" w:rsidR="00622BED" w:rsidRPr="000B4157" w:rsidRDefault="00622BED" w:rsidP="003A0810">
            <w:pPr>
              <w:spacing w:after="0" w:line="240" w:lineRule="auto"/>
              <w:jc w:val="center"/>
              <w:rPr>
                <w:rFonts w:cstheme="minorHAnsi"/>
                <w:b/>
                <w:sz w:val="20"/>
                <w:szCs w:val="20"/>
              </w:rPr>
            </w:pPr>
          </w:p>
        </w:tc>
        <w:tc>
          <w:tcPr>
            <w:tcW w:w="324" w:type="pct"/>
            <w:gridSpan w:val="2"/>
            <w:vAlign w:val="center"/>
          </w:tcPr>
          <w:p w14:paraId="7DBC5C0D" w14:textId="77777777" w:rsidR="00622BED" w:rsidRPr="000B4157" w:rsidRDefault="00622BED" w:rsidP="003A0810">
            <w:pPr>
              <w:spacing w:after="0" w:line="240" w:lineRule="auto"/>
              <w:jc w:val="center"/>
              <w:rPr>
                <w:rFonts w:cstheme="minorHAnsi"/>
                <w:b/>
                <w:sz w:val="20"/>
                <w:szCs w:val="20"/>
              </w:rPr>
            </w:pPr>
          </w:p>
        </w:tc>
      </w:tr>
      <w:tr w:rsidR="00622BED" w:rsidRPr="000B4157" w14:paraId="6FBA9FF5" w14:textId="77777777" w:rsidTr="001054FD">
        <w:trPr>
          <w:gridAfter w:val="1"/>
          <w:wAfter w:w="24" w:type="pct"/>
          <w:jc w:val="center"/>
        </w:trPr>
        <w:tc>
          <w:tcPr>
            <w:tcW w:w="3551" w:type="pct"/>
            <w:gridSpan w:val="13"/>
            <w:shd w:val="clear" w:color="auto" w:fill="D9D9D9" w:themeFill="background1" w:themeFillShade="D9"/>
            <w:vAlign w:val="center"/>
          </w:tcPr>
          <w:p w14:paraId="141E1EA3" w14:textId="220F9AFA" w:rsidR="00516459" w:rsidRPr="001054FD" w:rsidRDefault="00415AAC" w:rsidP="001054FD">
            <w:pPr>
              <w:autoSpaceDE w:val="0"/>
              <w:autoSpaceDN w:val="0"/>
              <w:adjustRightInd w:val="0"/>
              <w:spacing w:after="0" w:line="240" w:lineRule="auto"/>
              <w:rPr>
                <w:rFonts w:cstheme="minorHAnsi"/>
              </w:rPr>
            </w:pPr>
            <w:r w:rsidRPr="001054FD">
              <w:rPr>
                <w:rFonts w:cstheme="minorHAnsi"/>
              </w:rPr>
              <w:t>h)</w:t>
            </w:r>
            <w:r w:rsidRPr="001054FD">
              <w:rPr>
                <w:rFonts w:cstheme="minorHAnsi"/>
              </w:rPr>
              <w:tab/>
            </w:r>
            <w:r w:rsidRPr="001054FD">
              <w:rPr>
                <w:rFonts w:cs="TimesNewRomanPSMT"/>
              </w:rPr>
              <w:t>Spese generali, spese tecniche spese di progettazione e direzione lavori e spese per la pubblicità nel limite del 10 % dei costi inerenti le spese di cui alle lettere precedenti</w:t>
            </w:r>
          </w:p>
        </w:tc>
        <w:tc>
          <w:tcPr>
            <w:tcW w:w="389" w:type="pct"/>
            <w:gridSpan w:val="2"/>
            <w:shd w:val="clear" w:color="auto" w:fill="D9D9D9" w:themeFill="background1" w:themeFillShade="D9"/>
            <w:vAlign w:val="center"/>
          </w:tcPr>
          <w:p w14:paraId="628A1DFE" w14:textId="77777777" w:rsidR="00622BED" w:rsidRPr="000B4157" w:rsidRDefault="00622BED" w:rsidP="003A0810">
            <w:pPr>
              <w:spacing w:after="0" w:line="240" w:lineRule="auto"/>
              <w:rPr>
                <w:rFonts w:cstheme="minorHAnsi"/>
                <w:sz w:val="20"/>
                <w:szCs w:val="20"/>
              </w:rPr>
            </w:pPr>
          </w:p>
        </w:tc>
        <w:tc>
          <w:tcPr>
            <w:tcW w:w="416" w:type="pct"/>
            <w:gridSpan w:val="2"/>
            <w:shd w:val="clear" w:color="auto" w:fill="D9D9D9" w:themeFill="background1" w:themeFillShade="D9"/>
            <w:vAlign w:val="center"/>
          </w:tcPr>
          <w:p w14:paraId="67AD7DC0" w14:textId="77777777" w:rsidR="00622BED" w:rsidRPr="000B4157" w:rsidRDefault="00622BED" w:rsidP="003A0810">
            <w:pPr>
              <w:spacing w:after="0" w:line="240" w:lineRule="auto"/>
              <w:rPr>
                <w:rFonts w:cstheme="minorHAnsi"/>
                <w:sz w:val="20"/>
                <w:szCs w:val="20"/>
              </w:rPr>
            </w:pPr>
          </w:p>
        </w:tc>
        <w:tc>
          <w:tcPr>
            <w:tcW w:w="297" w:type="pct"/>
            <w:gridSpan w:val="2"/>
            <w:shd w:val="clear" w:color="auto" w:fill="D9D9D9" w:themeFill="background1" w:themeFillShade="D9"/>
            <w:vAlign w:val="center"/>
          </w:tcPr>
          <w:p w14:paraId="05BE1ED9" w14:textId="77777777" w:rsidR="00622BED" w:rsidRPr="000B4157" w:rsidRDefault="00622BED" w:rsidP="003A0810">
            <w:pPr>
              <w:spacing w:after="0" w:line="240" w:lineRule="auto"/>
              <w:rPr>
                <w:rFonts w:cstheme="minorHAnsi"/>
                <w:sz w:val="20"/>
                <w:szCs w:val="20"/>
              </w:rPr>
            </w:pPr>
          </w:p>
        </w:tc>
        <w:tc>
          <w:tcPr>
            <w:tcW w:w="324" w:type="pct"/>
            <w:gridSpan w:val="2"/>
            <w:shd w:val="clear" w:color="auto" w:fill="D9D9D9" w:themeFill="background1" w:themeFillShade="D9"/>
            <w:vAlign w:val="center"/>
          </w:tcPr>
          <w:p w14:paraId="69B2141E" w14:textId="77777777" w:rsidR="00622BED" w:rsidRPr="000B4157" w:rsidRDefault="00622BED" w:rsidP="003A0810">
            <w:pPr>
              <w:spacing w:after="0" w:line="240" w:lineRule="auto"/>
              <w:rPr>
                <w:rFonts w:cstheme="minorHAnsi"/>
                <w:sz w:val="20"/>
                <w:szCs w:val="20"/>
              </w:rPr>
            </w:pPr>
          </w:p>
        </w:tc>
      </w:tr>
      <w:tr w:rsidR="00622BED" w:rsidRPr="000B4157" w14:paraId="389C3D82" w14:textId="77777777" w:rsidTr="001054FD">
        <w:trPr>
          <w:jc w:val="center"/>
        </w:trPr>
        <w:tc>
          <w:tcPr>
            <w:tcW w:w="77" w:type="pct"/>
            <w:shd w:val="clear" w:color="auto" w:fill="auto"/>
            <w:vAlign w:val="center"/>
          </w:tcPr>
          <w:p w14:paraId="65976AC5" w14:textId="77777777" w:rsidR="00622BED" w:rsidRPr="000B4157" w:rsidRDefault="004F55D2" w:rsidP="003A0810">
            <w:pPr>
              <w:spacing w:after="0" w:line="240" w:lineRule="auto"/>
              <w:jc w:val="center"/>
              <w:rPr>
                <w:rFonts w:cstheme="minorHAnsi"/>
                <w:sz w:val="20"/>
                <w:szCs w:val="20"/>
              </w:rPr>
            </w:pPr>
            <w:r>
              <w:rPr>
                <w:rFonts w:cstheme="minorHAnsi"/>
                <w:sz w:val="20"/>
                <w:szCs w:val="20"/>
              </w:rPr>
              <w:t>…</w:t>
            </w:r>
          </w:p>
        </w:tc>
        <w:tc>
          <w:tcPr>
            <w:tcW w:w="558" w:type="pct"/>
            <w:shd w:val="clear" w:color="auto" w:fill="auto"/>
            <w:vAlign w:val="center"/>
          </w:tcPr>
          <w:p w14:paraId="7CE7EFA3" w14:textId="77777777" w:rsidR="00622BED" w:rsidRPr="000B4157" w:rsidRDefault="00622BED" w:rsidP="003A0810">
            <w:pPr>
              <w:spacing w:after="0" w:line="240" w:lineRule="auto"/>
              <w:jc w:val="center"/>
              <w:rPr>
                <w:rFonts w:cstheme="minorHAnsi"/>
                <w:sz w:val="20"/>
                <w:szCs w:val="20"/>
              </w:rPr>
            </w:pPr>
          </w:p>
        </w:tc>
        <w:tc>
          <w:tcPr>
            <w:tcW w:w="402" w:type="pct"/>
            <w:shd w:val="clear" w:color="auto" w:fill="auto"/>
            <w:vAlign w:val="center"/>
          </w:tcPr>
          <w:p w14:paraId="68E14BE1" w14:textId="77777777" w:rsidR="00622BED" w:rsidRPr="000B4157" w:rsidRDefault="00622BED" w:rsidP="003A0810">
            <w:pPr>
              <w:spacing w:after="0" w:line="240" w:lineRule="auto"/>
              <w:jc w:val="center"/>
              <w:rPr>
                <w:rFonts w:cstheme="minorHAnsi"/>
                <w:sz w:val="20"/>
                <w:szCs w:val="20"/>
              </w:rPr>
            </w:pPr>
          </w:p>
        </w:tc>
        <w:tc>
          <w:tcPr>
            <w:tcW w:w="553" w:type="pct"/>
            <w:gridSpan w:val="2"/>
            <w:shd w:val="clear" w:color="auto" w:fill="auto"/>
            <w:vAlign w:val="center"/>
          </w:tcPr>
          <w:p w14:paraId="2628E6C2" w14:textId="77777777" w:rsidR="00622BED" w:rsidRPr="000B4157" w:rsidRDefault="00622BED" w:rsidP="003A0810">
            <w:pPr>
              <w:spacing w:after="0" w:line="240" w:lineRule="auto"/>
              <w:jc w:val="center"/>
              <w:rPr>
                <w:rFonts w:cstheme="minorHAnsi"/>
                <w:sz w:val="20"/>
                <w:szCs w:val="20"/>
              </w:rPr>
            </w:pPr>
          </w:p>
        </w:tc>
        <w:tc>
          <w:tcPr>
            <w:tcW w:w="436" w:type="pct"/>
            <w:gridSpan w:val="2"/>
            <w:shd w:val="clear" w:color="auto" w:fill="auto"/>
            <w:vAlign w:val="center"/>
          </w:tcPr>
          <w:p w14:paraId="0A296929" w14:textId="77777777" w:rsidR="00622BED" w:rsidRPr="000B4157" w:rsidRDefault="00622BED" w:rsidP="003A0810">
            <w:pPr>
              <w:spacing w:after="0" w:line="240" w:lineRule="auto"/>
              <w:jc w:val="center"/>
              <w:rPr>
                <w:rFonts w:cstheme="minorHAnsi"/>
                <w:sz w:val="20"/>
                <w:szCs w:val="20"/>
              </w:rPr>
            </w:pPr>
          </w:p>
        </w:tc>
        <w:tc>
          <w:tcPr>
            <w:tcW w:w="342" w:type="pct"/>
            <w:gridSpan w:val="2"/>
            <w:shd w:val="clear" w:color="auto" w:fill="auto"/>
            <w:vAlign w:val="center"/>
          </w:tcPr>
          <w:p w14:paraId="71B404B6" w14:textId="77777777" w:rsidR="00622BED" w:rsidRPr="000B4157" w:rsidRDefault="00622BED" w:rsidP="003A0810">
            <w:pPr>
              <w:spacing w:after="0" w:line="240" w:lineRule="auto"/>
              <w:jc w:val="center"/>
              <w:rPr>
                <w:rFonts w:cstheme="minorHAnsi"/>
                <w:sz w:val="20"/>
                <w:szCs w:val="20"/>
              </w:rPr>
            </w:pPr>
          </w:p>
        </w:tc>
        <w:tc>
          <w:tcPr>
            <w:tcW w:w="280" w:type="pct"/>
            <w:gridSpan w:val="2"/>
            <w:shd w:val="clear" w:color="auto" w:fill="auto"/>
            <w:vAlign w:val="center"/>
          </w:tcPr>
          <w:p w14:paraId="2225AA83" w14:textId="77777777" w:rsidR="00622BED" w:rsidRPr="000B4157" w:rsidRDefault="00622BED" w:rsidP="003A0810">
            <w:pPr>
              <w:spacing w:after="0" w:line="240" w:lineRule="auto"/>
              <w:jc w:val="center"/>
              <w:rPr>
                <w:rFonts w:cstheme="minorHAnsi"/>
                <w:sz w:val="20"/>
                <w:szCs w:val="20"/>
              </w:rPr>
            </w:pPr>
          </w:p>
        </w:tc>
        <w:tc>
          <w:tcPr>
            <w:tcW w:w="485" w:type="pct"/>
            <w:vAlign w:val="center"/>
          </w:tcPr>
          <w:p w14:paraId="1A0B28C0" w14:textId="77777777" w:rsidR="00622BED" w:rsidRPr="000B4157" w:rsidRDefault="00622BED" w:rsidP="003A0810">
            <w:pPr>
              <w:spacing w:after="0" w:line="240" w:lineRule="auto"/>
              <w:jc w:val="center"/>
              <w:rPr>
                <w:rFonts w:cstheme="minorHAnsi"/>
                <w:sz w:val="20"/>
                <w:szCs w:val="20"/>
              </w:rPr>
            </w:pPr>
          </w:p>
        </w:tc>
        <w:tc>
          <w:tcPr>
            <w:tcW w:w="442" w:type="pct"/>
            <w:gridSpan w:val="2"/>
            <w:vAlign w:val="center"/>
          </w:tcPr>
          <w:p w14:paraId="39271A54" w14:textId="77777777" w:rsidR="00622BED" w:rsidRPr="000B4157" w:rsidRDefault="00622BED" w:rsidP="003A0810">
            <w:pPr>
              <w:spacing w:after="0" w:line="240" w:lineRule="auto"/>
              <w:jc w:val="center"/>
              <w:rPr>
                <w:rFonts w:cstheme="minorHAnsi"/>
                <w:sz w:val="20"/>
                <w:szCs w:val="20"/>
              </w:rPr>
            </w:pPr>
          </w:p>
        </w:tc>
        <w:tc>
          <w:tcPr>
            <w:tcW w:w="389" w:type="pct"/>
            <w:gridSpan w:val="2"/>
            <w:vAlign w:val="center"/>
          </w:tcPr>
          <w:p w14:paraId="2C29D46B" w14:textId="77777777" w:rsidR="00622BED" w:rsidRPr="000B4157" w:rsidRDefault="00622BED" w:rsidP="003A0810">
            <w:pPr>
              <w:spacing w:after="0" w:line="240" w:lineRule="auto"/>
              <w:jc w:val="center"/>
              <w:rPr>
                <w:rFonts w:cstheme="minorHAnsi"/>
                <w:sz w:val="20"/>
                <w:szCs w:val="20"/>
              </w:rPr>
            </w:pPr>
          </w:p>
        </w:tc>
        <w:tc>
          <w:tcPr>
            <w:tcW w:w="416" w:type="pct"/>
            <w:gridSpan w:val="2"/>
            <w:vAlign w:val="center"/>
          </w:tcPr>
          <w:p w14:paraId="5BC6E6C9" w14:textId="77777777" w:rsidR="00622BED" w:rsidRPr="000B4157" w:rsidRDefault="00622BED" w:rsidP="003A0810">
            <w:pPr>
              <w:spacing w:after="0" w:line="240" w:lineRule="auto"/>
              <w:jc w:val="center"/>
              <w:rPr>
                <w:rFonts w:cstheme="minorHAnsi"/>
                <w:sz w:val="20"/>
                <w:szCs w:val="20"/>
              </w:rPr>
            </w:pPr>
          </w:p>
        </w:tc>
        <w:tc>
          <w:tcPr>
            <w:tcW w:w="297" w:type="pct"/>
            <w:gridSpan w:val="2"/>
            <w:vAlign w:val="center"/>
          </w:tcPr>
          <w:p w14:paraId="789085A8" w14:textId="77777777" w:rsidR="00622BED" w:rsidRPr="000B4157" w:rsidRDefault="00622BED" w:rsidP="003A0810">
            <w:pPr>
              <w:spacing w:after="0" w:line="240" w:lineRule="auto"/>
              <w:jc w:val="center"/>
              <w:rPr>
                <w:rFonts w:cstheme="minorHAnsi"/>
                <w:sz w:val="20"/>
                <w:szCs w:val="20"/>
              </w:rPr>
            </w:pPr>
          </w:p>
        </w:tc>
        <w:tc>
          <w:tcPr>
            <w:tcW w:w="324" w:type="pct"/>
            <w:gridSpan w:val="2"/>
            <w:vAlign w:val="center"/>
          </w:tcPr>
          <w:p w14:paraId="5B6479A9" w14:textId="77777777" w:rsidR="00622BED" w:rsidRPr="000B4157" w:rsidRDefault="00622BED" w:rsidP="003A0810">
            <w:pPr>
              <w:spacing w:after="0" w:line="240" w:lineRule="auto"/>
              <w:jc w:val="center"/>
              <w:rPr>
                <w:rFonts w:cstheme="minorHAnsi"/>
                <w:sz w:val="20"/>
                <w:szCs w:val="20"/>
              </w:rPr>
            </w:pPr>
          </w:p>
        </w:tc>
      </w:tr>
      <w:tr w:rsidR="00622BED" w:rsidRPr="000B4157" w14:paraId="53AC8B19" w14:textId="77777777" w:rsidTr="001054FD">
        <w:trPr>
          <w:jc w:val="center"/>
        </w:trPr>
        <w:tc>
          <w:tcPr>
            <w:tcW w:w="77" w:type="pct"/>
            <w:shd w:val="clear" w:color="auto" w:fill="auto"/>
            <w:vAlign w:val="center"/>
          </w:tcPr>
          <w:p w14:paraId="5CF07A65" w14:textId="77777777" w:rsidR="00622BED" w:rsidRPr="000B4157" w:rsidRDefault="00622BED" w:rsidP="003A0810">
            <w:pPr>
              <w:spacing w:after="0" w:line="240" w:lineRule="auto"/>
              <w:jc w:val="center"/>
              <w:rPr>
                <w:rFonts w:cstheme="minorHAnsi"/>
                <w:sz w:val="20"/>
                <w:szCs w:val="20"/>
              </w:rPr>
            </w:pPr>
            <w:r w:rsidRPr="000B4157">
              <w:rPr>
                <w:rFonts w:cstheme="minorHAnsi"/>
                <w:sz w:val="20"/>
                <w:szCs w:val="20"/>
              </w:rPr>
              <w:t>…</w:t>
            </w:r>
          </w:p>
        </w:tc>
        <w:tc>
          <w:tcPr>
            <w:tcW w:w="558" w:type="pct"/>
            <w:shd w:val="clear" w:color="auto" w:fill="auto"/>
            <w:vAlign w:val="center"/>
          </w:tcPr>
          <w:p w14:paraId="10944A30" w14:textId="77777777" w:rsidR="00622BED" w:rsidRPr="000B4157" w:rsidRDefault="00622BED" w:rsidP="003A0810">
            <w:pPr>
              <w:spacing w:after="0" w:line="240" w:lineRule="auto"/>
              <w:jc w:val="center"/>
              <w:rPr>
                <w:rFonts w:cstheme="minorHAnsi"/>
                <w:sz w:val="20"/>
                <w:szCs w:val="20"/>
              </w:rPr>
            </w:pPr>
          </w:p>
        </w:tc>
        <w:tc>
          <w:tcPr>
            <w:tcW w:w="402" w:type="pct"/>
            <w:shd w:val="clear" w:color="auto" w:fill="auto"/>
            <w:vAlign w:val="center"/>
          </w:tcPr>
          <w:p w14:paraId="23EED095" w14:textId="77777777" w:rsidR="00622BED" w:rsidRPr="000B4157" w:rsidRDefault="00622BED" w:rsidP="003A0810">
            <w:pPr>
              <w:spacing w:after="0" w:line="240" w:lineRule="auto"/>
              <w:jc w:val="center"/>
              <w:rPr>
                <w:rFonts w:cstheme="minorHAnsi"/>
                <w:sz w:val="20"/>
                <w:szCs w:val="20"/>
              </w:rPr>
            </w:pPr>
          </w:p>
        </w:tc>
        <w:tc>
          <w:tcPr>
            <w:tcW w:w="553" w:type="pct"/>
            <w:gridSpan w:val="2"/>
            <w:shd w:val="clear" w:color="auto" w:fill="auto"/>
            <w:vAlign w:val="center"/>
          </w:tcPr>
          <w:p w14:paraId="1BC4A000" w14:textId="77777777" w:rsidR="00622BED" w:rsidRPr="000B4157" w:rsidRDefault="00622BED" w:rsidP="003A0810">
            <w:pPr>
              <w:spacing w:after="0" w:line="240" w:lineRule="auto"/>
              <w:jc w:val="center"/>
              <w:rPr>
                <w:rFonts w:cstheme="minorHAnsi"/>
                <w:sz w:val="20"/>
                <w:szCs w:val="20"/>
              </w:rPr>
            </w:pPr>
          </w:p>
        </w:tc>
        <w:tc>
          <w:tcPr>
            <w:tcW w:w="436" w:type="pct"/>
            <w:gridSpan w:val="2"/>
            <w:shd w:val="clear" w:color="auto" w:fill="auto"/>
            <w:vAlign w:val="center"/>
          </w:tcPr>
          <w:p w14:paraId="613AD87F" w14:textId="77777777" w:rsidR="00622BED" w:rsidRPr="000B4157" w:rsidRDefault="00622BED" w:rsidP="003A0810">
            <w:pPr>
              <w:spacing w:after="0" w:line="240" w:lineRule="auto"/>
              <w:jc w:val="center"/>
              <w:rPr>
                <w:rFonts w:cstheme="minorHAnsi"/>
                <w:sz w:val="20"/>
                <w:szCs w:val="20"/>
              </w:rPr>
            </w:pPr>
          </w:p>
        </w:tc>
        <w:tc>
          <w:tcPr>
            <w:tcW w:w="342" w:type="pct"/>
            <w:gridSpan w:val="2"/>
            <w:shd w:val="clear" w:color="auto" w:fill="auto"/>
            <w:vAlign w:val="center"/>
          </w:tcPr>
          <w:p w14:paraId="29905854" w14:textId="77777777" w:rsidR="00622BED" w:rsidRPr="000B4157" w:rsidRDefault="00622BED" w:rsidP="003A0810">
            <w:pPr>
              <w:spacing w:after="0" w:line="240" w:lineRule="auto"/>
              <w:jc w:val="center"/>
              <w:rPr>
                <w:rFonts w:cstheme="minorHAnsi"/>
                <w:sz w:val="20"/>
                <w:szCs w:val="20"/>
              </w:rPr>
            </w:pPr>
          </w:p>
        </w:tc>
        <w:tc>
          <w:tcPr>
            <w:tcW w:w="280" w:type="pct"/>
            <w:gridSpan w:val="2"/>
            <w:shd w:val="clear" w:color="auto" w:fill="auto"/>
            <w:vAlign w:val="center"/>
          </w:tcPr>
          <w:p w14:paraId="21996057" w14:textId="77777777" w:rsidR="00622BED" w:rsidRPr="000B4157" w:rsidRDefault="00622BED" w:rsidP="003A0810">
            <w:pPr>
              <w:spacing w:after="0" w:line="240" w:lineRule="auto"/>
              <w:jc w:val="center"/>
              <w:rPr>
                <w:rFonts w:cstheme="minorHAnsi"/>
                <w:sz w:val="20"/>
                <w:szCs w:val="20"/>
              </w:rPr>
            </w:pPr>
          </w:p>
        </w:tc>
        <w:tc>
          <w:tcPr>
            <w:tcW w:w="485" w:type="pct"/>
            <w:vAlign w:val="center"/>
          </w:tcPr>
          <w:p w14:paraId="1411AA92" w14:textId="77777777" w:rsidR="00622BED" w:rsidRPr="000B4157" w:rsidRDefault="00622BED" w:rsidP="003A0810">
            <w:pPr>
              <w:spacing w:after="0" w:line="240" w:lineRule="auto"/>
              <w:jc w:val="center"/>
              <w:rPr>
                <w:rFonts w:cstheme="minorHAnsi"/>
                <w:sz w:val="20"/>
                <w:szCs w:val="20"/>
              </w:rPr>
            </w:pPr>
          </w:p>
        </w:tc>
        <w:tc>
          <w:tcPr>
            <w:tcW w:w="442" w:type="pct"/>
            <w:gridSpan w:val="2"/>
            <w:vAlign w:val="center"/>
          </w:tcPr>
          <w:p w14:paraId="04C96907" w14:textId="77777777" w:rsidR="00622BED" w:rsidRPr="000B4157" w:rsidRDefault="00622BED" w:rsidP="003A0810">
            <w:pPr>
              <w:spacing w:after="0" w:line="240" w:lineRule="auto"/>
              <w:jc w:val="center"/>
              <w:rPr>
                <w:rFonts w:cstheme="minorHAnsi"/>
                <w:sz w:val="20"/>
                <w:szCs w:val="20"/>
              </w:rPr>
            </w:pPr>
          </w:p>
        </w:tc>
        <w:tc>
          <w:tcPr>
            <w:tcW w:w="389" w:type="pct"/>
            <w:gridSpan w:val="2"/>
            <w:vAlign w:val="center"/>
          </w:tcPr>
          <w:p w14:paraId="3DCED7AF" w14:textId="77777777" w:rsidR="00622BED" w:rsidRPr="000B4157" w:rsidRDefault="00622BED" w:rsidP="003A0810">
            <w:pPr>
              <w:spacing w:after="0" w:line="240" w:lineRule="auto"/>
              <w:jc w:val="center"/>
              <w:rPr>
                <w:rFonts w:cstheme="minorHAnsi"/>
                <w:sz w:val="20"/>
                <w:szCs w:val="20"/>
              </w:rPr>
            </w:pPr>
          </w:p>
        </w:tc>
        <w:tc>
          <w:tcPr>
            <w:tcW w:w="416" w:type="pct"/>
            <w:gridSpan w:val="2"/>
            <w:vAlign w:val="center"/>
          </w:tcPr>
          <w:p w14:paraId="43351982" w14:textId="77777777" w:rsidR="00622BED" w:rsidRPr="000B4157" w:rsidRDefault="00622BED" w:rsidP="003A0810">
            <w:pPr>
              <w:spacing w:after="0" w:line="240" w:lineRule="auto"/>
              <w:jc w:val="center"/>
              <w:rPr>
                <w:rFonts w:cstheme="minorHAnsi"/>
                <w:sz w:val="20"/>
                <w:szCs w:val="20"/>
              </w:rPr>
            </w:pPr>
          </w:p>
        </w:tc>
        <w:tc>
          <w:tcPr>
            <w:tcW w:w="297" w:type="pct"/>
            <w:gridSpan w:val="2"/>
            <w:vAlign w:val="center"/>
          </w:tcPr>
          <w:p w14:paraId="67206E42" w14:textId="77777777" w:rsidR="00622BED" w:rsidRPr="000B4157" w:rsidRDefault="00622BED" w:rsidP="003A0810">
            <w:pPr>
              <w:spacing w:after="0" w:line="240" w:lineRule="auto"/>
              <w:jc w:val="center"/>
              <w:rPr>
                <w:rFonts w:cstheme="minorHAnsi"/>
                <w:sz w:val="20"/>
                <w:szCs w:val="20"/>
              </w:rPr>
            </w:pPr>
          </w:p>
        </w:tc>
        <w:tc>
          <w:tcPr>
            <w:tcW w:w="324" w:type="pct"/>
            <w:gridSpan w:val="2"/>
            <w:vAlign w:val="center"/>
          </w:tcPr>
          <w:p w14:paraId="6232D89B" w14:textId="77777777" w:rsidR="00622BED" w:rsidRPr="000B4157" w:rsidRDefault="00622BED" w:rsidP="003A0810">
            <w:pPr>
              <w:spacing w:after="0" w:line="240" w:lineRule="auto"/>
              <w:jc w:val="center"/>
              <w:rPr>
                <w:rFonts w:cstheme="minorHAnsi"/>
                <w:sz w:val="20"/>
                <w:szCs w:val="20"/>
              </w:rPr>
            </w:pPr>
          </w:p>
        </w:tc>
      </w:tr>
      <w:tr w:rsidR="00622BED" w:rsidRPr="000B4157" w14:paraId="0CF88E78" w14:textId="77777777" w:rsidTr="001054FD">
        <w:trPr>
          <w:gridAfter w:val="1"/>
          <w:wAfter w:w="24" w:type="pct"/>
          <w:jc w:val="center"/>
        </w:trPr>
        <w:tc>
          <w:tcPr>
            <w:tcW w:w="1566" w:type="pct"/>
            <w:gridSpan w:val="4"/>
            <w:shd w:val="clear" w:color="auto" w:fill="auto"/>
            <w:vAlign w:val="center"/>
          </w:tcPr>
          <w:p w14:paraId="1D61214A" w14:textId="77777777"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36" w:type="pct"/>
            <w:gridSpan w:val="2"/>
            <w:shd w:val="clear" w:color="auto" w:fill="auto"/>
            <w:vAlign w:val="center"/>
          </w:tcPr>
          <w:p w14:paraId="3246DA3E" w14:textId="77777777" w:rsidR="00622BED" w:rsidRPr="000B4157" w:rsidRDefault="00622BED" w:rsidP="003A0810">
            <w:pPr>
              <w:spacing w:after="0" w:line="240" w:lineRule="auto"/>
              <w:jc w:val="center"/>
              <w:rPr>
                <w:rFonts w:cstheme="minorHAnsi"/>
                <w:b/>
                <w:sz w:val="20"/>
                <w:szCs w:val="20"/>
              </w:rPr>
            </w:pPr>
          </w:p>
        </w:tc>
        <w:tc>
          <w:tcPr>
            <w:tcW w:w="342" w:type="pct"/>
            <w:gridSpan w:val="2"/>
            <w:shd w:val="clear" w:color="auto" w:fill="auto"/>
            <w:vAlign w:val="center"/>
          </w:tcPr>
          <w:p w14:paraId="632F4580" w14:textId="77777777" w:rsidR="00622BED" w:rsidRPr="000B4157" w:rsidRDefault="00622BED" w:rsidP="003A0810">
            <w:pPr>
              <w:spacing w:after="0" w:line="240" w:lineRule="auto"/>
              <w:jc w:val="center"/>
              <w:rPr>
                <w:rFonts w:cstheme="minorHAnsi"/>
                <w:b/>
                <w:sz w:val="20"/>
                <w:szCs w:val="20"/>
              </w:rPr>
            </w:pPr>
          </w:p>
        </w:tc>
        <w:tc>
          <w:tcPr>
            <w:tcW w:w="280" w:type="pct"/>
            <w:gridSpan w:val="2"/>
            <w:shd w:val="clear" w:color="auto" w:fill="auto"/>
            <w:vAlign w:val="center"/>
          </w:tcPr>
          <w:p w14:paraId="278A3C8F" w14:textId="77777777" w:rsidR="00622BED" w:rsidRPr="000B4157" w:rsidRDefault="00622BED" w:rsidP="003A0810">
            <w:pPr>
              <w:spacing w:after="0" w:line="240" w:lineRule="auto"/>
              <w:jc w:val="center"/>
              <w:rPr>
                <w:rFonts w:cstheme="minorHAnsi"/>
                <w:b/>
                <w:sz w:val="20"/>
                <w:szCs w:val="20"/>
              </w:rPr>
            </w:pPr>
          </w:p>
        </w:tc>
        <w:tc>
          <w:tcPr>
            <w:tcW w:w="1316" w:type="pct"/>
            <w:gridSpan w:val="5"/>
            <w:vAlign w:val="center"/>
          </w:tcPr>
          <w:p w14:paraId="7D41F37E" w14:textId="77777777" w:rsidR="00622BED" w:rsidRPr="000B4157" w:rsidRDefault="00622BED" w:rsidP="003A0810">
            <w:pPr>
              <w:spacing w:after="0" w:line="240" w:lineRule="auto"/>
              <w:jc w:val="center"/>
              <w:rPr>
                <w:rFonts w:cstheme="minorHAnsi"/>
                <w:b/>
                <w:sz w:val="20"/>
                <w:szCs w:val="20"/>
              </w:rPr>
            </w:pPr>
            <w:r>
              <w:rPr>
                <w:rFonts w:cstheme="minorHAnsi"/>
                <w:b/>
                <w:sz w:val="20"/>
                <w:szCs w:val="20"/>
              </w:rPr>
              <w:t>Subtotale</w:t>
            </w:r>
          </w:p>
        </w:tc>
        <w:tc>
          <w:tcPr>
            <w:tcW w:w="416" w:type="pct"/>
            <w:gridSpan w:val="2"/>
            <w:vAlign w:val="center"/>
          </w:tcPr>
          <w:p w14:paraId="662715CB" w14:textId="77777777" w:rsidR="00622BED" w:rsidRPr="000B4157" w:rsidRDefault="00622BED" w:rsidP="003A0810">
            <w:pPr>
              <w:spacing w:after="0" w:line="240" w:lineRule="auto"/>
              <w:jc w:val="center"/>
              <w:rPr>
                <w:rFonts w:cstheme="minorHAnsi"/>
                <w:b/>
                <w:sz w:val="20"/>
                <w:szCs w:val="20"/>
              </w:rPr>
            </w:pPr>
          </w:p>
        </w:tc>
        <w:tc>
          <w:tcPr>
            <w:tcW w:w="297" w:type="pct"/>
            <w:gridSpan w:val="2"/>
            <w:vAlign w:val="center"/>
          </w:tcPr>
          <w:p w14:paraId="047BF1AE" w14:textId="77777777" w:rsidR="00622BED" w:rsidRPr="000B4157" w:rsidRDefault="00622BED" w:rsidP="003A0810">
            <w:pPr>
              <w:spacing w:after="0" w:line="240" w:lineRule="auto"/>
              <w:jc w:val="center"/>
              <w:rPr>
                <w:rFonts w:cstheme="minorHAnsi"/>
                <w:b/>
                <w:sz w:val="20"/>
                <w:szCs w:val="20"/>
              </w:rPr>
            </w:pPr>
          </w:p>
        </w:tc>
        <w:tc>
          <w:tcPr>
            <w:tcW w:w="324" w:type="pct"/>
            <w:gridSpan w:val="2"/>
            <w:vAlign w:val="center"/>
          </w:tcPr>
          <w:p w14:paraId="21F34707" w14:textId="77777777" w:rsidR="00622BED" w:rsidRPr="000B4157" w:rsidRDefault="00622BED" w:rsidP="003A0810">
            <w:pPr>
              <w:spacing w:after="0" w:line="240" w:lineRule="auto"/>
              <w:jc w:val="center"/>
              <w:rPr>
                <w:rFonts w:cstheme="minorHAnsi"/>
                <w:b/>
                <w:sz w:val="20"/>
                <w:szCs w:val="20"/>
              </w:rPr>
            </w:pPr>
          </w:p>
        </w:tc>
      </w:tr>
      <w:tr w:rsidR="000B4157" w:rsidRPr="000B4157" w14:paraId="785758CE" w14:textId="77777777" w:rsidTr="001054FD">
        <w:trPr>
          <w:gridAfter w:val="1"/>
          <w:wAfter w:w="24" w:type="pct"/>
          <w:jc w:val="center"/>
        </w:trPr>
        <w:tc>
          <w:tcPr>
            <w:tcW w:w="1566" w:type="pct"/>
            <w:gridSpan w:val="4"/>
            <w:shd w:val="clear" w:color="auto" w:fill="auto"/>
            <w:vAlign w:val="center"/>
          </w:tcPr>
          <w:p w14:paraId="7087AAEC" w14:textId="77777777" w:rsidR="000B4157" w:rsidRPr="000B4157" w:rsidRDefault="000B4157" w:rsidP="000B4157">
            <w:pPr>
              <w:spacing w:after="0" w:line="240" w:lineRule="auto"/>
              <w:jc w:val="center"/>
              <w:rPr>
                <w:rFonts w:cstheme="minorHAnsi"/>
                <w:b/>
                <w:sz w:val="20"/>
                <w:szCs w:val="20"/>
              </w:rPr>
            </w:pPr>
            <w:r w:rsidRPr="000B4157">
              <w:rPr>
                <w:rFonts w:cstheme="minorHAnsi"/>
                <w:b/>
                <w:sz w:val="20"/>
                <w:szCs w:val="20"/>
              </w:rPr>
              <w:t>Totale (€)</w:t>
            </w:r>
          </w:p>
        </w:tc>
        <w:tc>
          <w:tcPr>
            <w:tcW w:w="436" w:type="pct"/>
            <w:gridSpan w:val="2"/>
            <w:shd w:val="clear" w:color="auto" w:fill="auto"/>
            <w:vAlign w:val="center"/>
          </w:tcPr>
          <w:p w14:paraId="1FB51899" w14:textId="77777777" w:rsidR="000B4157" w:rsidRPr="000B4157" w:rsidRDefault="000B4157" w:rsidP="000B4157">
            <w:pPr>
              <w:spacing w:after="0" w:line="240" w:lineRule="auto"/>
              <w:jc w:val="center"/>
              <w:rPr>
                <w:rFonts w:cstheme="minorHAnsi"/>
                <w:b/>
                <w:sz w:val="20"/>
                <w:szCs w:val="20"/>
              </w:rPr>
            </w:pPr>
          </w:p>
        </w:tc>
        <w:tc>
          <w:tcPr>
            <w:tcW w:w="342" w:type="pct"/>
            <w:gridSpan w:val="2"/>
            <w:shd w:val="clear" w:color="auto" w:fill="auto"/>
            <w:vAlign w:val="center"/>
          </w:tcPr>
          <w:p w14:paraId="017D589D" w14:textId="77777777" w:rsidR="000B4157" w:rsidRPr="000B4157" w:rsidRDefault="000B4157" w:rsidP="000B4157">
            <w:pPr>
              <w:spacing w:after="0" w:line="240" w:lineRule="auto"/>
              <w:jc w:val="center"/>
              <w:rPr>
                <w:rFonts w:cstheme="minorHAnsi"/>
                <w:b/>
                <w:sz w:val="20"/>
                <w:szCs w:val="20"/>
              </w:rPr>
            </w:pPr>
          </w:p>
        </w:tc>
        <w:tc>
          <w:tcPr>
            <w:tcW w:w="280" w:type="pct"/>
            <w:gridSpan w:val="2"/>
            <w:shd w:val="clear" w:color="auto" w:fill="auto"/>
            <w:vAlign w:val="center"/>
          </w:tcPr>
          <w:p w14:paraId="40BD26E6" w14:textId="77777777" w:rsidR="000B4157" w:rsidRPr="000B4157" w:rsidRDefault="000B4157" w:rsidP="000B4157">
            <w:pPr>
              <w:spacing w:after="0" w:line="240" w:lineRule="auto"/>
              <w:jc w:val="center"/>
              <w:rPr>
                <w:rFonts w:cstheme="minorHAnsi"/>
                <w:b/>
                <w:sz w:val="20"/>
                <w:szCs w:val="20"/>
              </w:rPr>
            </w:pPr>
          </w:p>
        </w:tc>
        <w:tc>
          <w:tcPr>
            <w:tcW w:w="1316" w:type="pct"/>
            <w:gridSpan w:val="5"/>
            <w:vAlign w:val="center"/>
          </w:tcPr>
          <w:p w14:paraId="338A114F" w14:textId="77777777" w:rsidR="000B4157" w:rsidRPr="000B4157" w:rsidRDefault="000B4157" w:rsidP="000B4157">
            <w:pPr>
              <w:spacing w:after="0" w:line="240" w:lineRule="auto"/>
              <w:jc w:val="center"/>
              <w:rPr>
                <w:rFonts w:cstheme="minorHAnsi"/>
                <w:b/>
                <w:sz w:val="20"/>
                <w:szCs w:val="20"/>
              </w:rPr>
            </w:pPr>
            <w:r w:rsidRPr="000B4157">
              <w:rPr>
                <w:rFonts w:cstheme="minorHAnsi"/>
                <w:b/>
                <w:sz w:val="20"/>
                <w:szCs w:val="20"/>
              </w:rPr>
              <w:t>Totale (€)</w:t>
            </w:r>
          </w:p>
        </w:tc>
        <w:tc>
          <w:tcPr>
            <w:tcW w:w="416" w:type="pct"/>
            <w:gridSpan w:val="2"/>
            <w:vAlign w:val="center"/>
          </w:tcPr>
          <w:p w14:paraId="52C6DB24" w14:textId="77777777" w:rsidR="000B4157" w:rsidRPr="000B4157" w:rsidRDefault="000B4157" w:rsidP="000B4157">
            <w:pPr>
              <w:spacing w:after="0" w:line="240" w:lineRule="auto"/>
              <w:jc w:val="center"/>
              <w:rPr>
                <w:rFonts w:cstheme="minorHAnsi"/>
                <w:b/>
                <w:sz w:val="20"/>
                <w:szCs w:val="20"/>
              </w:rPr>
            </w:pPr>
          </w:p>
        </w:tc>
        <w:tc>
          <w:tcPr>
            <w:tcW w:w="297" w:type="pct"/>
            <w:gridSpan w:val="2"/>
            <w:vAlign w:val="center"/>
          </w:tcPr>
          <w:p w14:paraId="31D1CCF2" w14:textId="77777777" w:rsidR="000B4157" w:rsidRPr="000B4157" w:rsidRDefault="000B4157" w:rsidP="000B4157">
            <w:pPr>
              <w:spacing w:after="0" w:line="240" w:lineRule="auto"/>
              <w:jc w:val="center"/>
              <w:rPr>
                <w:rFonts w:cstheme="minorHAnsi"/>
                <w:b/>
                <w:sz w:val="20"/>
                <w:szCs w:val="20"/>
              </w:rPr>
            </w:pPr>
          </w:p>
        </w:tc>
        <w:tc>
          <w:tcPr>
            <w:tcW w:w="324" w:type="pct"/>
            <w:gridSpan w:val="2"/>
            <w:vAlign w:val="center"/>
          </w:tcPr>
          <w:p w14:paraId="58B023B9" w14:textId="77777777" w:rsidR="000B4157" w:rsidRPr="000B4157" w:rsidRDefault="000B4157" w:rsidP="000B4157">
            <w:pPr>
              <w:spacing w:after="0" w:line="240" w:lineRule="auto"/>
              <w:jc w:val="center"/>
              <w:rPr>
                <w:rFonts w:cstheme="minorHAnsi"/>
                <w:b/>
                <w:sz w:val="20"/>
                <w:szCs w:val="20"/>
              </w:rPr>
            </w:pPr>
          </w:p>
        </w:tc>
      </w:tr>
    </w:tbl>
    <w:p w14:paraId="49F6C68E" w14:textId="7AF51060" w:rsidR="004F55D2" w:rsidDel="0019259E" w:rsidRDefault="004F55D2" w:rsidP="00261140">
      <w:pPr>
        <w:autoSpaceDE w:val="0"/>
        <w:autoSpaceDN w:val="0"/>
        <w:adjustRightInd w:val="0"/>
        <w:spacing w:line="240" w:lineRule="atLeast"/>
        <w:jc w:val="both"/>
        <w:rPr>
          <w:del w:id="241" w:author="Giuliano Giordani" w:date="2019-10-14T22:25:00Z"/>
          <w:rFonts w:eastAsia="Calibri" w:cstheme="minorHAnsi"/>
        </w:rPr>
      </w:pPr>
    </w:p>
    <w:p w14:paraId="1B2C08D5" w14:textId="4BB93C24" w:rsidR="009571E3" w:rsidRPr="00D3453C" w:rsidRDefault="009571E3" w:rsidP="00261140">
      <w:pPr>
        <w:autoSpaceDE w:val="0"/>
        <w:autoSpaceDN w:val="0"/>
        <w:adjustRightInd w:val="0"/>
        <w:spacing w:line="240" w:lineRule="atLeast"/>
        <w:jc w:val="both"/>
        <w:rPr>
          <w:rFonts w:eastAsia="Calibri" w:cstheme="minorHAnsi"/>
        </w:rPr>
      </w:pPr>
      <w:r w:rsidRPr="00D3453C">
        <w:rPr>
          <w:rFonts w:eastAsia="Calibri" w:cstheme="minorHAnsi"/>
        </w:rPr>
        <w:t xml:space="preserve">Il sottoscritto consente, ai sensi </w:t>
      </w:r>
      <w:r w:rsidR="00415AAC" w:rsidRPr="001054FD">
        <w:rPr>
          <w:rFonts w:ascii="Calibri" w:hAnsi="Calibri" w:cs="Calibri"/>
        </w:rPr>
        <w:t>dell'articolo 7 del GDPR 679/201</w:t>
      </w:r>
      <w:r w:rsidR="00166231" w:rsidRPr="00166231">
        <w:rPr>
          <w:rFonts w:ascii="Calibri" w:hAnsi="Calibri" w:cs="Calibri"/>
        </w:rPr>
        <w:t>6</w:t>
      </w:r>
      <w:r w:rsidRPr="00D3453C">
        <w:rPr>
          <w:rFonts w:eastAsia="Calibri" w:cstheme="minorHAnsi"/>
        </w:rPr>
        <w:t>, il trattamento dei propri dati personali per il conseguimento delle finalità connesse alla gestione della pratica di riferimento.</w:t>
      </w:r>
    </w:p>
    <w:p w14:paraId="035BA5A7" w14:textId="77777777" w:rsidR="00D70321" w:rsidRPr="00D3453C" w:rsidRDefault="00D70321" w:rsidP="0026114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70321" w:rsidRPr="00D3453C" w14:paraId="2669493A" w14:textId="77777777" w:rsidTr="00A119A1">
        <w:tc>
          <w:tcPr>
            <w:tcW w:w="3756" w:type="dxa"/>
            <w:tcBorders>
              <w:top w:val="nil"/>
              <w:left w:val="nil"/>
              <w:bottom w:val="single" w:sz="4" w:space="0" w:color="auto"/>
              <w:right w:val="nil"/>
            </w:tcBorders>
          </w:tcPr>
          <w:p w14:paraId="6DEEBC13" w14:textId="77777777" w:rsidR="00D70321" w:rsidRPr="00D3453C" w:rsidRDefault="00D70321"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7AB21EE2" w14:textId="77777777" w:rsidR="00D70321" w:rsidRPr="00D3453C" w:rsidRDefault="00D70321"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1E57B938" w14:textId="77777777" w:rsidR="00D70321" w:rsidRPr="00D3453C" w:rsidRDefault="00D70321" w:rsidP="00A119A1">
            <w:pPr>
              <w:autoSpaceDE w:val="0"/>
              <w:autoSpaceDN w:val="0"/>
              <w:adjustRightInd w:val="0"/>
              <w:spacing w:line="240" w:lineRule="atLeast"/>
              <w:jc w:val="both"/>
              <w:rPr>
                <w:rFonts w:eastAsia="SimSun" w:cstheme="minorHAnsi"/>
              </w:rPr>
            </w:pPr>
          </w:p>
        </w:tc>
      </w:tr>
    </w:tbl>
    <w:p w14:paraId="302AEC2B" w14:textId="6217A4DB" w:rsidR="004F55D2" w:rsidDel="0019259E" w:rsidRDefault="004F55D2" w:rsidP="00D70321">
      <w:pPr>
        <w:jc w:val="both"/>
        <w:rPr>
          <w:del w:id="242" w:author="Giuliano Giordani" w:date="2019-10-14T22:25:00Z"/>
          <w:rFonts w:eastAsia="SimSun" w:cstheme="minorHAnsi"/>
          <w:sz w:val="18"/>
          <w:szCs w:val="18"/>
        </w:rPr>
      </w:pPr>
    </w:p>
    <w:p w14:paraId="79B30D00" w14:textId="77777777" w:rsidR="00D70321" w:rsidRPr="001054FD" w:rsidRDefault="00415AAC" w:rsidP="00D70321">
      <w:pPr>
        <w:jc w:val="both"/>
        <w:rPr>
          <w:rFonts w:eastAsia="Calibri" w:cstheme="minorHAnsi"/>
          <w:b/>
          <w:bCs/>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6506C1F8" w14:textId="77777777" w:rsidR="000B4157" w:rsidRDefault="000B4157">
      <w:pPr>
        <w:rPr>
          <w:rFonts w:eastAsia="Times New Roman" w:cstheme="minorHAnsi"/>
          <w:b/>
          <w:sz w:val="24"/>
          <w:szCs w:val="24"/>
          <w:lang w:eastAsia="ar-SA"/>
        </w:rPr>
        <w:sectPr w:rsidR="000B4157" w:rsidSect="000B4157">
          <w:pgSz w:w="16838" w:h="11906" w:orient="landscape"/>
          <w:pgMar w:top="993" w:right="820" w:bottom="849" w:left="1134" w:header="720" w:footer="720" w:gutter="0"/>
          <w:cols w:space="720"/>
          <w:docGrid w:linePitch="299"/>
        </w:sectPr>
      </w:pPr>
    </w:p>
    <w:p w14:paraId="4F4C226E" w14:textId="77777777" w:rsidR="00D70321" w:rsidRPr="00D3453C" w:rsidRDefault="00D70321">
      <w:pPr>
        <w:rPr>
          <w:rFonts w:eastAsia="Times New Roman" w:cstheme="minorHAnsi"/>
          <w:b/>
          <w:sz w:val="24"/>
          <w:szCs w:val="24"/>
          <w:lang w:eastAsia="ar-SA"/>
        </w:rPr>
      </w:pPr>
    </w:p>
    <w:p w14:paraId="36D1BFE9" w14:textId="77777777" w:rsidR="00CE685C" w:rsidRPr="00D3453C" w:rsidRDefault="002C1327"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ALLEGATO </w:t>
      </w:r>
      <w:r w:rsidR="00CE685C" w:rsidRPr="00D3453C">
        <w:rPr>
          <w:rFonts w:eastAsia="Times New Roman" w:cstheme="minorHAnsi"/>
          <w:b/>
          <w:sz w:val="24"/>
          <w:szCs w:val="24"/>
          <w:lang w:eastAsia="ar-SA"/>
        </w:rPr>
        <w:t>A.1</w:t>
      </w:r>
      <w:r w:rsidR="00D70321" w:rsidRPr="00D3453C">
        <w:rPr>
          <w:rFonts w:eastAsia="Times New Roman" w:cstheme="minorHAnsi"/>
          <w:b/>
          <w:sz w:val="24"/>
          <w:szCs w:val="24"/>
          <w:lang w:eastAsia="ar-SA"/>
        </w:rPr>
        <w:t>4</w:t>
      </w:r>
    </w:p>
    <w:p w14:paraId="27BC2157" w14:textId="77777777" w:rsidR="00D70321" w:rsidRPr="00D3453C" w:rsidRDefault="00D70321"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RICHIESTA DI PROROGA</w:t>
      </w:r>
    </w:p>
    <w:p w14:paraId="7757DC52"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Il/la sottoscritto/a ________________________________ nato/a </w:t>
      </w:r>
      <w:proofErr w:type="spellStart"/>
      <w:r w:rsidRPr="00D3453C">
        <w:rPr>
          <w:rFonts w:eastAsia="Calibri" w:cstheme="minorHAnsi"/>
        </w:rPr>
        <w:t>a</w:t>
      </w:r>
      <w:proofErr w:type="spellEnd"/>
      <w:r w:rsidRPr="00D3453C">
        <w:rPr>
          <w:rFonts w:eastAsia="Calibri" w:cstheme="minorHAnsi"/>
        </w:rPr>
        <w:t xml:space="preserve"> _____________________ il ______________ Cod. </w:t>
      </w:r>
      <w:proofErr w:type="spellStart"/>
      <w:r w:rsidRPr="00D3453C">
        <w:rPr>
          <w:rFonts w:eastAsia="Calibri" w:cstheme="minorHAnsi"/>
        </w:rPr>
        <w:t>Fisc</w:t>
      </w:r>
      <w:proofErr w:type="spellEnd"/>
      <w:r w:rsidRPr="00D3453C">
        <w:rPr>
          <w:rFonts w:eastAsia="Calibri" w:cstheme="minorHAnsi"/>
        </w:rPr>
        <w:t xml:space="preserve">. _________________, in qualità di _________________________________ </w:t>
      </w:r>
      <w:proofErr w:type="gramStart"/>
      <w:r w:rsidRPr="00D3453C">
        <w:rPr>
          <w:rFonts w:eastAsia="Calibri" w:cstheme="minorHAnsi"/>
        </w:rPr>
        <w:t>del  _</w:t>
      </w:r>
      <w:proofErr w:type="gramEnd"/>
      <w:r w:rsidRPr="00D3453C">
        <w:rPr>
          <w:rFonts w:eastAsia="Calibri" w:cstheme="minorHAnsi"/>
        </w:rPr>
        <w:t xml:space="preserve">_______________________________________ Cod. </w:t>
      </w:r>
      <w:proofErr w:type="spellStart"/>
      <w:r w:rsidRPr="00D3453C">
        <w:rPr>
          <w:rFonts w:eastAsia="Calibri" w:cstheme="minorHAnsi"/>
        </w:rPr>
        <w:t>Fisc</w:t>
      </w:r>
      <w:proofErr w:type="spellEnd"/>
      <w:r w:rsidRPr="00D3453C">
        <w:rPr>
          <w:rFonts w:eastAsia="Calibri" w:cstheme="minorHAnsi"/>
        </w:rPr>
        <w:t>.________________</w:t>
      </w:r>
    </w:p>
    <w:p w14:paraId="00AC2E34"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14:paraId="68753078"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r w:rsidRPr="00D3453C">
        <w:rPr>
          <w:rFonts w:cstheme="minorHAnsi"/>
        </w:rPr>
        <w:t xml:space="preserve"> </w:t>
      </w:r>
      <w:r w:rsidRPr="00D3453C">
        <w:rPr>
          <w:rFonts w:eastAsia="Calibri" w:cstheme="minorHAnsi"/>
        </w:rPr>
        <w:t>con riferimento all’istanza n. (codice identificativo) _________________________________________________</w:t>
      </w:r>
    </w:p>
    <w:p w14:paraId="72D1528B" w14:textId="77777777" w:rsidR="00D70321" w:rsidRPr="00D3453C" w:rsidRDefault="00D70321" w:rsidP="00D70321">
      <w:pPr>
        <w:spacing w:line="360" w:lineRule="auto"/>
        <w:jc w:val="center"/>
        <w:rPr>
          <w:rFonts w:cstheme="minorHAnsi"/>
          <w:b/>
        </w:rPr>
      </w:pPr>
      <w:r w:rsidRPr="00D3453C">
        <w:rPr>
          <w:rFonts w:cstheme="minorHAnsi"/>
          <w:b/>
        </w:rPr>
        <w:t>INOLTRA</w:t>
      </w:r>
    </w:p>
    <w:p w14:paraId="635899D4" w14:textId="77777777" w:rsidR="00D70321" w:rsidRPr="00D3453C" w:rsidRDefault="00D70321" w:rsidP="00D70321">
      <w:pPr>
        <w:spacing w:line="360" w:lineRule="auto"/>
        <w:jc w:val="both"/>
        <w:rPr>
          <w:rFonts w:cstheme="minorHAnsi"/>
        </w:rPr>
      </w:pPr>
    </w:p>
    <w:tbl>
      <w:tblPr>
        <w:tblStyle w:val="Grigliatabella"/>
        <w:tblW w:w="0" w:type="auto"/>
        <w:tblLook w:val="04A0" w:firstRow="1" w:lastRow="0" w:firstColumn="1" w:lastColumn="0" w:noHBand="0" w:noVBand="1"/>
      </w:tblPr>
      <w:tblGrid>
        <w:gridCol w:w="5032"/>
        <w:gridCol w:w="5027"/>
      </w:tblGrid>
      <w:tr w:rsidR="003074B7" w14:paraId="3A99A3B3" w14:textId="77777777" w:rsidTr="003074B7">
        <w:tc>
          <w:tcPr>
            <w:tcW w:w="5102" w:type="dxa"/>
            <w:tcBorders>
              <w:top w:val="nil"/>
              <w:left w:val="nil"/>
              <w:bottom w:val="nil"/>
              <w:right w:val="single" w:sz="4" w:space="0" w:color="auto"/>
            </w:tcBorders>
            <w:vAlign w:val="center"/>
          </w:tcPr>
          <w:p w14:paraId="59123341" w14:textId="77777777" w:rsidR="003074B7" w:rsidRDefault="003074B7" w:rsidP="00D70321">
            <w:pPr>
              <w:autoSpaceDE w:val="0"/>
              <w:autoSpaceDN w:val="0"/>
              <w:adjustRightInd w:val="0"/>
              <w:spacing w:line="360" w:lineRule="auto"/>
              <w:jc w:val="both"/>
              <w:rPr>
                <w:rFonts w:eastAsia="Calibri" w:cstheme="minorHAnsi"/>
              </w:rPr>
            </w:pPr>
            <w:r w:rsidRPr="00D3453C">
              <w:rPr>
                <w:rFonts w:eastAsia="Calibri" w:cstheme="minorHAnsi"/>
              </w:rPr>
              <w:t>la presente istanza di proroga, della durata di</w:t>
            </w:r>
          </w:p>
        </w:tc>
        <w:tc>
          <w:tcPr>
            <w:tcW w:w="5102" w:type="dxa"/>
            <w:tcBorders>
              <w:left w:val="single" w:sz="4" w:space="0" w:color="auto"/>
            </w:tcBorders>
            <w:vAlign w:val="center"/>
          </w:tcPr>
          <w:p w14:paraId="2A452B44" w14:textId="77777777" w:rsidR="003074B7" w:rsidRDefault="003074B7" w:rsidP="00D70321">
            <w:pPr>
              <w:autoSpaceDE w:val="0"/>
              <w:autoSpaceDN w:val="0"/>
              <w:adjustRightInd w:val="0"/>
              <w:spacing w:line="360" w:lineRule="auto"/>
              <w:jc w:val="both"/>
              <w:rPr>
                <w:rFonts w:eastAsia="Calibri" w:cstheme="minorHAnsi"/>
              </w:rPr>
            </w:pPr>
            <w:r>
              <w:rPr>
                <w:rFonts w:eastAsia="Calibri" w:cstheme="minorHAnsi"/>
              </w:rPr>
              <w:t>N. giorni o mesi</w:t>
            </w:r>
          </w:p>
        </w:tc>
      </w:tr>
    </w:tbl>
    <w:p w14:paraId="3329D542" w14:textId="77777777" w:rsidR="00D70321" w:rsidRPr="00D3453C" w:rsidRDefault="00D70321" w:rsidP="00D70321">
      <w:pPr>
        <w:autoSpaceDE w:val="0"/>
        <w:autoSpaceDN w:val="0"/>
        <w:adjustRightInd w:val="0"/>
        <w:spacing w:line="360" w:lineRule="auto"/>
        <w:jc w:val="both"/>
        <w:rPr>
          <w:rFonts w:eastAsia="Calibri" w:cstheme="minorHAnsi"/>
        </w:rPr>
      </w:pPr>
    </w:p>
    <w:p w14:paraId="66E70689" w14:textId="77777777" w:rsidR="00D70321" w:rsidRPr="00D3453C" w:rsidRDefault="00D70321" w:rsidP="00D70321">
      <w:pPr>
        <w:autoSpaceDE w:val="0"/>
        <w:autoSpaceDN w:val="0"/>
        <w:adjustRightInd w:val="0"/>
        <w:spacing w:line="360" w:lineRule="auto"/>
        <w:jc w:val="both"/>
        <w:rPr>
          <w:rFonts w:eastAsia="Calibri" w:cstheme="minorHAnsi"/>
        </w:rPr>
      </w:pPr>
      <w:r w:rsidRPr="00D3453C">
        <w:rPr>
          <w:rFonts w:eastAsia="Calibri" w:cstheme="minorHAnsi"/>
        </w:rPr>
        <w:t>allega alla presente istanza una dettagliata relazione tecnica nella quale sono evidenziate le cause che hanno determinato un ritardo nell’attuazione dell’iniziativa rispetto ai tempi indicati in sede di presentazione della domanda di sostegno.</w:t>
      </w:r>
    </w:p>
    <w:p w14:paraId="47F2B380" w14:textId="77777777" w:rsidR="00D70321" w:rsidRPr="00D3453C" w:rsidRDefault="00D70321" w:rsidP="00F61E57">
      <w:pPr>
        <w:jc w:val="center"/>
        <w:rPr>
          <w:rFonts w:eastAsia="Times New Roman" w:cstheme="minorHAnsi"/>
          <w:b/>
          <w:sz w:val="24"/>
          <w:szCs w:val="24"/>
          <w:lang w:eastAsia="ar-SA"/>
        </w:rPr>
      </w:pPr>
    </w:p>
    <w:p w14:paraId="44DD0766" w14:textId="77777777" w:rsidR="00261140" w:rsidRPr="00D3453C" w:rsidRDefault="00261140" w:rsidP="00261140">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61140" w:rsidRPr="00D3453C" w14:paraId="49C3887B" w14:textId="77777777" w:rsidTr="00A119A1">
        <w:tc>
          <w:tcPr>
            <w:tcW w:w="3756" w:type="dxa"/>
            <w:tcBorders>
              <w:top w:val="nil"/>
              <w:left w:val="nil"/>
              <w:bottom w:val="single" w:sz="4" w:space="0" w:color="auto"/>
              <w:right w:val="nil"/>
            </w:tcBorders>
          </w:tcPr>
          <w:p w14:paraId="6E719BFC" w14:textId="77777777" w:rsidR="00261140" w:rsidRPr="00D3453C" w:rsidRDefault="0026114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1779FAC6" w14:textId="77777777" w:rsidR="00261140" w:rsidRPr="00D3453C" w:rsidRDefault="0026114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3D964AE2" w14:textId="77777777" w:rsidR="00261140" w:rsidRPr="00D3453C" w:rsidRDefault="00261140" w:rsidP="00A119A1">
            <w:pPr>
              <w:autoSpaceDE w:val="0"/>
              <w:autoSpaceDN w:val="0"/>
              <w:adjustRightInd w:val="0"/>
              <w:spacing w:line="240" w:lineRule="atLeast"/>
              <w:jc w:val="both"/>
              <w:rPr>
                <w:rFonts w:eastAsia="SimSun" w:cstheme="minorHAnsi"/>
              </w:rPr>
            </w:pPr>
          </w:p>
        </w:tc>
      </w:tr>
    </w:tbl>
    <w:p w14:paraId="6D57C25A" w14:textId="77777777" w:rsidR="00261140" w:rsidRPr="00D3453C" w:rsidRDefault="00261140" w:rsidP="00261140">
      <w:pPr>
        <w:jc w:val="both"/>
        <w:rPr>
          <w:rFonts w:eastAsia="SimSun" w:cstheme="minorHAnsi"/>
        </w:rPr>
      </w:pPr>
    </w:p>
    <w:p w14:paraId="5AC7F792" w14:textId="77777777" w:rsidR="003074B7" w:rsidRPr="001054FD" w:rsidRDefault="00415AAC" w:rsidP="00261140">
      <w:pPr>
        <w:jc w:val="both"/>
        <w:rPr>
          <w:rFonts w:eastAsia="SimSun" w:cstheme="minorHAnsi"/>
          <w:sz w:val="18"/>
          <w:szCs w:val="18"/>
        </w:rPr>
      </w:pPr>
      <w:r w:rsidRPr="001054FD">
        <w:rPr>
          <w:rFonts w:eastAsia="SimSun" w:cstheme="minorHAnsi"/>
          <w:sz w:val="18"/>
          <w:szCs w:val="18"/>
        </w:rPr>
        <w:t>(1) Firma semplice allegando copia fotostatica di valido documento di identità, ovvero firma semplice apposta in presenza del dipendente addetto a ricevere le istanze (DPR 28/12/2000 n. 445).</w:t>
      </w:r>
    </w:p>
    <w:p w14:paraId="44718610" w14:textId="77777777" w:rsidR="003074B7" w:rsidRDefault="003074B7">
      <w:pPr>
        <w:rPr>
          <w:rFonts w:eastAsia="SimSun" w:cstheme="minorHAnsi"/>
        </w:rPr>
      </w:pPr>
      <w:r>
        <w:rPr>
          <w:rFonts w:eastAsia="SimSun" w:cstheme="minorHAnsi"/>
        </w:rPr>
        <w:br w:type="page"/>
      </w:r>
    </w:p>
    <w:p w14:paraId="5230EE7A" w14:textId="77777777" w:rsidR="00D70321" w:rsidRPr="00D3453C" w:rsidRDefault="00962C22"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lastRenderedPageBreak/>
        <w:t>ALLEGATO A.15</w:t>
      </w:r>
    </w:p>
    <w:p w14:paraId="3A398FEB" w14:textId="77777777" w:rsidR="004522D6" w:rsidRPr="00D3453C" w:rsidRDefault="00753936" w:rsidP="00F61E57">
      <w:pPr>
        <w:jc w:val="center"/>
        <w:rPr>
          <w:rFonts w:eastAsia="Times New Roman" w:cstheme="minorHAnsi"/>
          <w:b/>
          <w:sz w:val="24"/>
          <w:szCs w:val="24"/>
          <w:lang w:eastAsia="ar-SA"/>
        </w:rPr>
      </w:pPr>
      <w:r w:rsidRPr="00D3453C">
        <w:rPr>
          <w:rFonts w:eastAsia="Times New Roman" w:cstheme="minorHAnsi"/>
          <w:b/>
          <w:sz w:val="24"/>
          <w:szCs w:val="24"/>
          <w:lang w:eastAsia="ar-SA"/>
        </w:rPr>
        <w:t xml:space="preserve"> R</w:t>
      </w:r>
      <w:r w:rsidR="00F61E57" w:rsidRPr="00D3453C">
        <w:rPr>
          <w:rFonts w:eastAsia="Times New Roman" w:cstheme="minorHAnsi"/>
          <w:b/>
          <w:sz w:val="24"/>
          <w:szCs w:val="24"/>
          <w:lang w:eastAsia="ar-SA"/>
        </w:rPr>
        <w:t>ichiesta liquidazione saldo</w:t>
      </w:r>
    </w:p>
    <w:p w14:paraId="4D52FCCB" w14:textId="77777777" w:rsidR="002C1327"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 xml:space="preserve">Il/la sottoscritto/a ________________________________ nato/a </w:t>
      </w:r>
      <w:proofErr w:type="spellStart"/>
      <w:r w:rsidRPr="00D3453C">
        <w:rPr>
          <w:rFonts w:eastAsia="Calibri" w:cstheme="minorHAnsi"/>
        </w:rPr>
        <w:t>a</w:t>
      </w:r>
      <w:proofErr w:type="spellEnd"/>
      <w:r w:rsidRPr="00D3453C">
        <w:rPr>
          <w:rFonts w:eastAsia="Calibri" w:cstheme="minorHAnsi"/>
        </w:rPr>
        <w:t xml:space="preserve"> _____________________ il ______________ Cod. </w:t>
      </w:r>
      <w:proofErr w:type="spellStart"/>
      <w:r w:rsidRPr="00D3453C">
        <w:rPr>
          <w:rFonts w:eastAsia="Calibri" w:cstheme="minorHAnsi"/>
        </w:rPr>
        <w:t>Fisc</w:t>
      </w:r>
      <w:proofErr w:type="spellEnd"/>
      <w:r w:rsidRPr="00D3453C">
        <w:rPr>
          <w:rFonts w:eastAsia="Calibri" w:cstheme="minorHAnsi"/>
        </w:rPr>
        <w:t xml:space="preserve">. _________________, in qualità di _________________________________ </w:t>
      </w:r>
      <w:proofErr w:type="gramStart"/>
      <w:r w:rsidRPr="00D3453C">
        <w:rPr>
          <w:rFonts w:eastAsia="Calibri" w:cstheme="minorHAnsi"/>
        </w:rPr>
        <w:t>del  _</w:t>
      </w:r>
      <w:proofErr w:type="gramEnd"/>
      <w:r w:rsidRPr="00D3453C">
        <w:rPr>
          <w:rFonts w:eastAsia="Calibri" w:cstheme="minorHAnsi"/>
        </w:rPr>
        <w:t>___________________________________</w:t>
      </w:r>
      <w:r w:rsidR="002C1327" w:rsidRPr="00D3453C">
        <w:rPr>
          <w:rFonts w:eastAsia="Calibri" w:cstheme="minorHAnsi"/>
        </w:rPr>
        <w:t xml:space="preserve">____ Cod. </w:t>
      </w:r>
      <w:proofErr w:type="spellStart"/>
      <w:r w:rsidR="002C1327" w:rsidRPr="00D3453C">
        <w:rPr>
          <w:rFonts w:eastAsia="Calibri" w:cstheme="minorHAnsi"/>
        </w:rPr>
        <w:t>Fisc</w:t>
      </w:r>
      <w:proofErr w:type="spellEnd"/>
      <w:r w:rsidR="002C1327" w:rsidRPr="00D3453C">
        <w:rPr>
          <w:rFonts w:eastAsia="Calibri" w:cstheme="minorHAnsi"/>
        </w:rPr>
        <w:t>.________________</w:t>
      </w:r>
    </w:p>
    <w:p w14:paraId="03B8CA19" w14:textId="77777777" w:rsidR="004522D6"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 xml:space="preserve">P. IVA____________________, </w:t>
      </w:r>
    </w:p>
    <w:p w14:paraId="632DC618" w14:textId="77777777" w:rsidR="004522D6" w:rsidRPr="00D3453C" w:rsidRDefault="004522D6" w:rsidP="004522D6">
      <w:pPr>
        <w:autoSpaceDE w:val="0"/>
        <w:autoSpaceDN w:val="0"/>
        <w:adjustRightInd w:val="0"/>
        <w:spacing w:line="360" w:lineRule="auto"/>
        <w:jc w:val="both"/>
        <w:rPr>
          <w:rFonts w:eastAsia="Calibri" w:cstheme="minorHAnsi"/>
        </w:rPr>
      </w:pPr>
      <w:r w:rsidRPr="00D3453C">
        <w:rPr>
          <w:rFonts w:eastAsia="Calibri" w:cstheme="minorHAnsi"/>
        </w:rPr>
        <w:t>beneficiario del contributo concesso ai sensi del decreto n. _____ del ________</w:t>
      </w:r>
    </w:p>
    <w:p w14:paraId="6E157C94" w14:textId="77777777" w:rsidR="004522D6" w:rsidRPr="00D3453C" w:rsidRDefault="004522D6" w:rsidP="00F61E57">
      <w:pPr>
        <w:autoSpaceDE w:val="0"/>
        <w:autoSpaceDN w:val="0"/>
        <w:adjustRightInd w:val="0"/>
        <w:jc w:val="both"/>
        <w:rPr>
          <w:rFonts w:eastAsia="Calibri" w:cstheme="minorHAnsi"/>
        </w:rPr>
      </w:pPr>
      <w:r w:rsidRPr="00D3453C">
        <w:rPr>
          <w:rFonts w:eastAsia="Calibri"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D3453C">
        <w:rPr>
          <w:rFonts w:eastAsia="Calibri" w:cstheme="minorHAnsi"/>
        </w:rPr>
        <w:t>’art. 75 del medesimo decreto</w:t>
      </w:r>
    </w:p>
    <w:p w14:paraId="49592F41" w14:textId="77777777" w:rsidR="004522D6" w:rsidRPr="00D3453C" w:rsidRDefault="004522D6" w:rsidP="00F61E57">
      <w:pPr>
        <w:jc w:val="center"/>
        <w:rPr>
          <w:rFonts w:eastAsia="Calibri" w:cstheme="minorHAnsi"/>
        </w:rPr>
      </w:pPr>
      <w:r w:rsidRPr="00D3453C">
        <w:rPr>
          <w:rFonts w:eastAsia="Calibri" w:cstheme="minorHAnsi"/>
          <w:smallCaps/>
        </w:rPr>
        <w:t>chiede</w:t>
      </w:r>
    </w:p>
    <w:p w14:paraId="7D76A341" w14:textId="77777777" w:rsidR="004522D6" w:rsidRPr="00D3453C" w:rsidRDefault="004522D6" w:rsidP="00F61E57">
      <w:pPr>
        <w:autoSpaceDE w:val="0"/>
        <w:autoSpaceDN w:val="0"/>
        <w:adjustRightInd w:val="0"/>
        <w:spacing w:line="360" w:lineRule="auto"/>
        <w:jc w:val="both"/>
        <w:rPr>
          <w:rFonts w:eastAsia="Calibri" w:cstheme="minorHAnsi"/>
        </w:rPr>
      </w:pPr>
      <w:r w:rsidRPr="00D3453C">
        <w:rPr>
          <w:rFonts w:eastAsia="Calibri" w:cstheme="minorHAnsi"/>
        </w:rPr>
        <w:t xml:space="preserve">la liquidazione finale del contributo spettante con riferimento all’istanza n. (codice identificativo) _________________________________________________, mediante accredito sul conto corrente </w:t>
      </w:r>
      <w:proofErr w:type="gramStart"/>
      <w:r w:rsidR="00CE685C" w:rsidRPr="00D3453C">
        <w:rPr>
          <w:rFonts w:eastAsia="Calibri" w:cstheme="minorHAnsi"/>
        </w:rPr>
        <w:t xml:space="preserve">dedicato </w:t>
      </w:r>
      <w:r w:rsidRPr="00D3453C">
        <w:rPr>
          <w:rFonts w:eastAsia="Calibri" w:cstheme="minorHAnsi"/>
        </w:rPr>
        <w:t xml:space="preserve"> </w:t>
      </w:r>
      <w:r w:rsidR="00CE685C" w:rsidRPr="00D3453C">
        <w:rPr>
          <w:rFonts w:eastAsia="Calibri" w:cstheme="minorHAnsi"/>
        </w:rPr>
        <w:t>dichiarato</w:t>
      </w:r>
      <w:proofErr w:type="gramEnd"/>
      <w:r w:rsidR="00CE685C" w:rsidRPr="00D3453C">
        <w:rPr>
          <w:rFonts w:eastAsia="Calibri" w:cstheme="minorHAnsi"/>
        </w:rPr>
        <w:t xml:space="preserve"> in sede di presentazione della domanda.</w:t>
      </w:r>
    </w:p>
    <w:p w14:paraId="4B62023A" w14:textId="77777777" w:rsidR="004522D6" w:rsidRPr="00D3453C" w:rsidRDefault="004522D6" w:rsidP="00FB5F8E">
      <w:pPr>
        <w:autoSpaceDE w:val="0"/>
        <w:autoSpaceDN w:val="0"/>
        <w:adjustRightInd w:val="0"/>
        <w:spacing w:line="240" w:lineRule="atLeast"/>
        <w:jc w:val="center"/>
        <w:rPr>
          <w:rFonts w:eastAsia="Calibri" w:cstheme="minorHAnsi"/>
        </w:rPr>
      </w:pPr>
      <w:r w:rsidRPr="00D3453C">
        <w:rPr>
          <w:rFonts w:eastAsia="Calibri" w:cstheme="minorHAnsi"/>
        </w:rPr>
        <w:t xml:space="preserve">A tal fine, attesta quanto </w:t>
      </w:r>
      <w:proofErr w:type="gramStart"/>
      <w:r w:rsidRPr="00D3453C">
        <w:rPr>
          <w:rFonts w:eastAsia="Calibri" w:cstheme="minorHAnsi"/>
        </w:rPr>
        <w:t>segue</w:t>
      </w:r>
      <w:r w:rsidR="00261140" w:rsidRPr="00D3453C">
        <w:rPr>
          <w:rFonts w:eastAsia="Calibri" w:cstheme="minorHAnsi"/>
        </w:rPr>
        <w:t xml:space="preserve">  ai</w:t>
      </w:r>
      <w:proofErr w:type="gramEnd"/>
      <w:r w:rsidR="00261140" w:rsidRPr="00D3453C">
        <w:rPr>
          <w:rFonts w:eastAsia="Calibri" w:cstheme="minorHAnsi"/>
        </w:rPr>
        <w:t xml:space="preserve"> sensi dell’art 47 D.P.R. 28 dicembre 2000 n. 445 e </w:t>
      </w:r>
      <w:proofErr w:type="spellStart"/>
      <w:r w:rsidR="00261140" w:rsidRPr="00D3453C">
        <w:rPr>
          <w:rFonts w:eastAsia="Calibri" w:cstheme="minorHAnsi"/>
        </w:rPr>
        <w:t>s.m.i.</w:t>
      </w:r>
      <w:proofErr w:type="spellEnd"/>
      <w:r w:rsidRPr="00D3453C">
        <w:rPr>
          <w:rFonts w:eastAsia="Calibri" w:cstheme="minorHAnsi"/>
        </w:rPr>
        <w:t>:</w:t>
      </w:r>
    </w:p>
    <w:p w14:paraId="09FC509A" w14:textId="77777777" w:rsidR="00FB5F8E" w:rsidRPr="00D3453C" w:rsidRDefault="00FB5F8E" w:rsidP="00C44D57">
      <w:pPr>
        <w:numPr>
          <w:ilvl w:val="0"/>
          <w:numId w:val="24"/>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il soggetto rappresentato è in regola con gli adempimenti connessi al rispetto del Contratto Collettivo Nazionale del Lavoro del settore di appartenenza ed alle leggi sociali e di sicurezza sul lavoro;</w:t>
      </w:r>
    </w:p>
    <w:p w14:paraId="2FACDC25" w14:textId="77777777" w:rsidR="00FB5F8E" w:rsidRPr="00D3453C" w:rsidRDefault="00FB5F8E" w:rsidP="00C44D57">
      <w:pPr>
        <w:pStyle w:val="Paragrafoelenco"/>
        <w:numPr>
          <w:ilvl w:val="0"/>
          <w:numId w:val="24"/>
        </w:numPr>
        <w:jc w:val="both"/>
        <w:rPr>
          <w:rFonts w:eastAsia="Calibri" w:cstheme="minorHAnsi"/>
          <w:sz w:val="24"/>
          <w:szCs w:val="24"/>
        </w:rPr>
      </w:pPr>
      <w:r w:rsidRPr="00D3453C">
        <w:rPr>
          <w:rFonts w:eastAsia="Calibri" w:cstheme="minorHAnsi"/>
          <w:sz w:val="24"/>
          <w:szCs w:val="24"/>
        </w:rPr>
        <w:t>la ditta ha mantenuto i requisiti dichiarati in fase di presentazione della domanda di contributo;</w:t>
      </w:r>
    </w:p>
    <w:p w14:paraId="158633C3" w14:textId="77777777" w:rsidR="00FB5F8E" w:rsidRPr="00D3453C" w:rsidRDefault="00FB5F8E" w:rsidP="00C44D57">
      <w:pPr>
        <w:pStyle w:val="Paragrafoelenco"/>
        <w:numPr>
          <w:ilvl w:val="0"/>
          <w:numId w:val="24"/>
        </w:numPr>
        <w:rPr>
          <w:rFonts w:eastAsia="Calibri" w:cstheme="minorHAnsi"/>
          <w:sz w:val="24"/>
          <w:szCs w:val="24"/>
        </w:rPr>
      </w:pPr>
      <w:r w:rsidRPr="00D3453C">
        <w:rPr>
          <w:rFonts w:eastAsia="Calibri" w:cstheme="minorHAnsi"/>
          <w:sz w:val="24"/>
          <w:szCs w:val="24"/>
        </w:rPr>
        <w:t>la spesa sostenuta per l’intervento ammesso a contributo ammonta ad € ________________;</w:t>
      </w:r>
    </w:p>
    <w:p w14:paraId="587C7BC8" w14:textId="77777777" w:rsidR="00FB5F8E" w:rsidRPr="00D3453C" w:rsidRDefault="00FB5F8E" w:rsidP="00C44D57">
      <w:pPr>
        <w:pStyle w:val="Paragrafoelenco"/>
        <w:numPr>
          <w:ilvl w:val="0"/>
          <w:numId w:val="24"/>
        </w:numPr>
        <w:jc w:val="both"/>
        <w:rPr>
          <w:rFonts w:eastAsia="Calibri" w:cstheme="minorHAnsi"/>
          <w:sz w:val="24"/>
          <w:szCs w:val="24"/>
        </w:rPr>
      </w:pPr>
      <w:r w:rsidRPr="00D3453C">
        <w:rPr>
          <w:rFonts w:eastAsia="Calibri" w:cstheme="minorHAnsi"/>
          <w:sz w:val="24"/>
          <w:szCs w:val="24"/>
        </w:rPr>
        <w:t>le spese per le quali si richiede la liquidazione del contributo sono assoggettabili a regime IVA</w:t>
      </w:r>
    </w:p>
    <w:p w14:paraId="3AA58D7C" w14:textId="77777777" w:rsidR="00FB5F8E" w:rsidRPr="00D3453C" w:rsidRDefault="00FB5F8E" w:rsidP="00FB5F8E">
      <w:pPr>
        <w:jc w:val="both"/>
        <w:rPr>
          <w:rFonts w:eastAsia="Calibri" w:cstheme="minorHAnsi"/>
          <w:sz w:val="24"/>
          <w:szCs w:val="24"/>
        </w:rPr>
      </w:pPr>
      <w:r w:rsidRPr="00D3453C">
        <w:rPr>
          <w:rFonts w:eastAsia="Calibri" w:cstheme="minorHAnsi"/>
          <w:sz w:val="24"/>
          <w:szCs w:val="24"/>
        </w:rPr>
        <w:tab/>
      </w:r>
      <w:r w:rsidR="003074B7">
        <w:rPr>
          <w:rFonts w:eastAsia="Calibri" w:cstheme="minorHAnsi"/>
          <w:sz w:val="24"/>
          <w:szCs w:val="24"/>
        </w:rPr>
        <w:t>□</w:t>
      </w:r>
      <w:r w:rsidRPr="00D3453C">
        <w:rPr>
          <w:rFonts w:eastAsia="Calibri" w:cstheme="minorHAnsi"/>
          <w:sz w:val="24"/>
          <w:szCs w:val="24"/>
        </w:rPr>
        <w:tab/>
        <w:t xml:space="preserve">recuperabile </w:t>
      </w:r>
      <w:r w:rsidRPr="00D3453C">
        <w:rPr>
          <w:rFonts w:eastAsia="Calibri" w:cstheme="minorHAnsi"/>
          <w:sz w:val="24"/>
          <w:szCs w:val="24"/>
        </w:rPr>
        <w:tab/>
      </w:r>
      <w:r w:rsidRPr="00D3453C">
        <w:rPr>
          <w:rFonts w:eastAsia="Calibri" w:cstheme="minorHAnsi"/>
          <w:sz w:val="24"/>
          <w:szCs w:val="24"/>
        </w:rPr>
        <w:tab/>
      </w:r>
      <w:r w:rsidRPr="00D3453C">
        <w:rPr>
          <w:rFonts w:eastAsia="Calibri" w:cstheme="minorHAnsi"/>
          <w:sz w:val="24"/>
          <w:szCs w:val="24"/>
        </w:rPr>
        <w:tab/>
      </w:r>
      <w:r w:rsidR="003074B7">
        <w:rPr>
          <w:rFonts w:eastAsia="Calibri" w:cstheme="minorHAnsi"/>
          <w:sz w:val="24"/>
          <w:szCs w:val="24"/>
        </w:rPr>
        <w:t>□</w:t>
      </w:r>
      <w:r w:rsidRPr="00D3453C">
        <w:rPr>
          <w:rFonts w:eastAsia="Calibri" w:cstheme="minorHAnsi"/>
          <w:sz w:val="24"/>
          <w:szCs w:val="24"/>
        </w:rPr>
        <w:t xml:space="preserve"> non recuperabile</w:t>
      </w:r>
    </w:p>
    <w:p w14:paraId="7C31A21D" w14:textId="77777777" w:rsidR="00FB5F8E" w:rsidRPr="00D3453C" w:rsidRDefault="00FB5F8E" w:rsidP="00C44D57">
      <w:pPr>
        <w:numPr>
          <w:ilvl w:val="0"/>
          <w:numId w:val="24"/>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con riferimento alle spese rendicontate, afferenti l’intervento ammesso a contributo sono state rispettate le condizioni e le regole stabilite nell’avviso pubblico e nel relativo allegato A.1;</w:t>
      </w:r>
    </w:p>
    <w:p w14:paraId="17252B19" w14:textId="77777777" w:rsidR="00FB5F8E" w:rsidRPr="00D3453C" w:rsidRDefault="00FB5F8E" w:rsidP="00C44D57">
      <w:pPr>
        <w:numPr>
          <w:ilvl w:val="0"/>
          <w:numId w:val="24"/>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con riferimento all’operazione cofinanziata e alle spese rendicontate, non sono stati ottenuti né richiesti altri contributi pubblici di qualsiasi natura né indennizzi assicurativi e/o risarcimenti;</w:t>
      </w:r>
    </w:p>
    <w:p w14:paraId="07F31B9A" w14:textId="77777777" w:rsidR="00FB5F8E" w:rsidRPr="00D3453C" w:rsidRDefault="00FB5F8E" w:rsidP="00C44D57">
      <w:pPr>
        <w:numPr>
          <w:ilvl w:val="0"/>
          <w:numId w:val="24"/>
        </w:numPr>
        <w:autoSpaceDE w:val="0"/>
        <w:autoSpaceDN w:val="0"/>
        <w:adjustRightInd w:val="0"/>
        <w:spacing w:after="0" w:line="240" w:lineRule="atLeast"/>
        <w:jc w:val="both"/>
        <w:rPr>
          <w:rFonts w:eastAsia="Calibri" w:cstheme="minorHAnsi"/>
          <w:sz w:val="24"/>
          <w:szCs w:val="24"/>
        </w:rPr>
      </w:pPr>
      <w:r w:rsidRPr="00D3453C">
        <w:rPr>
          <w:rFonts w:eastAsia="Calibri" w:cstheme="minorHAnsi"/>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14769B4B"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lastRenderedPageBreak/>
        <w:t xml:space="preserve">l’intervento è stato realizzato nel rispetto delle necessarie autorizzazioni (demaniali, urbanistiche, sanitarie, ambientali, </w:t>
      </w:r>
      <w:proofErr w:type="spellStart"/>
      <w:r w:rsidRPr="00D3453C">
        <w:rPr>
          <w:rFonts w:eastAsia="Calibri" w:cstheme="minorHAnsi"/>
          <w:sz w:val="24"/>
          <w:szCs w:val="24"/>
        </w:rPr>
        <w:t>ecc</w:t>
      </w:r>
      <w:proofErr w:type="spellEnd"/>
      <w:r w:rsidRPr="00D3453C">
        <w:rPr>
          <w:rFonts w:eastAsia="Calibri" w:cstheme="minorHAnsi"/>
          <w:sz w:val="24"/>
          <w:szCs w:val="24"/>
        </w:rPr>
        <w:t>), nonché se applicabile nel rispetto del codice degli appalti;</w:t>
      </w:r>
    </w:p>
    <w:p w14:paraId="25305681"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che l’operazione per la quale si è richiesto il contributo si è conclusa il_______________________</w:t>
      </w:r>
    </w:p>
    <w:p w14:paraId="4A734690"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che tutte le fatture riportate nel quadro economico finale per le quali si richiede la liquidazione del contributo sono inerenti opere/beni/servizi imputabili al progetto di intervento finanziato;</w:t>
      </w:r>
    </w:p>
    <w:p w14:paraId="4366E8E4"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i/>
          <w:sz w:val="24"/>
          <w:szCs w:val="24"/>
        </w:rPr>
        <w:t>Se applicabile</w:t>
      </w:r>
      <w:r w:rsidRPr="00D3453C">
        <w:rPr>
          <w:rFonts w:eastAsia="Calibri" w:cstheme="minorHAnsi"/>
          <w:sz w:val="24"/>
          <w:szCs w:val="24"/>
        </w:rPr>
        <w:t xml:space="preserve">, di impegnarsi al rispetto di quanto previsto nell’art 10 del reg. 508/2014, così come ulteriormente specificate nei reg. (UE) </w:t>
      </w:r>
      <w:proofErr w:type="spellStart"/>
      <w:r w:rsidRPr="00D3453C">
        <w:rPr>
          <w:rFonts w:eastAsia="Calibri" w:cstheme="minorHAnsi"/>
          <w:sz w:val="24"/>
          <w:szCs w:val="24"/>
        </w:rPr>
        <w:t>nn</w:t>
      </w:r>
      <w:proofErr w:type="spellEnd"/>
      <w:r w:rsidRPr="00D3453C">
        <w:rPr>
          <w:rFonts w:eastAsia="Calibri" w:cstheme="minorHAnsi"/>
          <w:sz w:val="24"/>
          <w:szCs w:val="24"/>
        </w:rPr>
        <w:t>. 288/2015 e n. 2252/2015 nei cinque anni successivi al pagamento del saldo;</w:t>
      </w:r>
    </w:p>
    <w:p w14:paraId="5E013FDA"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di impegnarsi al rispetto dell’obbligo della stabilità dell’operazione di cui all’articolo 71 del Reg. (CE) n. 1303/</w:t>
      </w:r>
      <w:proofErr w:type="gramStart"/>
      <w:r w:rsidRPr="00D3453C">
        <w:rPr>
          <w:rFonts w:eastAsia="Calibri" w:cstheme="minorHAnsi"/>
          <w:sz w:val="24"/>
          <w:szCs w:val="24"/>
        </w:rPr>
        <w:t>2013,  a</w:t>
      </w:r>
      <w:proofErr w:type="gramEnd"/>
      <w:r w:rsidRPr="00D3453C">
        <w:rPr>
          <w:rFonts w:eastAsia="Calibri" w:cstheme="minorHAnsi"/>
          <w:sz w:val="24"/>
          <w:szCs w:val="24"/>
        </w:rPr>
        <w:t xml:space="preserve"> decorrere dalla data pagamento del saldo per il periodo stabilito nel par 16 dell’avviso pubblico;</w:t>
      </w:r>
    </w:p>
    <w:p w14:paraId="70FB83E8" w14:textId="77777777" w:rsidR="00FB5F8E" w:rsidRPr="00D3453C" w:rsidRDefault="00FB5F8E" w:rsidP="00C44D57">
      <w:pPr>
        <w:numPr>
          <w:ilvl w:val="0"/>
          <w:numId w:val="24"/>
        </w:num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di impegnarsi al rispetto di tutti gli ulteriori obblighi stabiliti nell’avviso pubblico e vincolanti per il periodo successivo al completamento dell’operazione.</w:t>
      </w:r>
    </w:p>
    <w:p w14:paraId="7C0042D4" w14:textId="77777777"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p>
    <w:p w14:paraId="3110C06B" w14:textId="77777777"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r w:rsidRPr="00D3453C">
        <w:rPr>
          <w:rFonts w:eastAsia="Calibri" w:cstheme="minorHAnsi"/>
          <w:sz w:val="24"/>
          <w:szCs w:val="24"/>
        </w:rPr>
        <w:t xml:space="preserve">Si allegano i giustificativi di spesa e di pagamento indicati nell’allegato A. </w:t>
      </w:r>
      <w:r w:rsidR="00261140" w:rsidRPr="00D3453C">
        <w:rPr>
          <w:rFonts w:eastAsia="Calibri" w:cstheme="minorHAnsi"/>
          <w:sz w:val="24"/>
          <w:szCs w:val="24"/>
        </w:rPr>
        <w:t>14</w:t>
      </w:r>
      <w:r w:rsidRPr="00D3453C">
        <w:rPr>
          <w:rFonts w:eastAsia="Calibri" w:cstheme="minorHAnsi"/>
          <w:sz w:val="24"/>
          <w:szCs w:val="24"/>
        </w:rPr>
        <w:t xml:space="preserve"> “quadro economico finale”</w:t>
      </w:r>
    </w:p>
    <w:p w14:paraId="6AB29705" w14:textId="77777777" w:rsidR="00FB5F8E" w:rsidRPr="00D3453C" w:rsidRDefault="00FB5F8E" w:rsidP="00FB5F8E">
      <w:pPr>
        <w:autoSpaceDE w:val="0"/>
        <w:autoSpaceDN w:val="0"/>
        <w:adjustRightInd w:val="0"/>
        <w:spacing w:after="0" w:line="240" w:lineRule="auto"/>
        <w:ind w:left="567"/>
        <w:jc w:val="both"/>
        <w:rPr>
          <w:rFonts w:eastAsia="Calibri" w:cstheme="minorHAnsi"/>
          <w:sz w:val="24"/>
          <w:szCs w:val="24"/>
        </w:rPr>
      </w:pPr>
    </w:p>
    <w:p w14:paraId="605885F6" w14:textId="1C450A52" w:rsidR="009571E3" w:rsidRPr="00D3453C" w:rsidRDefault="009571E3" w:rsidP="009571E3">
      <w:pPr>
        <w:autoSpaceDE w:val="0"/>
        <w:autoSpaceDN w:val="0"/>
        <w:adjustRightInd w:val="0"/>
        <w:spacing w:after="0" w:line="240" w:lineRule="auto"/>
        <w:jc w:val="both"/>
        <w:rPr>
          <w:rFonts w:eastAsia="Calibri" w:cstheme="minorHAnsi"/>
          <w:sz w:val="24"/>
          <w:szCs w:val="24"/>
        </w:rPr>
      </w:pPr>
      <w:r w:rsidRPr="00D3453C">
        <w:rPr>
          <w:rFonts w:eastAsia="Calibri" w:cstheme="minorHAnsi"/>
          <w:sz w:val="24"/>
          <w:szCs w:val="24"/>
        </w:rPr>
        <w:t xml:space="preserve">Il sottoscritto consente, ai sensi </w:t>
      </w:r>
      <w:r w:rsidR="00415AAC" w:rsidRPr="001054FD">
        <w:rPr>
          <w:rFonts w:ascii="Calibri" w:hAnsi="Calibri" w:cs="Calibri"/>
          <w:sz w:val="24"/>
          <w:szCs w:val="24"/>
        </w:rPr>
        <w:t>dell'articolo 7 del GDPR 679/201</w:t>
      </w:r>
      <w:r w:rsidR="004F55D2" w:rsidRPr="00262DF3">
        <w:rPr>
          <w:rFonts w:ascii="Calibri" w:hAnsi="Calibri" w:cs="Calibri"/>
        </w:rPr>
        <w:t>6</w:t>
      </w:r>
      <w:r w:rsidRPr="00D3453C">
        <w:rPr>
          <w:rFonts w:eastAsia="Calibri" w:cstheme="minorHAnsi"/>
          <w:sz w:val="24"/>
          <w:szCs w:val="24"/>
        </w:rPr>
        <w:t>, il trattamento dei propri dati personali per il conseguimento delle finalità connesse alla gestione della pratica di riferimento.</w:t>
      </w:r>
    </w:p>
    <w:p w14:paraId="3F1824D4" w14:textId="77777777" w:rsidR="009571E3" w:rsidRPr="00D3453C" w:rsidRDefault="009571E3" w:rsidP="009571E3">
      <w:pPr>
        <w:autoSpaceDE w:val="0"/>
        <w:autoSpaceDN w:val="0"/>
        <w:adjustRightInd w:val="0"/>
        <w:spacing w:after="0" w:line="240" w:lineRule="auto"/>
        <w:jc w:val="both"/>
        <w:rPr>
          <w:rFonts w:eastAsia="Calibri" w:cstheme="minorHAnsi"/>
          <w:sz w:val="24"/>
          <w:szCs w:val="24"/>
        </w:rPr>
      </w:pPr>
    </w:p>
    <w:p w14:paraId="1C49B987" w14:textId="77777777" w:rsidR="004522D6" w:rsidRPr="00D3453C" w:rsidRDefault="004522D6" w:rsidP="004522D6">
      <w:pPr>
        <w:autoSpaceDE w:val="0"/>
        <w:autoSpaceDN w:val="0"/>
        <w:adjustRightInd w:val="0"/>
        <w:spacing w:line="240" w:lineRule="atLeast"/>
        <w:jc w:val="both"/>
        <w:rPr>
          <w:rFonts w:eastAsia="Calibri" w:cstheme="minorHAnsi"/>
          <w:vertAlign w:val="superscript"/>
        </w:rPr>
      </w:pPr>
      <w:r w:rsidRPr="00D3453C">
        <w:rPr>
          <w:rFonts w:eastAsia="Calibri" w:cstheme="minorHAnsi"/>
        </w:rPr>
        <w:t xml:space="preserve">Luogo e data </w:t>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r>
      <w:r w:rsidRPr="00D3453C">
        <w:rPr>
          <w:rFonts w:eastAsia="Calibri" w:cstheme="minorHAnsi"/>
        </w:rPr>
        <w:tab/>
        <w:t xml:space="preserve">            Il Legale Rappresentante </w:t>
      </w:r>
      <w:r w:rsidRPr="00D3453C">
        <w:rPr>
          <w:rFonts w:eastAsia="Calibri" w:cstheme="minorHAnsi"/>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D3453C" w14:paraId="7E405054" w14:textId="77777777" w:rsidTr="004522D6">
        <w:tc>
          <w:tcPr>
            <w:tcW w:w="3756" w:type="dxa"/>
            <w:tcBorders>
              <w:top w:val="nil"/>
              <w:left w:val="nil"/>
              <w:bottom w:val="single" w:sz="4" w:space="0" w:color="auto"/>
              <w:right w:val="nil"/>
            </w:tcBorders>
          </w:tcPr>
          <w:p w14:paraId="535F21B8" w14:textId="77777777" w:rsidR="004522D6" w:rsidRPr="00D3453C" w:rsidRDefault="004522D6" w:rsidP="004522D6">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14:paraId="039D7A19" w14:textId="77777777" w:rsidR="004522D6" w:rsidRPr="00D3453C" w:rsidRDefault="004522D6" w:rsidP="004522D6">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14:paraId="4B61B3EC" w14:textId="77777777" w:rsidR="004522D6" w:rsidRPr="00D3453C" w:rsidRDefault="004522D6" w:rsidP="004522D6">
            <w:pPr>
              <w:autoSpaceDE w:val="0"/>
              <w:autoSpaceDN w:val="0"/>
              <w:adjustRightInd w:val="0"/>
              <w:spacing w:line="240" w:lineRule="atLeast"/>
              <w:jc w:val="both"/>
              <w:rPr>
                <w:rFonts w:eastAsia="SimSun" w:cstheme="minorHAnsi"/>
              </w:rPr>
            </w:pPr>
          </w:p>
        </w:tc>
      </w:tr>
    </w:tbl>
    <w:p w14:paraId="0456A06E" w14:textId="77777777" w:rsidR="004522D6" w:rsidRPr="00D3453C" w:rsidRDefault="004522D6" w:rsidP="004522D6">
      <w:pPr>
        <w:jc w:val="both"/>
        <w:rPr>
          <w:rFonts w:eastAsia="SimSun" w:cstheme="minorHAnsi"/>
        </w:rPr>
      </w:pPr>
    </w:p>
    <w:p w14:paraId="0A553D75" w14:textId="77777777" w:rsidR="004522D6" w:rsidRPr="00D3453C" w:rsidRDefault="004522D6" w:rsidP="004522D6">
      <w:pPr>
        <w:jc w:val="both"/>
        <w:rPr>
          <w:rFonts w:eastAsia="Calibri" w:cstheme="minorHAnsi"/>
          <w:b/>
          <w:bCs/>
        </w:rPr>
      </w:pPr>
      <w:r w:rsidRPr="00D3453C">
        <w:rPr>
          <w:rFonts w:eastAsia="SimSun" w:cstheme="minorHAnsi"/>
        </w:rPr>
        <w:t>(1) Firma semplice allegando copia fotostatica di valido documento di identità, ovvero firma semplice apposta in presenza del dipendente addetto a ricevere le istanze (DPR 28/12/2000 n. 445).</w:t>
      </w:r>
    </w:p>
    <w:p w14:paraId="03236C67" w14:textId="77777777" w:rsidR="004522D6" w:rsidRPr="00D3453C" w:rsidRDefault="004522D6">
      <w:pPr>
        <w:rPr>
          <w:rFonts w:eastAsia="Times New Roman" w:cstheme="minorHAnsi"/>
          <w:b/>
          <w:bCs/>
        </w:rPr>
      </w:pPr>
      <w:r w:rsidRPr="00D3453C">
        <w:rPr>
          <w:rFonts w:eastAsia="Times New Roman" w:cstheme="minorHAnsi"/>
          <w:b/>
          <w:bCs/>
        </w:rPr>
        <w:br w:type="page"/>
      </w:r>
    </w:p>
    <w:p w14:paraId="0102560E" w14:textId="77777777" w:rsidR="009571E3" w:rsidRPr="00D3453C" w:rsidRDefault="000C7E7D" w:rsidP="000C7E7D">
      <w:pPr>
        <w:jc w:val="center"/>
        <w:rPr>
          <w:rFonts w:eastAsia="Times New Roman" w:cstheme="minorHAnsi"/>
          <w:b/>
          <w:sz w:val="24"/>
          <w:szCs w:val="24"/>
        </w:rPr>
      </w:pPr>
      <w:r w:rsidRPr="00D3453C">
        <w:rPr>
          <w:rFonts w:eastAsia="Times New Roman" w:cstheme="minorHAnsi"/>
          <w:b/>
          <w:sz w:val="24"/>
          <w:szCs w:val="24"/>
        </w:rPr>
        <w:lastRenderedPageBreak/>
        <w:t>ALLEGATO A.</w:t>
      </w:r>
      <w:r w:rsidR="002A1A5B" w:rsidRPr="00D3453C">
        <w:rPr>
          <w:rFonts w:eastAsia="Times New Roman" w:cstheme="minorHAnsi"/>
          <w:b/>
          <w:sz w:val="24"/>
          <w:szCs w:val="24"/>
        </w:rPr>
        <w:t>1</w:t>
      </w:r>
      <w:r w:rsidR="009571E3" w:rsidRPr="00D3453C">
        <w:rPr>
          <w:rFonts w:eastAsia="Times New Roman" w:cstheme="minorHAnsi"/>
          <w:b/>
          <w:sz w:val="24"/>
          <w:szCs w:val="24"/>
        </w:rPr>
        <w:t>6</w:t>
      </w:r>
    </w:p>
    <w:p w14:paraId="51AC1820" w14:textId="77777777" w:rsidR="000E1E45" w:rsidRPr="00D3453C" w:rsidRDefault="00753936" w:rsidP="000C7E7D">
      <w:pPr>
        <w:jc w:val="center"/>
        <w:rPr>
          <w:rFonts w:eastAsia="Times New Roman" w:cstheme="minorHAnsi"/>
          <w:b/>
          <w:sz w:val="24"/>
          <w:szCs w:val="24"/>
        </w:rPr>
      </w:pPr>
      <w:r w:rsidRPr="00D3453C">
        <w:rPr>
          <w:rFonts w:eastAsia="Times New Roman" w:cstheme="minorHAnsi"/>
          <w:b/>
          <w:sz w:val="24"/>
          <w:szCs w:val="24"/>
        </w:rPr>
        <w:t>Q</w:t>
      </w:r>
      <w:r w:rsidR="004522D6" w:rsidRPr="00D3453C">
        <w:rPr>
          <w:rFonts w:eastAsia="Times New Roman" w:cstheme="minorHAnsi"/>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824"/>
        <w:gridCol w:w="609"/>
        <w:gridCol w:w="1669"/>
        <w:gridCol w:w="1112"/>
        <w:gridCol w:w="919"/>
        <w:gridCol w:w="1133"/>
        <w:gridCol w:w="1173"/>
        <w:gridCol w:w="1175"/>
      </w:tblGrid>
      <w:tr w:rsidR="00FB5F8E" w:rsidRPr="003074B7" w14:paraId="3372828A" w14:textId="77777777" w:rsidTr="003074B7">
        <w:trPr>
          <w:jc w:val="center"/>
        </w:trPr>
        <w:tc>
          <w:tcPr>
            <w:tcW w:w="207" w:type="pct"/>
            <w:shd w:val="clear" w:color="auto" w:fill="BFBFBF" w:themeFill="background1" w:themeFillShade="BF"/>
            <w:vAlign w:val="center"/>
          </w:tcPr>
          <w:p w14:paraId="52266793"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N.</w:t>
            </w:r>
          </w:p>
        </w:tc>
        <w:tc>
          <w:tcPr>
            <w:tcW w:w="909" w:type="pct"/>
            <w:shd w:val="clear" w:color="auto" w:fill="BFBFBF" w:themeFill="background1" w:themeFillShade="BF"/>
            <w:vAlign w:val="center"/>
          </w:tcPr>
          <w:p w14:paraId="266044FA"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Giustificativo quietanzato di spesa (n.)</w:t>
            </w:r>
          </w:p>
        </w:tc>
        <w:tc>
          <w:tcPr>
            <w:tcW w:w="302" w:type="pct"/>
            <w:shd w:val="clear" w:color="auto" w:fill="BFBFBF" w:themeFill="background1" w:themeFillShade="BF"/>
            <w:vAlign w:val="center"/>
          </w:tcPr>
          <w:p w14:paraId="5642E4BD"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Data</w:t>
            </w:r>
          </w:p>
        </w:tc>
        <w:tc>
          <w:tcPr>
            <w:tcW w:w="832" w:type="pct"/>
            <w:shd w:val="clear" w:color="auto" w:fill="BFBFBF" w:themeFill="background1" w:themeFillShade="BF"/>
            <w:vAlign w:val="center"/>
          </w:tcPr>
          <w:p w14:paraId="5F4E1028"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Fornitore</w:t>
            </w:r>
          </w:p>
        </w:tc>
        <w:tc>
          <w:tcPr>
            <w:tcW w:w="555" w:type="pct"/>
            <w:shd w:val="clear" w:color="auto" w:fill="BFBFBF" w:themeFill="background1" w:themeFillShade="BF"/>
            <w:vAlign w:val="center"/>
          </w:tcPr>
          <w:p w14:paraId="50CEC524"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Imponibile</w:t>
            </w:r>
          </w:p>
          <w:p w14:paraId="276DE486"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w:t>
            </w:r>
          </w:p>
        </w:tc>
        <w:tc>
          <w:tcPr>
            <w:tcW w:w="459" w:type="pct"/>
            <w:shd w:val="clear" w:color="auto" w:fill="BFBFBF" w:themeFill="background1" w:themeFillShade="BF"/>
            <w:vAlign w:val="center"/>
          </w:tcPr>
          <w:p w14:paraId="3DE4B87B"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IVA</w:t>
            </w:r>
          </w:p>
          <w:p w14:paraId="0A860B52"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 xml:space="preserve"> (€)</w:t>
            </w:r>
          </w:p>
        </w:tc>
        <w:tc>
          <w:tcPr>
            <w:tcW w:w="565" w:type="pct"/>
            <w:shd w:val="clear" w:color="auto" w:fill="BFBFBF" w:themeFill="background1" w:themeFillShade="BF"/>
            <w:vAlign w:val="center"/>
          </w:tcPr>
          <w:p w14:paraId="536D0AF3"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Totale</w:t>
            </w:r>
          </w:p>
          <w:p w14:paraId="1949F508"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 xml:space="preserve"> (€)</w:t>
            </w:r>
          </w:p>
        </w:tc>
        <w:tc>
          <w:tcPr>
            <w:tcW w:w="585" w:type="pct"/>
            <w:shd w:val="clear" w:color="auto" w:fill="BFBFBF" w:themeFill="background1" w:themeFillShade="BF"/>
          </w:tcPr>
          <w:p w14:paraId="4549E4D6"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estremi pagamento</w:t>
            </w:r>
          </w:p>
        </w:tc>
        <w:tc>
          <w:tcPr>
            <w:tcW w:w="586" w:type="pct"/>
            <w:shd w:val="clear" w:color="auto" w:fill="BFBFBF" w:themeFill="background1" w:themeFillShade="BF"/>
          </w:tcPr>
          <w:p w14:paraId="3EDCB0AC" w14:textId="77777777" w:rsidR="00FB5F8E" w:rsidRPr="003074B7" w:rsidRDefault="00FB5F8E" w:rsidP="003074B7">
            <w:pPr>
              <w:spacing w:after="0" w:line="240" w:lineRule="auto"/>
              <w:jc w:val="center"/>
              <w:rPr>
                <w:rFonts w:cstheme="minorHAnsi"/>
                <w:b/>
                <w:sz w:val="20"/>
                <w:szCs w:val="20"/>
              </w:rPr>
            </w:pPr>
            <w:r w:rsidRPr="003074B7">
              <w:rPr>
                <w:rFonts w:cstheme="minorHAnsi"/>
                <w:b/>
                <w:sz w:val="20"/>
                <w:szCs w:val="20"/>
              </w:rPr>
              <w:t>Data pagamento</w:t>
            </w:r>
          </w:p>
        </w:tc>
      </w:tr>
      <w:tr w:rsidR="00FB5F8E" w:rsidRPr="003074B7" w14:paraId="59A60929" w14:textId="77777777" w:rsidTr="003074B7">
        <w:trPr>
          <w:jc w:val="center"/>
        </w:trPr>
        <w:tc>
          <w:tcPr>
            <w:tcW w:w="5000" w:type="pct"/>
            <w:gridSpan w:val="9"/>
            <w:shd w:val="clear" w:color="auto" w:fill="D9D9D9" w:themeFill="background1" w:themeFillShade="D9"/>
            <w:vAlign w:val="center"/>
          </w:tcPr>
          <w:p w14:paraId="4B06A99F" w14:textId="1FA9AC14" w:rsidR="00FB5F8E" w:rsidRPr="001054FD" w:rsidRDefault="00415AAC" w:rsidP="00DC03C3">
            <w:pPr>
              <w:spacing w:after="0" w:line="240" w:lineRule="auto"/>
              <w:rPr>
                <w:rFonts w:cstheme="minorHAnsi"/>
              </w:rPr>
            </w:pPr>
            <w:r w:rsidRPr="001054FD">
              <w:rPr>
                <w:rFonts w:cstheme="minorHAnsi"/>
              </w:rPr>
              <w:t>a)</w:t>
            </w:r>
            <w:r w:rsidRPr="001054FD">
              <w:rPr>
                <w:rFonts w:cstheme="minorHAnsi"/>
              </w:rPr>
              <w:tab/>
              <w:t xml:space="preserve">Opere edili / impiantistiche </w:t>
            </w:r>
          </w:p>
        </w:tc>
      </w:tr>
      <w:tr w:rsidR="00FB5F8E" w:rsidRPr="003074B7" w14:paraId="224AD8F1" w14:textId="77777777" w:rsidTr="00FB5F8E">
        <w:trPr>
          <w:jc w:val="center"/>
        </w:trPr>
        <w:tc>
          <w:tcPr>
            <w:tcW w:w="207" w:type="pct"/>
            <w:shd w:val="clear" w:color="auto" w:fill="auto"/>
            <w:vAlign w:val="center"/>
          </w:tcPr>
          <w:p w14:paraId="51BA3FE9" w14:textId="77777777" w:rsidR="00FB5F8E" w:rsidRPr="001054FD" w:rsidRDefault="00415AAC" w:rsidP="003074B7">
            <w:pPr>
              <w:spacing w:after="0" w:line="240" w:lineRule="auto"/>
              <w:jc w:val="center"/>
              <w:rPr>
                <w:rFonts w:cstheme="minorHAnsi"/>
              </w:rPr>
            </w:pPr>
            <w:r w:rsidRPr="001054FD">
              <w:rPr>
                <w:rFonts w:cstheme="minorHAnsi"/>
              </w:rPr>
              <w:t>1</w:t>
            </w:r>
          </w:p>
        </w:tc>
        <w:tc>
          <w:tcPr>
            <w:tcW w:w="909" w:type="pct"/>
            <w:shd w:val="clear" w:color="auto" w:fill="auto"/>
            <w:vAlign w:val="center"/>
          </w:tcPr>
          <w:p w14:paraId="7132BB90"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42526F0F"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6F7B7414"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6E21171A"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068039C2"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00347DF4" w14:textId="77777777" w:rsidR="00FB5F8E" w:rsidRPr="001054FD" w:rsidRDefault="00FB5F8E" w:rsidP="003074B7">
            <w:pPr>
              <w:spacing w:after="0" w:line="240" w:lineRule="auto"/>
              <w:jc w:val="center"/>
              <w:rPr>
                <w:rFonts w:cstheme="minorHAnsi"/>
                <w:b/>
              </w:rPr>
            </w:pPr>
          </w:p>
        </w:tc>
        <w:tc>
          <w:tcPr>
            <w:tcW w:w="585" w:type="pct"/>
          </w:tcPr>
          <w:p w14:paraId="78D0AF23" w14:textId="77777777" w:rsidR="00FB5F8E" w:rsidRPr="001054FD" w:rsidRDefault="00FB5F8E" w:rsidP="003074B7">
            <w:pPr>
              <w:spacing w:after="0" w:line="240" w:lineRule="auto"/>
              <w:jc w:val="center"/>
              <w:rPr>
                <w:rFonts w:cstheme="minorHAnsi"/>
                <w:b/>
              </w:rPr>
            </w:pPr>
          </w:p>
        </w:tc>
        <w:tc>
          <w:tcPr>
            <w:tcW w:w="586" w:type="pct"/>
          </w:tcPr>
          <w:p w14:paraId="78DBC614" w14:textId="77777777" w:rsidR="00FB5F8E" w:rsidRPr="001054FD" w:rsidRDefault="00FB5F8E" w:rsidP="003074B7">
            <w:pPr>
              <w:spacing w:after="0" w:line="240" w:lineRule="auto"/>
              <w:jc w:val="center"/>
              <w:rPr>
                <w:rFonts w:cstheme="minorHAnsi"/>
                <w:b/>
              </w:rPr>
            </w:pPr>
          </w:p>
        </w:tc>
      </w:tr>
      <w:tr w:rsidR="00FB5F8E" w:rsidRPr="003074B7" w14:paraId="71348BBC" w14:textId="77777777" w:rsidTr="00FB5F8E">
        <w:trPr>
          <w:jc w:val="center"/>
        </w:trPr>
        <w:tc>
          <w:tcPr>
            <w:tcW w:w="207" w:type="pct"/>
            <w:shd w:val="clear" w:color="auto" w:fill="auto"/>
            <w:vAlign w:val="center"/>
          </w:tcPr>
          <w:p w14:paraId="2C7149C7" w14:textId="77777777" w:rsidR="00FB5F8E" w:rsidRPr="001054FD" w:rsidRDefault="00415AAC" w:rsidP="003074B7">
            <w:pPr>
              <w:spacing w:after="0" w:line="240" w:lineRule="auto"/>
              <w:jc w:val="center"/>
              <w:rPr>
                <w:rFonts w:cstheme="minorHAnsi"/>
              </w:rPr>
            </w:pPr>
            <w:r w:rsidRPr="001054FD">
              <w:rPr>
                <w:rFonts w:cstheme="minorHAnsi"/>
              </w:rPr>
              <w:t>2</w:t>
            </w:r>
          </w:p>
        </w:tc>
        <w:tc>
          <w:tcPr>
            <w:tcW w:w="909" w:type="pct"/>
            <w:shd w:val="clear" w:color="auto" w:fill="auto"/>
            <w:vAlign w:val="center"/>
          </w:tcPr>
          <w:p w14:paraId="112821ED"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4BAA3147"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5B3142C3"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0BDB281B"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719E518C"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61AB5B79" w14:textId="77777777" w:rsidR="00FB5F8E" w:rsidRPr="001054FD" w:rsidRDefault="00FB5F8E" w:rsidP="003074B7">
            <w:pPr>
              <w:spacing w:after="0" w:line="240" w:lineRule="auto"/>
              <w:jc w:val="center"/>
              <w:rPr>
                <w:rFonts w:cstheme="minorHAnsi"/>
                <w:b/>
              </w:rPr>
            </w:pPr>
          </w:p>
        </w:tc>
        <w:tc>
          <w:tcPr>
            <w:tcW w:w="585" w:type="pct"/>
          </w:tcPr>
          <w:p w14:paraId="05E1154A" w14:textId="77777777" w:rsidR="00FB5F8E" w:rsidRPr="001054FD" w:rsidRDefault="00FB5F8E" w:rsidP="003074B7">
            <w:pPr>
              <w:spacing w:after="0" w:line="240" w:lineRule="auto"/>
              <w:jc w:val="center"/>
              <w:rPr>
                <w:rFonts w:cstheme="minorHAnsi"/>
                <w:b/>
              </w:rPr>
            </w:pPr>
          </w:p>
        </w:tc>
        <w:tc>
          <w:tcPr>
            <w:tcW w:w="586" w:type="pct"/>
          </w:tcPr>
          <w:p w14:paraId="26FA73AD" w14:textId="77777777" w:rsidR="00FB5F8E" w:rsidRPr="001054FD" w:rsidRDefault="00FB5F8E" w:rsidP="003074B7">
            <w:pPr>
              <w:spacing w:after="0" w:line="240" w:lineRule="auto"/>
              <w:jc w:val="center"/>
              <w:rPr>
                <w:rFonts w:cstheme="minorHAnsi"/>
                <w:b/>
              </w:rPr>
            </w:pPr>
          </w:p>
        </w:tc>
      </w:tr>
      <w:tr w:rsidR="00FB5F8E" w:rsidRPr="003074B7" w14:paraId="1921EE2D" w14:textId="77777777" w:rsidTr="00FB5F8E">
        <w:trPr>
          <w:jc w:val="center"/>
        </w:trPr>
        <w:tc>
          <w:tcPr>
            <w:tcW w:w="207" w:type="pct"/>
            <w:shd w:val="clear" w:color="auto" w:fill="auto"/>
            <w:vAlign w:val="center"/>
          </w:tcPr>
          <w:p w14:paraId="07E1ADFA" w14:textId="77777777" w:rsidR="00FB5F8E" w:rsidRPr="001054FD" w:rsidRDefault="00415AAC" w:rsidP="003074B7">
            <w:pPr>
              <w:spacing w:after="0" w:line="240" w:lineRule="auto"/>
              <w:jc w:val="center"/>
              <w:rPr>
                <w:rFonts w:cstheme="minorHAnsi"/>
              </w:rPr>
            </w:pPr>
            <w:r w:rsidRPr="001054FD">
              <w:rPr>
                <w:rFonts w:cstheme="minorHAnsi"/>
              </w:rPr>
              <w:t>3</w:t>
            </w:r>
          </w:p>
        </w:tc>
        <w:tc>
          <w:tcPr>
            <w:tcW w:w="909" w:type="pct"/>
            <w:shd w:val="clear" w:color="auto" w:fill="auto"/>
            <w:vAlign w:val="center"/>
          </w:tcPr>
          <w:p w14:paraId="77DBFAE7"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4D355AC4"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12E7EBF2"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6653551D"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25F52E33"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49FA2D3F" w14:textId="77777777" w:rsidR="00FB5F8E" w:rsidRPr="001054FD" w:rsidRDefault="00FB5F8E" w:rsidP="003074B7">
            <w:pPr>
              <w:spacing w:after="0" w:line="240" w:lineRule="auto"/>
              <w:jc w:val="center"/>
              <w:rPr>
                <w:rFonts w:cstheme="minorHAnsi"/>
                <w:b/>
              </w:rPr>
            </w:pPr>
          </w:p>
        </w:tc>
        <w:tc>
          <w:tcPr>
            <w:tcW w:w="585" w:type="pct"/>
          </w:tcPr>
          <w:p w14:paraId="1DA6B81C" w14:textId="77777777" w:rsidR="00FB5F8E" w:rsidRPr="001054FD" w:rsidRDefault="00FB5F8E" w:rsidP="003074B7">
            <w:pPr>
              <w:spacing w:after="0" w:line="240" w:lineRule="auto"/>
              <w:jc w:val="center"/>
              <w:rPr>
                <w:rFonts w:cstheme="minorHAnsi"/>
                <w:b/>
              </w:rPr>
            </w:pPr>
          </w:p>
        </w:tc>
        <w:tc>
          <w:tcPr>
            <w:tcW w:w="586" w:type="pct"/>
          </w:tcPr>
          <w:p w14:paraId="1FF1C511" w14:textId="77777777" w:rsidR="00FB5F8E" w:rsidRPr="001054FD" w:rsidRDefault="00FB5F8E" w:rsidP="003074B7">
            <w:pPr>
              <w:spacing w:after="0" w:line="240" w:lineRule="auto"/>
              <w:jc w:val="center"/>
              <w:rPr>
                <w:rFonts w:cstheme="minorHAnsi"/>
                <w:b/>
              </w:rPr>
            </w:pPr>
          </w:p>
        </w:tc>
      </w:tr>
      <w:tr w:rsidR="00FB5F8E" w:rsidRPr="003074B7" w14:paraId="6131D90C" w14:textId="77777777" w:rsidTr="00FB5F8E">
        <w:trPr>
          <w:jc w:val="center"/>
        </w:trPr>
        <w:tc>
          <w:tcPr>
            <w:tcW w:w="207" w:type="pct"/>
            <w:shd w:val="clear" w:color="auto" w:fill="auto"/>
            <w:vAlign w:val="center"/>
          </w:tcPr>
          <w:p w14:paraId="45BAF563" w14:textId="77777777" w:rsidR="00FB5F8E" w:rsidRPr="001054FD" w:rsidRDefault="00415AAC" w:rsidP="003074B7">
            <w:pPr>
              <w:spacing w:after="0" w:line="240" w:lineRule="auto"/>
              <w:jc w:val="center"/>
              <w:rPr>
                <w:rFonts w:cstheme="minorHAnsi"/>
              </w:rPr>
            </w:pPr>
            <w:r w:rsidRPr="001054FD">
              <w:rPr>
                <w:rFonts w:cstheme="minorHAnsi"/>
              </w:rPr>
              <w:t>4</w:t>
            </w:r>
          </w:p>
        </w:tc>
        <w:tc>
          <w:tcPr>
            <w:tcW w:w="909" w:type="pct"/>
            <w:shd w:val="clear" w:color="auto" w:fill="auto"/>
            <w:vAlign w:val="center"/>
          </w:tcPr>
          <w:p w14:paraId="3064A3EB"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1FF136C1"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03CE4F6D"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1CC9BCC0"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025AD56A"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71B9F7CE" w14:textId="77777777" w:rsidR="00FB5F8E" w:rsidRPr="001054FD" w:rsidRDefault="00FB5F8E" w:rsidP="003074B7">
            <w:pPr>
              <w:spacing w:after="0" w:line="240" w:lineRule="auto"/>
              <w:jc w:val="center"/>
              <w:rPr>
                <w:rFonts w:cstheme="minorHAnsi"/>
                <w:b/>
              </w:rPr>
            </w:pPr>
          </w:p>
        </w:tc>
        <w:tc>
          <w:tcPr>
            <w:tcW w:w="585" w:type="pct"/>
          </w:tcPr>
          <w:p w14:paraId="066491CD" w14:textId="77777777" w:rsidR="00FB5F8E" w:rsidRPr="001054FD" w:rsidRDefault="00FB5F8E" w:rsidP="003074B7">
            <w:pPr>
              <w:spacing w:after="0" w:line="240" w:lineRule="auto"/>
              <w:jc w:val="center"/>
              <w:rPr>
                <w:rFonts w:cstheme="minorHAnsi"/>
                <w:b/>
              </w:rPr>
            </w:pPr>
          </w:p>
        </w:tc>
        <w:tc>
          <w:tcPr>
            <w:tcW w:w="586" w:type="pct"/>
          </w:tcPr>
          <w:p w14:paraId="5B3A2888" w14:textId="77777777" w:rsidR="00FB5F8E" w:rsidRPr="001054FD" w:rsidRDefault="00FB5F8E" w:rsidP="003074B7">
            <w:pPr>
              <w:spacing w:after="0" w:line="240" w:lineRule="auto"/>
              <w:jc w:val="center"/>
              <w:rPr>
                <w:rFonts w:cstheme="minorHAnsi"/>
                <w:b/>
              </w:rPr>
            </w:pPr>
          </w:p>
        </w:tc>
      </w:tr>
      <w:tr w:rsidR="003074B7" w:rsidRPr="003074B7" w14:paraId="24A3B66C" w14:textId="77777777" w:rsidTr="003074B7">
        <w:trPr>
          <w:jc w:val="center"/>
        </w:trPr>
        <w:tc>
          <w:tcPr>
            <w:tcW w:w="2250" w:type="pct"/>
            <w:gridSpan w:val="4"/>
            <w:shd w:val="clear" w:color="auto" w:fill="auto"/>
            <w:vAlign w:val="center"/>
          </w:tcPr>
          <w:p w14:paraId="506093ED" w14:textId="77777777" w:rsidR="003074B7" w:rsidRPr="001054FD" w:rsidRDefault="00415AAC" w:rsidP="003074B7">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2417BA86" w14:textId="77777777" w:rsidR="003074B7" w:rsidRPr="001054FD" w:rsidRDefault="003074B7" w:rsidP="003074B7">
            <w:pPr>
              <w:spacing w:after="0" w:line="240" w:lineRule="auto"/>
              <w:jc w:val="center"/>
              <w:rPr>
                <w:rFonts w:cstheme="minorHAnsi"/>
                <w:b/>
              </w:rPr>
            </w:pPr>
          </w:p>
        </w:tc>
        <w:tc>
          <w:tcPr>
            <w:tcW w:w="459" w:type="pct"/>
            <w:shd w:val="clear" w:color="auto" w:fill="auto"/>
            <w:vAlign w:val="center"/>
          </w:tcPr>
          <w:p w14:paraId="3D5B6ED6" w14:textId="77777777" w:rsidR="003074B7" w:rsidRPr="001054FD" w:rsidRDefault="003074B7" w:rsidP="003074B7">
            <w:pPr>
              <w:spacing w:after="0" w:line="240" w:lineRule="auto"/>
              <w:jc w:val="center"/>
              <w:rPr>
                <w:rFonts w:cstheme="minorHAnsi"/>
                <w:b/>
              </w:rPr>
            </w:pPr>
          </w:p>
        </w:tc>
        <w:tc>
          <w:tcPr>
            <w:tcW w:w="565" w:type="pct"/>
            <w:shd w:val="clear" w:color="auto" w:fill="auto"/>
            <w:vAlign w:val="center"/>
          </w:tcPr>
          <w:p w14:paraId="77B7DE82" w14:textId="77777777" w:rsidR="003074B7" w:rsidRPr="001054FD" w:rsidRDefault="003074B7" w:rsidP="003074B7">
            <w:pPr>
              <w:spacing w:after="0" w:line="240" w:lineRule="auto"/>
              <w:jc w:val="center"/>
              <w:rPr>
                <w:rFonts w:cstheme="minorHAnsi"/>
                <w:b/>
              </w:rPr>
            </w:pPr>
          </w:p>
        </w:tc>
        <w:tc>
          <w:tcPr>
            <w:tcW w:w="1171" w:type="pct"/>
            <w:gridSpan w:val="2"/>
            <w:shd w:val="clear" w:color="auto" w:fill="D9D9D9" w:themeFill="background1" w:themeFillShade="D9"/>
          </w:tcPr>
          <w:p w14:paraId="63E0081A" w14:textId="77777777" w:rsidR="003074B7" w:rsidRPr="001054FD" w:rsidRDefault="003074B7" w:rsidP="003074B7">
            <w:pPr>
              <w:spacing w:after="0" w:line="240" w:lineRule="auto"/>
              <w:jc w:val="center"/>
              <w:rPr>
                <w:rFonts w:cstheme="minorHAnsi"/>
                <w:b/>
              </w:rPr>
            </w:pPr>
          </w:p>
        </w:tc>
      </w:tr>
      <w:tr w:rsidR="00FB5F8E" w:rsidRPr="003074B7" w14:paraId="2CDA581B" w14:textId="77777777" w:rsidTr="003074B7">
        <w:trPr>
          <w:jc w:val="center"/>
        </w:trPr>
        <w:tc>
          <w:tcPr>
            <w:tcW w:w="5000" w:type="pct"/>
            <w:gridSpan w:val="9"/>
            <w:shd w:val="clear" w:color="auto" w:fill="D9D9D9" w:themeFill="background1" w:themeFillShade="D9"/>
            <w:vAlign w:val="center"/>
          </w:tcPr>
          <w:p w14:paraId="379A1312" w14:textId="77777777" w:rsidR="00FB5F8E" w:rsidRPr="001054FD" w:rsidRDefault="00415AAC" w:rsidP="003074B7">
            <w:pPr>
              <w:spacing w:after="0" w:line="240" w:lineRule="auto"/>
              <w:rPr>
                <w:rFonts w:cstheme="minorHAnsi"/>
              </w:rPr>
            </w:pPr>
            <w:r w:rsidRPr="001054FD">
              <w:rPr>
                <w:rFonts w:cstheme="minorHAnsi"/>
              </w:rPr>
              <w:t>b)</w:t>
            </w:r>
            <w:r w:rsidRPr="001054FD">
              <w:rPr>
                <w:rFonts w:cstheme="minorHAnsi"/>
              </w:rPr>
              <w:tab/>
            </w:r>
            <w:r w:rsidR="00DC03C3" w:rsidRPr="00531120">
              <w:rPr>
                <w:rFonts w:cstheme="minorHAnsi"/>
              </w:rPr>
              <w:t>Acquisto di beni mobili, macchinari e attrezzature</w:t>
            </w:r>
          </w:p>
        </w:tc>
      </w:tr>
      <w:tr w:rsidR="00FB5F8E" w:rsidRPr="003074B7" w14:paraId="15E6863D" w14:textId="77777777" w:rsidTr="00FB5F8E">
        <w:trPr>
          <w:jc w:val="center"/>
        </w:trPr>
        <w:tc>
          <w:tcPr>
            <w:tcW w:w="207" w:type="pct"/>
            <w:shd w:val="clear" w:color="auto" w:fill="auto"/>
            <w:vAlign w:val="center"/>
          </w:tcPr>
          <w:p w14:paraId="4F72D0FC" w14:textId="77777777" w:rsidR="00FB5F8E" w:rsidRPr="001054FD" w:rsidRDefault="00415AAC" w:rsidP="003074B7">
            <w:pPr>
              <w:spacing w:after="0" w:line="240" w:lineRule="auto"/>
              <w:jc w:val="center"/>
              <w:rPr>
                <w:rFonts w:cstheme="minorHAnsi"/>
              </w:rPr>
            </w:pPr>
            <w:r w:rsidRPr="001054FD">
              <w:rPr>
                <w:rFonts w:cstheme="minorHAnsi"/>
              </w:rPr>
              <w:t>5</w:t>
            </w:r>
          </w:p>
        </w:tc>
        <w:tc>
          <w:tcPr>
            <w:tcW w:w="909" w:type="pct"/>
            <w:shd w:val="clear" w:color="auto" w:fill="auto"/>
            <w:vAlign w:val="center"/>
          </w:tcPr>
          <w:p w14:paraId="02C830D6"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55063AB0"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6B064D93"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6BDAF6DD"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4A3D5CDE"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2F208FBC" w14:textId="77777777" w:rsidR="00FB5F8E" w:rsidRPr="001054FD" w:rsidRDefault="00FB5F8E" w:rsidP="003074B7">
            <w:pPr>
              <w:spacing w:after="0" w:line="240" w:lineRule="auto"/>
              <w:jc w:val="center"/>
              <w:rPr>
                <w:rFonts w:cstheme="minorHAnsi"/>
                <w:b/>
              </w:rPr>
            </w:pPr>
          </w:p>
        </w:tc>
        <w:tc>
          <w:tcPr>
            <w:tcW w:w="585" w:type="pct"/>
          </w:tcPr>
          <w:p w14:paraId="0F36E608" w14:textId="77777777" w:rsidR="00FB5F8E" w:rsidRPr="001054FD" w:rsidRDefault="00FB5F8E" w:rsidP="003074B7">
            <w:pPr>
              <w:spacing w:after="0" w:line="240" w:lineRule="auto"/>
              <w:jc w:val="center"/>
              <w:rPr>
                <w:rFonts w:cstheme="minorHAnsi"/>
                <w:b/>
              </w:rPr>
            </w:pPr>
          </w:p>
        </w:tc>
        <w:tc>
          <w:tcPr>
            <w:tcW w:w="586" w:type="pct"/>
          </w:tcPr>
          <w:p w14:paraId="4823865D" w14:textId="77777777" w:rsidR="00FB5F8E" w:rsidRPr="001054FD" w:rsidRDefault="00FB5F8E" w:rsidP="003074B7">
            <w:pPr>
              <w:spacing w:after="0" w:line="240" w:lineRule="auto"/>
              <w:jc w:val="center"/>
              <w:rPr>
                <w:rFonts w:cstheme="minorHAnsi"/>
                <w:b/>
              </w:rPr>
            </w:pPr>
          </w:p>
        </w:tc>
      </w:tr>
      <w:tr w:rsidR="00FB5F8E" w:rsidRPr="003074B7" w14:paraId="647F97C4" w14:textId="77777777" w:rsidTr="00FB5F8E">
        <w:trPr>
          <w:jc w:val="center"/>
        </w:trPr>
        <w:tc>
          <w:tcPr>
            <w:tcW w:w="207" w:type="pct"/>
            <w:shd w:val="clear" w:color="auto" w:fill="auto"/>
            <w:vAlign w:val="center"/>
          </w:tcPr>
          <w:p w14:paraId="47B88D94" w14:textId="77777777" w:rsidR="00FB5F8E" w:rsidRPr="001054FD" w:rsidRDefault="00415AAC" w:rsidP="003074B7">
            <w:pPr>
              <w:spacing w:after="0" w:line="240" w:lineRule="auto"/>
              <w:jc w:val="center"/>
              <w:rPr>
                <w:rFonts w:cstheme="minorHAnsi"/>
              </w:rPr>
            </w:pPr>
            <w:r w:rsidRPr="001054FD">
              <w:rPr>
                <w:rFonts w:cstheme="minorHAnsi"/>
              </w:rPr>
              <w:t>6</w:t>
            </w:r>
          </w:p>
        </w:tc>
        <w:tc>
          <w:tcPr>
            <w:tcW w:w="909" w:type="pct"/>
            <w:shd w:val="clear" w:color="auto" w:fill="auto"/>
            <w:vAlign w:val="center"/>
          </w:tcPr>
          <w:p w14:paraId="0E1C422E"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6D23A943"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0C216548"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78372B08"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777AD4BA"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3E3FE978" w14:textId="77777777" w:rsidR="00FB5F8E" w:rsidRPr="001054FD" w:rsidRDefault="00FB5F8E" w:rsidP="003074B7">
            <w:pPr>
              <w:spacing w:after="0" w:line="240" w:lineRule="auto"/>
              <w:jc w:val="center"/>
              <w:rPr>
                <w:rFonts w:cstheme="minorHAnsi"/>
                <w:b/>
              </w:rPr>
            </w:pPr>
          </w:p>
        </w:tc>
        <w:tc>
          <w:tcPr>
            <w:tcW w:w="585" w:type="pct"/>
          </w:tcPr>
          <w:p w14:paraId="34EC6AD9" w14:textId="77777777" w:rsidR="00FB5F8E" w:rsidRPr="001054FD" w:rsidRDefault="00FB5F8E" w:rsidP="003074B7">
            <w:pPr>
              <w:spacing w:after="0" w:line="240" w:lineRule="auto"/>
              <w:jc w:val="center"/>
              <w:rPr>
                <w:rFonts w:cstheme="minorHAnsi"/>
                <w:b/>
              </w:rPr>
            </w:pPr>
          </w:p>
        </w:tc>
        <w:tc>
          <w:tcPr>
            <w:tcW w:w="586" w:type="pct"/>
          </w:tcPr>
          <w:p w14:paraId="6CCBE0E5" w14:textId="77777777" w:rsidR="00FB5F8E" w:rsidRPr="001054FD" w:rsidRDefault="00FB5F8E" w:rsidP="003074B7">
            <w:pPr>
              <w:spacing w:after="0" w:line="240" w:lineRule="auto"/>
              <w:jc w:val="center"/>
              <w:rPr>
                <w:rFonts w:cstheme="minorHAnsi"/>
                <w:b/>
              </w:rPr>
            </w:pPr>
          </w:p>
        </w:tc>
      </w:tr>
      <w:tr w:rsidR="00FB5F8E" w:rsidRPr="003074B7" w14:paraId="16A0D0A4" w14:textId="77777777" w:rsidTr="00FB5F8E">
        <w:trPr>
          <w:jc w:val="center"/>
        </w:trPr>
        <w:tc>
          <w:tcPr>
            <w:tcW w:w="207" w:type="pct"/>
            <w:shd w:val="clear" w:color="auto" w:fill="auto"/>
            <w:vAlign w:val="center"/>
          </w:tcPr>
          <w:p w14:paraId="0DEE2DAC" w14:textId="77777777" w:rsidR="00FB5F8E" w:rsidRPr="001054FD" w:rsidRDefault="00415AAC" w:rsidP="003074B7">
            <w:pPr>
              <w:spacing w:after="0" w:line="240" w:lineRule="auto"/>
              <w:jc w:val="center"/>
              <w:rPr>
                <w:rFonts w:cstheme="minorHAnsi"/>
              </w:rPr>
            </w:pPr>
            <w:r w:rsidRPr="001054FD">
              <w:rPr>
                <w:rFonts w:cstheme="minorHAnsi"/>
              </w:rPr>
              <w:t>7</w:t>
            </w:r>
          </w:p>
        </w:tc>
        <w:tc>
          <w:tcPr>
            <w:tcW w:w="909" w:type="pct"/>
            <w:shd w:val="clear" w:color="auto" w:fill="auto"/>
            <w:vAlign w:val="center"/>
          </w:tcPr>
          <w:p w14:paraId="055ACF71"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07D4DF1F"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0C805D2A"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3382D0E0"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3C93F931"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13CBA226" w14:textId="77777777" w:rsidR="00FB5F8E" w:rsidRPr="001054FD" w:rsidRDefault="00FB5F8E" w:rsidP="003074B7">
            <w:pPr>
              <w:spacing w:after="0" w:line="240" w:lineRule="auto"/>
              <w:jc w:val="center"/>
              <w:rPr>
                <w:rFonts w:cstheme="minorHAnsi"/>
                <w:b/>
              </w:rPr>
            </w:pPr>
          </w:p>
        </w:tc>
        <w:tc>
          <w:tcPr>
            <w:tcW w:w="585" w:type="pct"/>
          </w:tcPr>
          <w:p w14:paraId="06183B03" w14:textId="77777777" w:rsidR="00FB5F8E" w:rsidRPr="001054FD" w:rsidRDefault="00FB5F8E" w:rsidP="003074B7">
            <w:pPr>
              <w:spacing w:after="0" w:line="240" w:lineRule="auto"/>
              <w:jc w:val="center"/>
              <w:rPr>
                <w:rFonts w:cstheme="minorHAnsi"/>
                <w:b/>
              </w:rPr>
            </w:pPr>
          </w:p>
        </w:tc>
        <w:tc>
          <w:tcPr>
            <w:tcW w:w="586" w:type="pct"/>
          </w:tcPr>
          <w:p w14:paraId="6A9CA633" w14:textId="77777777" w:rsidR="00FB5F8E" w:rsidRPr="001054FD" w:rsidRDefault="00FB5F8E" w:rsidP="003074B7">
            <w:pPr>
              <w:spacing w:after="0" w:line="240" w:lineRule="auto"/>
              <w:jc w:val="center"/>
              <w:rPr>
                <w:rFonts w:cstheme="minorHAnsi"/>
                <w:b/>
              </w:rPr>
            </w:pPr>
          </w:p>
        </w:tc>
      </w:tr>
      <w:tr w:rsidR="00FB5F8E" w:rsidRPr="003074B7" w14:paraId="0AD328BF" w14:textId="77777777" w:rsidTr="00FB5F8E">
        <w:trPr>
          <w:jc w:val="center"/>
        </w:trPr>
        <w:tc>
          <w:tcPr>
            <w:tcW w:w="207" w:type="pct"/>
            <w:shd w:val="clear" w:color="auto" w:fill="auto"/>
            <w:vAlign w:val="center"/>
          </w:tcPr>
          <w:p w14:paraId="3270DC73" w14:textId="77777777" w:rsidR="00FB5F8E" w:rsidRPr="001054FD" w:rsidRDefault="00415AAC" w:rsidP="003074B7">
            <w:pPr>
              <w:spacing w:after="0" w:line="240" w:lineRule="auto"/>
              <w:jc w:val="center"/>
              <w:rPr>
                <w:rFonts w:cstheme="minorHAnsi"/>
              </w:rPr>
            </w:pPr>
            <w:r w:rsidRPr="001054FD">
              <w:rPr>
                <w:rFonts w:cstheme="minorHAnsi"/>
              </w:rPr>
              <w:t>8</w:t>
            </w:r>
          </w:p>
        </w:tc>
        <w:tc>
          <w:tcPr>
            <w:tcW w:w="909" w:type="pct"/>
            <w:shd w:val="clear" w:color="auto" w:fill="auto"/>
            <w:vAlign w:val="center"/>
          </w:tcPr>
          <w:p w14:paraId="2EC5FC73"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7C7284FE"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5064ED79"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4AF715B2"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0408263C"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47AF73BC" w14:textId="77777777" w:rsidR="00FB5F8E" w:rsidRPr="001054FD" w:rsidRDefault="00FB5F8E" w:rsidP="003074B7">
            <w:pPr>
              <w:spacing w:after="0" w:line="240" w:lineRule="auto"/>
              <w:jc w:val="center"/>
              <w:rPr>
                <w:rFonts w:cstheme="minorHAnsi"/>
                <w:b/>
              </w:rPr>
            </w:pPr>
          </w:p>
        </w:tc>
        <w:tc>
          <w:tcPr>
            <w:tcW w:w="585" w:type="pct"/>
          </w:tcPr>
          <w:p w14:paraId="30F7C605" w14:textId="77777777" w:rsidR="00FB5F8E" w:rsidRPr="001054FD" w:rsidRDefault="00FB5F8E" w:rsidP="003074B7">
            <w:pPr>
              <w:spacing w:after="0" w:line="240" w:lineRule="auto"/>
              <w:jc w:val="center"/>
              <w:rPr>
                <w:rFonts w:cstheme="minorHAnsi"/>
                <w:b/>
              </w:rPr>
            </w:pPr>
          </w:p>
        </w:tc>
        <w:tc>
          <w:tcPr>
            <w:tcW w:w="586" w:type="pct"/>
          </w:tcPr>
          <w:p w14:paraId="2C7475AD" w14:textId="77777777" w:rsidR="00FB5F8E" w:rsidRPr="001054FD" w:rsidRDefault="00FB5F8E" w:rsidP="003074B7">
            <w:pPr>
              <w:spacing w:after="0" w:line="240" w:lineRule="auto"/>
              <w:jc w:val="center"/>
              <w:rPr>
                <w:rFonts w:cstheme="minorHAnsi"/>
                <w:b/>
              </w:rPr>
            </w:pPr>
          </w:p>
        </w:tc>
      </w:tr>
      <w:tr w:rsidR="003074B7" w:rsidRPr="003074B7" w14:paraId="52AA08A4" w14:textId="77777777" w:rsidTr="00274AF8">
        <w:trPr>
          <w:jc w:val="center"/>
        </w:trPr>
        <w:tc>
          <w:tcPr>
            <w:tcW w:w="2250" w:type="pct"/>
            <w:gridSpan w:val="4"/>
            <w:shd w:val="clear" w:color="auto" w:fill="auto"/>
            <w:vAlign w:val="center"/>
          </w:tcPr>
          <w:p w14:paraId="61CED205" w14:textId="77777777" w:rsidR="003074B7" w:rsidRPr="001054FD" w:rsidRDefault="00415AAC" w:rsidP="00274AF8">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565BF137"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2041BE4C"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152E31FE" w14:textId="77777777" w:rsidR="003074B7" w:rsidRPr="001054FD"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14:paraId="2840A295" w14:textId="77777777" w:rsidR="003074B7" w:rsidRPr="001054FD" w:rsidRDefault="003074B7" w:rsidP="00274AF8">
            <w:pPr>
              <w:spacing w:after="0" w:line="240" w:lineRule="auto"/>
              <w:jc w:val="center"/>
              <w:rPr>
                <w:rFonts w:cstheme="minorHAnsi"/>
                <w:b/>
              </w:rPr>
            </w:pPr>
          </w:p>
        </w:tc>
      </w:tr>
      <w:tr w:rsidR="00FB5F8E" w:rsidRPr="003074B7" w14:paraId="6FB89F9B" w14:textId="77777777" w:rsidTr="003074B7">
        <w:trPr>
          <w:jc w:val="center"/>
        </w:trPr>
        <w:tc>
          <w:tcPr>
            <w:tcW w:w="5000" w:type="pct"/>
            <w:gridSpan w:val="9"/>
            <w:shd w:val="clear" w:color="auto" w:fill="D9D9D9" w:themeFill="background1" w:themeFillShade="D9"/>
            <w:vAlign w:val="center"/>
          </w:tcPr>
          <w:p w14:paraId="601A659A" w14:textId="3D5C8891" w:rsidR="00516459" w:rsidRPr="001054FD" w:rsidRDefault="00415AAC" w:rsidP="001054FD">
            <w:pPr>
              <w:autoSpaceDE w:val="0"/>
              <w:autoSpaceDN w:val="0"/>
              <w:adjustRightInd w:val="0"/>
              <w:spacing w:after="0" w:line="240" w:lineRule="auto"/>
              <w:rPr>
                <w:rFonts w:cstheme="minorHAnsi"/>
              </w:rPr>
            </w:pPr>
            <w:r w:rsidRPr="001054FD">
              <w:rPr>
                <w:rFonts w:cstheme="minorHAnsi"/>
              </w:rPr>
              <w:t>c)</w:t>
            </w:r>
            <w:r w:rsidRPr="001054FD">
              <w:rPr>
                <w:rFonts w:cstheme="minorHAnsi"/>
              </w:rPr>
              <w:tab/>
            </w:r>
            <w:r w:rsidRPr="001054FD">
              <w:rPr>
                <w:rFonts w:cs="TimesNewRomanPSMT"/>
              </w:rPr>
              <w:t>Acquisto di impianti tecnologici e dei mezzi alle esigenze aziendali  coibentazione/impianti frigoriferi, ecc.)</w:t>
            </w:r>
          </w:p>
        </w:tc>
      </w:tr>
      <w:tr w:rsidR="00FB5F8E" w:rsidRPr="003074B7" w14:paraId="2F4B3F59" w14:textId="77777777" w:rsidTr="00FB5F8E">
        <w:trPr>
          <w:jc w:val="center"/>
        </w:trPr>
        <w:tc>
          <w:tcPr>
            <w:tcW w:w="207" w:type="pct"/>
            <w:shd w:val="clear" w:color="auto" w:fill="auto"/>
            <w:vAlign w:val="center"/>
          </w:tcPr>
          <w:p w14:paraId="18CFF546" w14:textId="77777777" w:rsidR="00FB5F8E" w:rsidRPr="001054FD" w:rsidRDefault="00415AAC" w:rsidP="003074B7">
            <w:pPr>
              <w:spacing w:after="0" w:line="240" w:lineRule="auto"/>
              <w:jc w:val="center"/>
              <w:rPr>
                <w:rFonts w:cstheme="minorHAnsi"/>
              </w:rPr>
            </w:pPr>
            <w:r w:rsidRPr="001054FD">
              <w:rPr>
                <w:rFonts w:cstheme="minorHAnsi"/>
              </w:rPr>
              <w:t>9</w:t>
            </w:r>
          </w:p>
        </w:tc>
        <w:tc>
          <w:tcPr>
            <w:tcW w:w="909" w:type="pct"/>
            <w:shd w:val="clear" w:color="auto" w:fill="auto"/>
            <w:vAlign w:val="center"/>
          </w:tcPr>
          <w:p w14:paraId="7D012A8F"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30CAAFA1"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6AC07ABE"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7531C142"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10CFF2F2"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14A7EC08" w14:textId="77777777" w:rsidR="00FB5F8E" w:rsidRPr="001054FD" w:rsidRDefault="00FB5F8E" w:rsidP="003074B7">
            <w:pPr>
              <w:spacing w:after="0" w:line="240" w:lineRule="auto"/>
              <w:jc w:val="center"/>
              <w:rPr>
                <w:rFonts w:cstheme="minorHAnsi"/>
                <w:b/>
              </w:rPr>
            </w:pPr>
          </w:p>
        </w:tc>
        <w:tc>
          <w:tcPr>
            <w:tcW w:w="585" w:type="pct"/>
          </w:tcPr>
          <w:p w14:paraId="0916B8A4" w14:textId="77777777" w:rsidR="00FB5F8E" w:rsidRPr="001054FD" w:rsidRDefault="00FB5F8E" w:rsidP="003074B7">
            <w:pPr>
              <w:spacing w:after="0" w:line="240" w:lineRule="auto"/>
              <w:jc w:val="center"/>
              <w:rPr>
                <w:rFonts w:cstheme="minorHAnsi"/>
                <w:b/>
              </w:rPr>
            </w:pPr>
          </w:p>
        </w:tc>
        <w:tc>
          <w:tcPr>
            <w:tcW w:w="586" w:type="pct"/>
          </w:tcPr>
          <w:p w14:paraId="47B614DD" w14:textId="77777777" w:rsidR="00FB5F8E" w:rsidRPr="001054FD" w:rsidRDefault="00FB5F8E" w:rsidP="003074B7">
            <w:pPr>
              <w:spacing w:after="0" w:line="240" w:lineRule="auto"/>
              <w:jc w:val="center"/>
              <w:rPr>
                <w:rFonts w:cstheme="minorHAnsi"/>
                <w:b/>
              </w:rPr>
            </w:pPr>
          </w:p>
        </w:tc>
      </w:tr>
      <w:tr w:rsidR="00FB5F8E" w:rsidRPr="003074B7" w14:paraId="5531473A" w14:textId="77777777" w:rsidTr="00FB5F8E">
        <w:trPr>
          <w:jc w:val="center"/>
        </w:trPr>
        <w:tc>
          <w:tcPr>
            <w:tcW w:w="207" w:type="pct"/>
            <w:shd w:val="clear" w:color="auto" w:fill="auto"/>
            <w:vAlign w:val="center"/>
          </w:tcPr>
          <w:p w14:paraId="74CA03BC" w14:textId="77777777" w:rsidR="00FB5F8E" w:rsidRPr="001054FD" w:rsidRDefault="00415AAC" w:rsidP="003074B7">
            <w:pPr>
              <w:spacing w:after="0" w:line="240" w:lineRule="auto"/>
              <w:jc w:val="center"/>
              <w:rPr>
                <w:rFonts w:cstheme="minorHAnsi"/>
              </w:rPr>
            </w:pPr>
            <w:r w:rsidRPr="001054FD">
              <w:rPr>
                <w:rFonts w:cstheme="minorHAnsi"/>
              </w:rPr>
              <w:t>10</w:t>
            </w:r>
          </w:p>
        </w:tc>
        <w:tc>
          <w:tcPr>
            <w:tcW w:w="909" w:type="pct"/>
            <w:shd w:val="clear" w:color="auto" w:fill="auto"/>
            <w:vAlign w:val="center"/>
          </w:tcPr>
          <w:p w14:paraId="04FE2B4D"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25CFE0F2"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32F571B1"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0D175B9C"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54222E03"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3E4C07BA" w14:textId="77777777" w:rsidR="00FB5F8E" w:rsidRPr="001054FD" w:rsidRDefault="00FB5F8E" w:rsidP="003074B7">
            <w:pPr>
              <w:spacing w:after="0" w:line="240" w:lineRule="auto"/>
              <w:jc w:val="center"/>
              <w:rPr>
                <w:rFonts w:cstheme="minorHAnsi"/>
                <w:b/>
              </w:rPr>
            </w:pPr>
          </w:p>
        </w:tc>
        <w:tc>
          <w:tcPr>
            <w:tcW w:w="585" w:type="pct"/>
          </w:tcPr>
          <w:p w14:paraId="05D12DDC" w14:textId="77777777" w:rsidR="00FB5F8E" w:rsidRPr="001054FD" w:rsidRDefault="00FB5F8E" w:rsidP="003074B7">
            <w:pPr>
              <w:spacing w:after="0" w:line="240" w:lineRule="auto"/>
              <w:jc w:val="center"/>
              <w:rPr>
                <w:rFonts w:cstheme="minorHAnsi"/>
                <w:b/>
              </w:rPr>
            </w:pPr>
          </w:p>
        </w:tc>
        <w:tc>
          <w:tcPr>
            <w:tcW w:w="586" w:type="pct"/>
          </w:tcPr>
          <w:p w14:paraId="44D908BE" w14:textId="77777777" w:rsidR="00FB5F8E" w:rsidRPr="001054FD" w:rsidRDefault="00FB5F8E" w:rsidP="003074B7">
            <w:pPr>
              <w:spacing w:after="0" w:line="240" w:lineRule="auto"/>
              <w:jc w:val="center"/>
              <w:rPr>
                <w:rFonts w:cstheme="minorHAnsi"/>
                <w:b/>
              </w:rPr>
            </w:pPr>
          </w:p>
        </w:tc>
      </w:tr>
      <w:tr w:rsidR="003074B7" w:rsidRPr="003074B7" w14:paraId="02A63151" w14:textId="77777777" w:rsidTr="00274AF8">
        <w:trPr>
          <w:jc w:val="center"/>
        </w:trPr>
        <w:tc>
          <w:tcPr>
            <w:tcW w:w="2250" w:type="pct"/>
            <w:gridSpan w:val="4"/>
            <w:shd w:val="clear" w:color="auto" w:fill="auto"/>
            <w:vAlign w:val="center"/>
          </w:tcPr>
          <w:p w14:paraId="5E864C9E" w14:textId="77777777" w:rsidR="003074B7" w:rsidRPr="001054FD" w:rsidRDefault="00415AAC" w:rsidP="00274AF8">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61362D5A"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7676BB5F"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43FF1802" w14:textId="77777777" w:rsidR="003074B7" w:rsidRPr="001054FD"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14:paraId="2C48DF2B" w14:textId="77777777" w:rsidR="003074B7" w:rsidRPr="001054FD" w:rsidRDefault="003074B7" w:rsidP="00274AF8">
            <w:pPr>
              <w:spacing w:after="0" w:line="240" w:lineRule="auto"/>
              <w:jc w:val="center"/>
              <w:rPr>
                <w:rFonts w:cstheme="minorHAnsi"/>
                <w:b/>
              </w:rPr>
            </w:pPr>
          </w:p>
        </w:tc>
      </w:tr>
      <w:tr w:rsidR="003074B7" w:rsidRPr="003074B7" w14:paraId="79605E0E" w14:textId="77777777" w:rsidTr="003074B7">
        <w:trPr>
          <w:jc w:val="center"/>
        </w:trPr>
        <w:tc>
          <w:tcPr>
            <w:tcW w:w="5000" w:type="pct"/>
            <w:gridSpan w:val="9"/>
            <w:shd w:val="clear" w:color="auto" w:fill="D9D9D9" w:themeFill="background1" w:themeFillShade="D9"/>
            <w:vAlign w:val="center"/>
          </w:tcPr>
          <w:p w14:paraId="3CBEA8D9" w14:textId="10D38D51" w:rsidR="00516459" w:rsidRPr="001054FD" w:rsidRDefault="00415AAC" w:rsidP="001054FD">
            <w:pPr>
              <w:autoSpaceDE w:val="0"/>
              <w:autoSpaceDN w:val="0"/>
              <w:adjustRightInd w:val="0"/>
              <w:spacing w:after="0" w:line="240" w:lineRule="auto"/>
              <w:rPr>
                <w:rFonts w:cstheme="minorHAnsi"/>
              </w:rPr>
            </w:pPr>
            <w:r w:rsidRPr="001054FD">
              <w:rPr>
                <w:rFonts w:cstheme="minorHAnsi"/>
              </w:rPr>
              <w:t>d)</w:t>
            </w:r>
            <w:r w:rsidRPr="001054FD">
              <w:rPr>
                <w:rFonts w:cstheme="minorHAnsi"/>
              </w:rPr>
              <w:tab/>
            </w:r>
            <w:r w:rsidRPr="001054FD">
              <w:rPr>
                <w:rFonts w:cs="TimesNewRomanPSMT"/>
              </w:rPr>
              <w:t>Acquisto di attrezzatura informatica, compreso il relativo software specifico/specialistico;</w:t>
            </w:r>
          </w:p>
        </w:tc>
      </w:tr>
      <w:tr w:rsidR="003074B7" w:rsidRPr="003074B7" w14:paraId="4CCDAF13" w14:textId="77777777" w:rsidTr="00274AF8">
        <w:trPr>
          <w:jc w:val="center"/>
        </w:trPr>
        <w:tc>
          <w:tcPr>
            <w:tcW w:w="207" w:type="pct"/>
            <w:shd w:val="clear" w:color="auto" w:fill="auto"/>
            <w:vAlign w:val="center"/>
          </w:tcPr>
          <w:p w14:paraId="01052C09" w14:textId="77777777" w:rsidR="003074B7" w:rsidRPr="001054FD" w:rsidRDefault="00415AAC" w:rsidP="00274AF8">
            <w:pPr>
              <w:spacing w:after="0" w:line="240" w:lineRule="auto"/>
              <w:jc w:val="center"/>
              <w:rPr>
                <w:rFonts w:cstheme="minorHAnsi"/>
              </w:rPr>
            </w:pPr>
            <w:r w:rsidRPr="001054FD">
              <w:rPr>
                <w:rFonts w:cstheme="minorHAnsi"/>
              </w:rPr>
              <w:t>11</w:t>
            </w:r>
          </w:p>
        </w:tc>
        <w:tc>
          <w:tcPr>
            <w:tcW w:w="909" w:type="pct"/>
            <w:shd w:val="clear" w:color="auto" w:fill="auto"/>
            <w:vAlign w:val="center"/>
          </w:tcPr>
          <w:p w14:paraId="3E770CF1" w14:textId="77777777" w:rsidR="003074B7" w:rsidRPr="001054FD" w:rsidRDefault="003074B7" w:rsidP="00274AF8">
            <w:pPr>
              <w:spacing w:after="0" w:line="240" w:lineRule="auto"/>
              <w:jc w:val="center"/>
              <w:rPr>
                <w:rFonts w:cstheme="minorHAnsi"/>
                <w:b/>
              </w:rPr>
            </w:pPr>
          </w:p>
        </w:tc>
        <w:tc>
          <w:tcPr>
            <w:tcW w:w="302" w:type="pct"/>
            <w:shd w:val="clear" w:color="auto" w:fill="auto"/>
            <w:vAlign w:val="center"/>
          </w:tcPr>
          <w:p w14:paraId="783851D0" w14:textId="77777777" w:rsidR="003074B7" w:rsidRPr="001054FD" w:rsidRDefault="003074B7" w:rsidP="00274AF8">
            <w:pPr>
              <w:spacing w:after="0" w:line="240" w:lineRule="auto"/>
              <w:jc w:val="center"/>
              <w:rPr>
                <w:rFonts w:cstheme="minorHAnsi"/>
                <w:b/>
              </w:rPr>
            </w:pPr>
          </w:p>
        </w:tc>
        <w:tc>
          <w:tcPr>
            <w:tcW w:w="832" w:type="pct"/>
            <w:shd w:val="clear" w:color="auto" w:fill="auto"/>
            <w:vAlign w:val="center"/>
          </w:tcPr>
          <w:p w14:paraId="23A7A32F" w14:textId="77777777" w:rsidR="003074B7" w:rsidRPr="001054FD" w:rsidRDefault="003074B7" w:rsidP="00274AF8">
            <w:pPr>
              <w:spacing w:after="0" w:line="240" w:lineRule="auto"/>
              <w:jc w:val="center"/>
              <w:rPr>
                <w:rFonts w:cstheme="minorHAnsi"/>
                <w:b/>
              </w:rPr>
            </w:pPr>
          </w:p>
        </w:tc>
        <w:tc>
          <w:tcPr>
            <w:tcW w:w="555" w:type="pct"/>
            <w:shd w:val="clear" w:color="auto" w:fill="auto"/>
            <w:vAlign w:val="center"/>
          </w:tcPr>
          <w:p w14:paraId="712BF70C"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3EB1714F"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3854B78B" w14:textId="77777777" w:rsidR="003074B7" w:rsidRPr="001054FD" w:rsidRDefault="003074B7" w:rsidP="00274AF8">
            <w:pPr>
              <w:spacing w:after="0" w:line="240" w:lineRule="auto"/>
              <w:jc w:val="center"/>
              <w:rPr>
                <w:rFonts w:cstheme="minorHAnsi"/>
                <w:b/>
              </w:rPr>
            </w:pPr>
          </w:p>
        </w:tc>
        <w:tc>
          <w:tcPr>
            <w:tcW w:w="585" w:type="pct"/>
          </w:tcPr>
          <w:p w14:paraId="25123327" w14:textId="77777777" w:rsidR="003074B7" w:rsidRPr="001054FD" w:rsidRDefault="003074B7" w:rsidP="00274AF8">
            <w:pPr>
              <w:spacing w:after="0" w:line="240" w:lineRule="auto"/>
              <w:jc w:val="center"/>
              <w:rPr>
                <w:rFonts w:cstheme="minorHAnsi"/>
                <w:b/>
              </w:rPr>
            </w:pPr>
          </w:p>
        </w:tc>
        <w:tc>
          <w:tcPr>
            <w:tcW w:w="586" w:type="pct"/>
          </w:tcPr>
          <w:p w14:paraId="464128F9" w14:textId="77777777" w:rsidR="003074B7" w:rsidRPr="001054FD" w:rsidRDefault="003074B7" w:rsidP="00274AF8">
            <w:pPr>
              <w:spacing w:after="0" w:line="240" w:lineRule="auto"/>
              <w:jc w:val="center"/>
              <w:rPr>
                <w:rFonts w:cstheme="minorHAnsi"/>
                <w:b/>
              </w:rPr>
            </w:pPr>
          </w:p>
        </w:tc>
      </w:tr>
      <w:tr w:rsidR="003074B7" w:rsidRPr="003074B7" w14:paraId="5A652ABF" w14:textId="77777777" w:rsidTr="00274AF8">
        <w:trPr>
          <w:jc w:val="center"/>
        </w:trPr>
        <w:tc>
          <w:tcPr>
            <w:tcW w:w="207" w:type="pct"/>
            <w:shd w:val="clear" w:color="auto" w:fill="auto"/>
            <w:vAlign w:val="center"/>
          </w:tcPr>
          <w:p w14:paraId="09C244D9" w14:textId="77777777" w:rsidR="003074B7" w:rsidRPr="001054FD" w:rsidRDefault="00415AAC" w:rsidP="00274AF8">
            <w:pPr>
              <w:spacing w:after="0" w:line="240" w:lineRule="auto"/>
              <w:jc w:val="center"/>
              <w:rPr>
                <w:rFonts w:cstheme="minorHAnsi"/>
              </w:rPr>
            </w:pPr>
            <w:r w:rsidRPr="001054FD">
              <w:rPr>
                <w:rFonts w:cstheme="minorHAnsi"/>
              </w:rPr>
              <w:t>12</w:t>
            </w:r>
          </w:p>
        </w:tc>
        <w:tc>
          <w:tcPr>
            <w:tcW w:w="909" w:type="pct"/>
            <w:shd w:val="clear" w:color="auto" w:fill="auto"/>
            <w:vAlign w:val="center"/>
          </w:tcPr>
          <w:p w14:paraId="7CD7DD3E" w14:textId="77777777" w:rsidR="003074B7" w:rsidRPr="001054FD" w:rsidRDefault="003074B7" w:rsidP="00274AF8">
            <w:pPr>
              <w:spacing w:after="0" w:line="240" w:lineRule="auto"/>
              <w:jc w:val="center"/>
              <w:rPr>
                <w:rFonts w:cstheme="minorHAnsi"/>
                <w:b/>
              </w:rPr>
            </w:pPr>
          </w:p>
        </w:tc>
        <w:tc>
          <w:tcPr>
            <w:tcW w:w="302" w:type="pct"/>
            <w:shd w:val="clear" w:color="auto" w:fill="auto"/>
            <w:vAlign w:val="center"/>
          </w:tcPr>
          <w:p w14:paraId="004F9E5F" w14:textId="77777777" w:rsidR="003074B7" w:rsidRPr="001054FD" w:rsidRDefault="003074B7" w:rsidP="00274AF8">
            <w:pPr>
              <w:spacing w:after="0" w:line="240" w:lineRule="auto"/>
              <w:jc w:val="center"/>
              <w:rPr>
                <w:rFonts w:cstheme="minorHAnsi"/>
                <w:b/>
              </w:rPr>
            </w:pPr>
          </w:p>
        </w:tc>
        <w:tc>
          <w:tcPr>
            <w:tcW w:w="832" w:type="pct"/>
            <w:shd w:val="clear" w:color="auto" w:fill="auto"/>
            <w:vAlign w:val="center"/>
          </w:tcPr>
          <w:p w14:paraId="097B45F5" w14:textId="77777777" w:rsidR="003074B7" w:rsidRPr="001054FD" w:rsidRDefault="003074B7" w:rsidP="00274AF8">
            <w:pPr>
              <w:spacing w:after="0" w:line="240" w:lineRule="auto"/>
              <w:jc w:val="center"/>
              <w:rPr>
                <w:rFonts w:cstheme="minorHAnsi"/>
                <w:b/>
              </w:rPr>
            </w:pPr>
          </w:p>
        </w:tc>
        <w:tc>
          <w:tcPr>
            <w:tcW w:w="555" w:type="pct"/>
            <w:shd w:val="clear" w:color="auto" w:fill="auto"/>
            <w:vAlign w:val="center"/>
          </w:tcPr>
          <w:p w14:paraId="59377842"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400D634B"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5CA7114E" w14:textId="77777777" w:rsidR="003074B7" w:rsidRPr="001054FD" w:rsidRDefault="003074B7" w:rsidP="00274AF8">
            <w:pPr>
              <w:spacing w:after="0" w:line="240" w:lineRule="auto"/>
              <w:jc w:val="center"/>
              <w:rPr>
                <w:rFonts w:cstheme="minorHAnsi"/>
                <w:b/>
              </w:rPr>
            </w:pPr>
          </w:p>
        </w:tc>
        <w:tc>
          <w:tcPr>
            <w:tcW w:w="585" w:type="pct"/>
          </w:tcPr>
          <w:p w14:paraId="104FCE1B" w14:textId="77777777" w:rsidR="003074B7" w:rsidRPr="001054FD" w:rsidRDefault="003074B7" w:rsidP="00274AF8">
            <w:pPr>
              <w:spacing w:after="0" w:line="240" w:lineRule="auto"/>
              <w:jc w:val="center"/>
              <w:rPr>
                <w:rFonts w:cstheme="minorHAnsi"/>
                <w:b/>
              </w:rPr>
            </w:pPr>
          </w:p>
        </w:tc>
        <w:tc>
          <w:tcPr>
            <w:tcW w:w="586" w:type="pct"/>
          </w:tcPr>
          <w:p w14:paraId="60A2A372" w14:textId="77777777" w:rsidR="003074B7" w:rsidRPr="001054FD" w:rsidRDefault="003074B7" w:rsidP="00274AF8">
            <w:pPr>
              <w:spacing w:after="0" w:line="240" w:lineRule="auto"/>
              <w:jc w:val="center"/>
              <w:rPr>
                <w:rFonts w:cstheme="minorHAnsi"/>
                <w:b/>
              </w:rPr>
            </w:pPr>
          </w:p>
        </w:tc>
      </w:tr>
      <w:tr w:rsidR="003074B7" w:rsidRPr="003074B7" w14:paraId="36B6EE10" w14:textId="77777777" w:rsidTr="00274AF8">
        <w:trPr>
          <w:jc w:val="center"/>
        </w:trPr>
        <w:tc>
          <w:tcPr>
            <w:tcW w:w="2250" w:type="pct"/>
            <w:gridSpan w:val="4"/>
            <w:shd w:val="clear" w:color="auto" w:fill="auto"/>
            <w:vAlign w:val="center"/>
          </w:tcPr>
          <w:p w14:paraId="7625D586" w14:textId="77777777" w:rsidR="003074B7" w:rsidRPr="001054FD" w:rsidRDefault="00415AAC" w:rsidP="00274AF8">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247D645A"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797F8F1B"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2DA20AC7" w14:textId="77777777" w:rsidR="003074B7" w:rsidRPr="001054FD"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14:paraId="3C843375" w14:textId="77777777" w:rsidR="003074B7" w:rsidRPr="001054FD" w:rsidRDefault="003074B7" w:rsidP="00274AF8">
            <w:pPr>
              <w:spacing w:after="0" w:line="240" w:lineRule="auto"/>
              <w:jc w:val="center"/>
              <w:rPr>
                <w:rFonts w:cstheme="minorHAnsi"/>
                <w:b/>
              </w:rPr>
            </w:pPr>
          </w:p>
        </w:tc>
      </w:tr>
      <w:tr w:rsidR="00FB5F8E" w:rsidRPr="003074B7" w14:paraId="49B3CA14" w14:textId="77777777" w:rsidTr="003074B7">
        <w:trPr>
          <w:jc w:val="center"/>
        </w:trPr>
        <w:tc>
          <w:tcPr>
            <w:tcW w:w="5000" w:type="pct"/>
            <w:gridSpan w:val="9"/>
            <w:shd w:val="clear" w:color="auto" w:fill="D9D9D9" w:themeFill="background1" w:themeFillShade="D9"/>
            <w:vAlign w:val="center"/>
          </w:tcPr>
          <w:p w14:paraId="22D7BE7F" w14:textId="39FB304D" w:rsidR="00516459" w:rsidRPr="001054FD" w:rsidRDefault="00415AAC" w:rsidP="001054FD">
            <w:pPr>
              <w:autoSpaceDE w:val="0"/>
              <w:autoSpaceDN w:val="0"/>
              <w:adjustRightInd w:val="0"/>
              <w:spacing w:after="0" w:line="240" w:lineRule="auto"/>
              <w:rPr>
                <w:rFonts w:cstheme="minorHAnsi"/>
              </w:rPr>
            </w:pPr>
            <w:r w:rsidRPr="001054FD">
              <w:rPr>
                <w:rFonts w:cstheme="minorHAnsi"/>
              </w:rPr>
              <w:t>e)</w:t>
            </w:r>
            <w:r w:rsidRPr="001054FD">
              <w:rPr>
                <w:rFonts w:cstheme="minorHAnsi"/>
              </w:rPr>
              <w:tab/>
            </w:r>
            <w:r w:rsidRPr="001054FD">
              <w:rPr>
                <w:rFonts w:cs="TimesNewRomanPSMT"/>
              </w:rPr>
              <w:t>Spese che impattano positivamente sulle condizioni igieniche, sanitarie e ambientali, innalzando gli standard rispetto alle prescrizioni normative obbligatorie</w:t>
            </w:r>
          </w:p>
        </w:tc>
      </w:tr>
      <w:tr w:rsidR="00FB5F8E" w:rsidRPr="003074B7" w14:paraId="24514EB0" w14:textId="77777777" w:rsidTr="00FB5F8E">
        <w:trPr>
          <w:jc w:val="center"/>
        </w:trPr>
        <w:tc>
          <w:tcPr>
            <w:tcW w:w="207" w:type="pct"/>
            <w:shd w:val="clear" w:color="auto" w:fill="auto"/>
            <w:vAlign w:val="center"/>
          </w:tcPr>
          <w:p w14:paraId="115C4719" w14:textId="77777777" w:rsidR="00FB5F8E" w:rsidRPr="001054FD" w:rsidRDefault="00415AAC" w:rsidP="003074B7">
            <w:pPr>
              <w:spacing w:after="0" w:line="240" w:lineRule="auto"/>
              <w:jc w:val="center"/>
              <w:rPr>
                <w:rFonts w:cstheme="minorHAnsi"/>
              </w:rPr>
            </w:pPr>
            <w:r w:rsidRPr="001054FD">
              <w:rPr>
                <w:rFonts w:cstheme="minorHAnsi"/>
              </w:rPr>
              <w:t>13</w:t>
            </w:r>
          </w:p>
        </w:tc>
        <w:tc>
          <w:tcPr>
            <w:tcW w:w="909" w:type="pct"/>
            <w:shd w:val="clear" w:color="auto" w:fill="auto"/>
            <w:vAlign w:val="center"/>
          </w:tcPr>
          <w:p w14:paraId="1C2037CA"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1B091295"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461A9B92"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05CF07C9"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726A5207"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73D9D698" w14:textId="77777777" w:rsidR="00FB5F8E" w:rsidRPr="001054FD" w:rsidRDefault="00FB5F8E" w:rsidP="003074B7">
            <w:pPr>
              <w:spacing w:after="0" w:line="240" w:lineRule="auto"/>
              <w:jc w:val="center"/>
              <w:rPr>
                <w:rFonts w:cstheme="minorHAnsi"/>
                <w:b/>
              </w:rPr>
            </w:pPr>
          </w:p>
        </w:tc>
        <w:tc>
          <w:tcPr>
            <w:tcW w:w="585" w:type="pct"/>
          </w:tcPr>
          <w:p w14:paraId="070A6F65" w14:textId="77777777" w:rsidR="00FB5F8E" w:rsidRPr="001054FD" w:rsidRDefault="00FB5F8E" w:rsidP="003074B7">
            <w:pPr>
              <w:spacing w:after="0" w:line="240" w:lineRule="auto"/>
              <w:jc w:val="center"/>
              <w:rPr>
                <w:rFonts w:cstheme="minorHAnsi"/>
                <w:b/>
              </w:rPr>
            </w:pPr>
          </w:p>
        </w:tc>
        <w:tc>
          <w:tcPr>
            <w:tcW w:w="586" w:type="pct"/>
          </w:tcPr>
          <w:p w14:paraId="36603801" w14:textId="77777777" w:rsidR="00FB5F8E" w:rsidRPr="001054FD" w:rsidRDefault="00FB5F8E" w:rsidP="003074B7">
            <w:pPr>
              <w:spacing w:after="0" w:line="240" w:lineRule="auto"/>
              <w:jc w:val="center"/>
              <w:rPr>
                <w:rFonts w:cstheme="minorHAnsi"/>
                <w:b/>
              </w:rPr>
            </w:pPr>
          </w:p>
        </w:tc>
      </w:tr>
      <w:tr w:rsidR="00FB5F8E" w:rsidRPr="003074B7" w14:paraId="1B2BC517" w14:textId="77777777" w:rsidTr="00FB5F8E">
        <w:trPr>
          <w:jc w:val="center"/>
        </w:trPr>
        <w:tc>
          <w:tcPr>
            <w:tcW w:w="207" w:type="pct"/>
            <w:shd w:val="clear" w:color="auto" w:fill="auto"/>
            <w:vAlign w:val="center"/>
          </w:tcPr>
          <w:p w14:paraId="5E4484FC" w14:textId="77777777" w:rsidR="00FB5F8E" w:rsidRPr="001054FD" w:rsidRDefault="00415AAC" w:rsidP="003074B7">
            <w:pPr>
              <w:spacing w:after="0" w:line="240" w:lineRule="auto"/>
              <w:jc w:val="center"/>
              <w:rPr>
                <w:rFonts w:cstheme="minorHAnsi"/>
              </w:rPr>
            </w:pPr>
            <w:r w:rsidRPr="001054FD">
              <w:rPr>
                <w:rFonts w:cstheme="minorHAnsi"/>
              </w:rPr>
              <w:t>14</w:t>
            </w:r>
          </w:p>
        </w:tc>
        <w:tc>
          <w:tcPr>
            <w:tcW w:w="909" w:type="pct"/>
            <w:shd w:val="clear" w:color="auto" w:fill="auto"/>
            <w:vAlign w:val="center"/>
          </w:tcPr>
          <w:p w14:paraId="05AEA997"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18ACCADE"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37EF654A"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760D9C06"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032791B6"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200DAC97" w14:textId="77777777" w:rsidR="00FB5F8E" w:rsidRPr="001054FD" w:rsidRDefault="00FB5F8E" w:rsidP="003074B7">
            <w:pPr>
              <w:spacing w:after="0" w:line="240" w:lineRule="auto"/>
              <w:jc w:val="center"/>
              <w:rPr>
                <w:rFonts w:cstheme="minorHAnsi"/>
                <w:b/>
              </w:rPr>
            </w:pPr>
          </w:p>
        </w:tc>
        <w:tc>
          <w:tcPr>
            <w:tcW w:w="585" w:type="pct"/>
          </w:tcPr>
          <w:p w14:paraId="47A2DC8C" w14:textId="77777777" w:rsidR="00FB5F8E" w:rsidRPr="001054FD" w:rsidRDefault="00FB5F8E" w:rsidP="003074B7">
            <w:pPr>
              <w:spacing w:after="0" w:line="240" w:lineRule="auto"/>
              <w:jc w:val="center"/>
              <w:rPr>
                <w:rFonts w:cstheme="minorHAnsi"/>
                <w:b/>
              </w:rPr>
            </w:pPr>
          </w:p>
        </w:tc>
        <w:tc>
          <w:tcPr>
            <w:tcW w:w="586" w:type="pct"/>
          </w:tcPr>
          <w:p w14:paraId="4DF3C079" w14:textId="77777777" w:rsidR="00FB5F8E" w:rsidRPr="001054FD" w:rsidRDefault="00FB5F8E" w:rsidP="003074B7">
            <w:pPr>
              <w:spacing w:after="0" w:line="240" w:lineRule="auto"/>
              <w:jc w:val="center"/>
              <w:rPr>
                <w:rFonts w:cstheme="minorHAnsi"/>
                <w:b/>
              </w:rPr>
            </w:pPr>
          </w:p>
        </w:tc>
      </w:tr>
      <w:tr w:rsidR="003074B7" w:rsidRPr="003074B7" w14:paraId="0C4CCC4A" w14:textId="77777777" w:rsidTr="00274AF8">
        <w:trPr>
          <w:jc w:val="center"/>
        </w:trPr>
        <w:tc>
          <w:tcPr>
            <w:tcW w:w="2250" w:type="pct"/>
            <w:gridSpan w:val="4"/>
            <w:shd w:val="clear" w:color="auto" w:fill="auto"/>
            <w:vAlign w:val="center"/>
          </w:tcPr>
          <w:p w14:paraId="7934C2BE" w14:textId="77777777" w:rsidR="003074B7" w:rsidRPr="001054FD" w:rsidRDefault="00415AAC" w:rsidP="00274AF8">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781FE67C"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7ADA1FCD"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1D02E5F3" w14:textId="77777777" w:rsidR="003074B7" w:rsidRPr="001054FD"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14:paraId="133C531A" w14:textId="77777777" w:rsidR="003074B7" w:rsidRPr="001054FD" w:rsidRDefault="003074B7" w:rsidP="00274AF8">
            <w:pPr>
              <w:spacing w:after="0" w:line="240" w:lineRule="auto"/>
              <w:jc w:val="center"/>
              <w:rPr>
                <w:rFonts w:cstheme="minorHAnsi"/>
                <w:b/>
              </w:rPr>
            </w:pPr>
          </w:p>
        </w:tc>
      </w:tr>
      <w:tr w:rsidR="002A1A5B" w:rsidRPr="003074B7" w14:paraId="083EB922" w14:textId="77777777" w:rsidTr="003074B7">
        <w:trPr>
          <w:jc w:val="center"/>
        </w:trPr>
        <w:tc>
          <w:tcPr>
            <w:tcW w:w="5000" w:type="pct"/>
            <w:gridSpan w:val="9"/>
            <w:shd w:val="clear" w:color="auto" w:fill="D9D9D9" w:themeFill="background1" w:themeFillShade="D9"/>
            <w:vAlign w:val="center"/>
          </w:tcPr>
          <w:p w14:paraId="7945DD10" w14:textId="7478BBD5" w:rsidR="00516459" w:rsidRPr="001054FD" w:rsidRDefault="00415AAC" w:rsidP="001054FD">
            <w:pPr>
              <w:autoSpaceDE w:val="0"/>
              <w:autoSpaceDN w:val="0"/>
              <w:adjustRightInd w:val="0"/>
              <w:spacing w:after="0" w:line="240" w:lineRule="auto"/>
              <w:rPr>
                <w:rFonts w:cstheme="minorHAnsi"/>
              </w:rPr>
            </w:pPr>
            <w:r w:rsidRPr="001054FD">
              <w:rPr>
                <w:rFonts w:cstheme="minorHAnsi"/>
              </w:rPr>
              <w:t>f)</w:t>
            </w:r>
            <w:r w:rsidRPr="001054FD">
              <w:rPr>
                <w:rFonts w:cstheme="minorHAnsi"/>
              </w:rPr>
              <w:tab/>
            </w:r>
            <w:r w:rsidRPr="001054FD">
              <w:rPr>
                <w:rFonts w:cs="TimesNewRomanPSMT"/>
              </w:rPr>
              <w:t>Investimenti per impianti di energia rinnovabile, quali pannelli solari, econometri, sistemi di gestione dell’energia e sistemi di monitoraggio</w:t>
            </w:r>
            <w:r w:rsidR="004F55D2" w:rsidRPr="00531120" w:rsidDel="004F55D2">
              <w:rPr>
                <w:rFonts w:cstheme="minorHAnsi"/>
              </w:rPr>
              <w:t xml:space="preserve"> </w:t>
            </w:r>
          </w:p>
        </w:tc>
      </w:tr>
      <w:tr w:rsidR="002A1A5B" w:rsidRPr="003074B7" w14:paraId="6B87AE8A" w14:textId="77777777" w:rsidTr="00FB5F8E">
        <w:trPr>
          <w:jc w:val="center"/>
        </w:trPr>
        <w:tc>
          <w:tcPr>
            <w:tcW w:w="207" w:type="pct"/>
            <w:shd w:val="clear" w:color="auto" w:fill="auto"/>
            <w:vAlign w:val="center"/>
          </w:tcPr>
          <w:p w14:paraId="69510CD0" w14:textId="77777777" w:rsidR="002A1A5B" w:rsidRPr="001054FD" w:rsidRDefault="00415AAC" w:rsidP="003074B7">
            <w:pPr>
              <w:spacing w:after="0" w:line="240" w:lineRule="auto"/>
              <w:jc w:val="center"/>
              <w:rPr>
                <w:rFonts w:cstheme="minorHAnsi"/>
              </w:rPr>
            </w:pPr>
            <w:r w:rsidRPr="001054FD">
              <w:rPr>
                <w:rFonts w:cstheme="minorHAnsi"/>
              </w:rPr>
              <w:t>…</w:t>
            </w:r>
          </w:p>
        </w:tc>
        <w:tc>
          <w:tcPr>
            <w:tcW w:w="909" w:type="pct"/>
            <w:shd w:val="clear" w:color="auto" w:fill="auto"/>
            <w:vAlign w:val="center"/>
          </w:tcPr>
          <w:p w14:paraId="656581FE" w14:textId="77777777" w:rsidR="002A1A5B" w:rsidRPr="001054FD" w:rsidRDefault="002A1A5B" w:rsidP="003074B7">
            <w:pPr>
              <w:spacing w:after="0" w:line="240" w:lineRule="auto"/>
              <w:jc w:val="center"/>
              <w:rPr>
                <w:rFonts w:cstheme="minorHAnsi"/>
                <w:b/>
              </w:rPr>
            </w:pPr>
          </w:p>
        </w:tc>
        <w:tc>
          <w:tcPr>
            <w:tcW w:w="302" w:type="pct"/>
            <w:shd w:val="clear" w:color="auto" w:fill="auto"/>
            <w:vAlign w:val="center"/>
          </w:tcPr>
          <w:p w14:paraId="0238E5D6" w14:textId="77777777" w:rsidR="002A1A5B" w:rsidRPr="001054FD" w:rsidRDefault="002A1A5B" w:rsidP="003074B7">
            <w:pPr>
              <w:spacing w:after="0" w:line="240" w:lineRule="auto"/>
              <w:jc w:val="center"/>
              <w:rPr>
                <w:rFonts w:cstheme="minorHAnsi"/>
                <w:b/>
              </w:rPr>
            </w:pPr>
          </w:p>
        </w:tc>
        <w:tc>
          <w:tcPr>
            <w:tcW w:w="832" w:type="pct"/>
            <w:shd w:val="clear" w:color="auto" w:fill="auto"/>
            <w:vAlign w:val="center"/>
          </w:tcPr>
          <w:p w14:paraId="5BD6002F" w14:textId="77777777" w:rsidR="002A1A5B" w:rsidRPr="001054FD" w:rsidRDefault="002A1A5B" w:rsidP="003074B7">
            <w:pPr>
              <w:spacing w:after="0" w:line="240" w:lineRule="auto"/>
              <w:jc w:val="center"/>
              <w:rPr>
                <w:rFonts w:cstheme="minorHAnsi"/>
                <w:b/>
              </w:rPr>
            </w:pPr>
          </w:p>
        </w:tc>
        <w:tc>
          <w:tcPr>
            <w:tcW w:w="555" w:type="pct"/>
            <w:shd w:val="clear" w:color="auto" w:fill="auto"/>
            <w:vAlign w:val="center"/>
          </w:tcPr>
          <w:p w14:paraId="3BD1E2D1" w14:textId="77777777" w:rsidR="002A1A5B" w:rsidRPr="001054FD" w:rsidRDefault="002A1A5B" w:rsidP="003074B7">
            <w:pPr>
              <w:spacing w:after="0" w:line="240" w:lineRule="auto"/>
              <w:jc w:val="center"/>
              <w:rPr>
                <w:rFonts w:cstheme="minorHAnsi"/>
                <w:b/>
              </w:rPr>
            </w:pPr>
          </w:p>
        </w:tc>
        <w:tc>
          <w:tcPr>
            <w:tcW w:w="459" w:type="pct"/>
            <w:shd w:val="clear" w:color="auto" w:fill="auto"/>
            <w:vAlign w:val="center"/>
          </w:tcPr>
          <w:p w14:paraId="7DF7514D" w14:textId="77777777" w:rsidR="002A1A5B" w:rsidRPr="001054FD" w:rsidRDefault="002A1A5B" w:rsidP="003074B7">
            <w:pPr>
              <w:spacing w:after="0" w:line="240" w:lineRule="auto"/>
              <w:jc w:val="center"/>
              <w:rPr>
                <w:rFonts w:cstheme="minorHAnsi"/>
                <w:b/>
              </w:rPr>
            </w:pPr>
          </w:p>
        </w:tc>
        <w:tc>
          <w:tcPr>
            <w:tcW w:w="565" w:type="pct"/>
            <w:shd w:val="clear" w:color="auto" w:fill="auto"/>
            <w:vAlign w:val="center"/>
          </w:tcPr>
          <w:p w14:paraId="13F6EDF6" w14:textId="77777777" w:rsidR="002A1A5B" w:rsidRPr="001054FD" w:rsidRDefault="002A1A5B" w:rsidP="003074B7">
            <w:pPr>
              <w:spacing w:after="0" w:line="240" w:lineRule="auto"/>
              <w:jc w:val="center"/>
              <w:rPr>
                <w:rFonts w:cstheme="minorHAnsi"/>
                <w:b/>
              </w:rPr>
            </w:pPr>
          </w:p>
        </w:tc>
        <w:tc>
          <w:tcPr>
            <w:tcW w:w="585" w:type="pct"/>
          </w:tcPr>
          <w:p w14:paraId="0313BAEE" w14:textId="77777777" w:rsidR="002A1A5B" w:rsidRPr="001054FD" w:rsidRDefault="002A1A5B" w:rsidP="003074B7">
            <w:pPr>
              <w:spacing w:after="0" w:line="240" w:lineRule="auto"/>
              <w:jc w:val="center"/>
              <w:rPr>
                <w:rFonts w:cstheme="minorHAnsi"/>
                <w:b/>
              </w:rPr>
            </w:pPr>
          </w:p>
        </w:tc>
        <w:tc>
          <w:tcPr>
            <w:tcW w:w="586" w:type="pct"/>
          </w:tcPr>
          <w:p w14:paraId="26F6F7A8" w14:textId="77777777" w:rsidR="002A1A5B" w:rsidRPr="001054FD" w:rsidRDefault="002A1A5B" w:rsidP="003074B7">
            <w:pPr>
              <w:spacing w:after="0" w:line="240" w:lineRule="auto"/>
              <w:jc w:val="center"/>
              <w:rPr>
                <w:rFonts w:cstheme="minorHAnsi"/>
                <w:b/>
              </w:rPr>
            </w:pPr>
          </w:p>
        </w:tc>
      </w:tr>
      <w:tr w:rsidR="00FB5F8E" w:rsidRPr="003074B7" w14:paraId="25C62F6C" w14:textId="77777777" w:rsidTr="00FB5F8E">
        <w:trPr>
          <w:jc w:val="center"/>
        </w:trPr>
        <w:tc>
          <w:tcPr>
            <w:tcW w:w="207" w:type="pct"/>
            <w:shd w:val="clear" w:color="auto" w:fill="auto"/>
            <w:vAlign w:val="center"/>
          </w:tcPr>
          <w:p w14:paraId="4F3FD20D" w14:textId="77777777" w:rsidR="00FB5F8E" w:rsidRPr="001054FD" w:rsidRDefault="00415AAC" w:rsidP="003074B7">
            <w:pPr>
              <w:spacing w:after="0" w:line="240" w:lineRule="auto"/>
              <w:jc w:val="center"/>
              <w:rPr>
                <w:rFonts w:cstheme="minorHAnsi"/>
              </w:rPr>
            </w:pPr>
            <w:r w:rsidRPr="001054FD">
              <w:rPr>
                <w:rFonts w:cstheme="minorHAnsi"/>
              </w:rPr>
              <w:t>…</w:t>
            </w:r>
          </w:p>
        </w:tc>
        <w:tc>
          <w:tcPr>
            <w:tcW w:w="909" w:type="pct"/>
            <w:shd w:val="clear" w:color="auto" w:fill="auto"/>
            <w:vAlign w:val="center"/>
          </w:tcPr>
          <w:p w14:paraId="5E6A288B" w14:textId="77777777" w:rsidR="00FB5F8E" w:rsidRPr="001054FD" w:rsidRDefault="00FB5F8E" w:rsidP="003074B7">
            <w:pPr>
              <w:spacing w:after="0" w:line="240" w:lineRule="auto"/>
              <w:jc w:val="center"/>
              <w:rPr>
                <w:rFonts w:cstheme="minorHAnsi"/>
                <w:b/>
              </w:rPr>
            </w:pPr>
          </w:p>
        </w:tc>
        <w:tc>
          <w:tcPr>
            <w:tcW w:w="302" w:type="pct"/>
            <w:shd w:val="clear" w:color="auto" w:fill="auto"/>
            <w:vAlign w:val="center"/>
          </w:tcPr>
          <w:p w14:paraId="29A244F3" w14:textId="77777777" w:rsidR="00FB5F8E" w:rsidRPr="001054FD" w:rsidRDefault="00FB5F8E" w:rsidP="003074B7">
            <w:pPr>
              <w:spacing w:after="0" w:line="240" w:lineRule="auto"/>
              <w:jc w:val="center"/>
              <w:rPr>
                <w:rFonts w:cstheme="minorHAnsi"/>
                <w:b/>
              </w:rPr>
            </w:pPr>
          </w:p>
        </w:tc>
        <w:tc>
          <w:tcPr>
            <w:tcW w:w="832" w:type="pct"/>
            <w:shd w:val="clear" w:color="auto" w:fill="auto"/>
            <w:vAlign w:val="center"/>
          </w:tcPr>
          <w:p w14:paraId="513BD9B2" w14:textId="77777777" w:rsidR="00FB5F8E" w:rsidRPr="001054FD" w:rsidRDefault="00FB5F8E" w:rsidP="003074B7">
            <w:pPr>
              <w:spacing w:after="0" w:line="240" w:lineRule="auto"/>
              <w:jc w:val="center"/>
              <w:rPr>
                <w:rFonts w:cstheme="minorHAnsi"/>
                <w:b/>
              </w:rPr>
            </w:pPr>
          </w:p>
        </w:tc>
        <w:tc>
          <w:tcPr>
            <w:tcW w:w="555" w:type="pct"/>
            <w:shd w:val="clear" w:color="auto" w:fill="auto"/>
            <w:vAlign w:val="center"/>
          </w:tcPr>
          <w:p w14:paraId="001B5D15" w14:textId="77777777" w:rsidR="00FB5F8E" w:rsidRPr="001054FD" w:rsidRDefault="00FB5F8E" w:rsidP="003074B7">
            <w:pPr>
              <w:spacing w:after="0" w:line="240" w:lineRule="auto"/>
              <w:jc w:val="center"/>
              <w:rPr>
                <w:rFonts w:cstheme="minorHAnsi"/>
                <w:b/>
              </w:rPr>
            </w:pPr>
          </w:p>
        </w:tc>
        <w:tc>
          <w:tcPr>
            <w:tcW w:w="459" w:type="pct"/>
            <w:shd w:val="clear" w:color="auto" w:fill="auto"/>
            <w:vAlign w:val="center"/>
          </w:tcPr>
          <w:p w14:paraId="34CE92D2" w14:textId="77777777" w:rsidR="00FB5F8E" w:rsidRPr="001054FD" w:rsidRDefault="00FB5F8E" w:rsidP="003074B7">
            <w:pPr>
              <w:spacing w:after="0" w:line="240" w:lineRule="auto"/>
              <w:jc w:val="center"/>
              <w:rPr>
                <w:rFonts w:cstheme="minorHAnsi"/>
                <w:b/>
              </w:rPr>
            </w:pPr>
          </w:p>
        </w:tc>
        <w:tc>
          <w:tcPr>
            <w:tcW w:w="565" w:type="pct"/>
            <w:shd w:val="clear" w:color="auto" w:fill="auto"/>
            <w:vAlign w:val="center"/>
          </w:tcPr>
          <w:p w14:paraId="73E351DD" w14:textId="77777777" w:rsidR="00FB5F8E" w:rsidRPr="001054FD" w:rsidRDefault="00FB5F8E" w:rsidP="003074B7">
            <w:pPr>
              <w:spacing w:after="0" w:line="240" w:lineRule="auto"/>
              <w:jc w:val="center"/>
              <w:rPr>
                <w:rFonts w:cstheme="minorHAnsi"/>
                <w:b/>
              </w:rPr>
            </w:pPr>
          </w:p>
        </w:tc>
        <w:tc>
          <w:tcPr>
            <w:tcW w:w="585" w:type="pct"/>
          </w:tcPr>
          <w:p w14:paraId="72C86FC3" w14:textId="77777777" w:rsidR="00FB5F8E" w:rsidRPr="001054FD" w:rsidRDefault="00FB5F8E" w:rsidP="003074B7">
            <w:pPr>
              <w:spacing w:after="0" w:line="240" w:lineRule="auto"/>
              <w:jc w:val="center"/>
              <w:rPr>
                <w:rFonts w:cstheme="minorHAnsi"/>
                <w:b/>
              </w:rPr>
            </w:pPr>
          </w:p>
        </w:tc>
        <w:tc>
          <w:tcPr>
            <w:tcW w:w="586" w:type="pct"/>
          </w:tcPr>
          <w:p w14:paraId="0E747C03" w14:textId="77777777" w:rsidR="00FB5F8E" w:rsidRPr="001054FD" w:rsidRDefault="00FB5F8E" w:rsidP="003074B7">
            <w:pPr>
              <w:spacing w:after="0" w:line="240" w:lineRule="auto"/>
              <w:jc w:val="center"/>
              <w:rPr>
                <w:rFonts w:cstheme="minorHAnsi"/>
                <w:b/>
              </w:rPr>
            </w:pPr>
          </w:p>
        </w:tc>
      </w:tr>
      <w:tr w:rsidR="003074B7" w:rsidRPr="003074B7" w14:paraId="053141EC" w14:textId="77777777" w:rsidTr="00274AF8">
        <w:trPr>
          <w:jc w:val="center"/>
        </w:trPr>
        <w:tc>
          <w:tcPr>
            <w:tcW w:w="2250" w:type="pct"/>
            <w:gridSpan w:val="4"/>
            <w:shd w:val="clear" w:color="auto" w:fill="auto"/>
            <w:vAlign w:val="center"/>
          </w:tcPr>
          <w:p w14:paraId="3F15FBC8" w14:textId="77777777" w:rsidR="003074B7" w:rsidRPr="001054FD" w:rsidRDefault="00415AAC" w:rsidP="00274AF8">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4968EE50" w14:textId="77777777" w:rsidR="003074B7" w:rsidRPr="001054FD" w:rsidRDefault="003074B7" w:rsidP="00274AF8">
            <w:pPr>
              <w:spacing w:after="0" w:line="240" w:lineRule="auto"/>
              <w:jc w:val="center"/>
              <w:rPr>
                <w:rFonts w:cstheme="minorHAnsi"/>
                <w:b/>
              </w:rPr>
            </w:pPr>
          </w:p>
        </w:tc>
        <w:tc>
          <w:tcPr>
            <w:tcW w:w="459" w:type="pct"/>
            <w:shd w:val="clear" w:color="auto" w:fill="auto"/>
            <w:vAlign w:val="center"/>
          </w:tcPr>
          <w:p w14:paraId="598B57EA" w14:textId="77777777" w:rsidR="003074B7" w:rsidRPr="001054FD" w:rsidRDefault="003074B7" w:rsidP="00274AF8">
            <w:pPr>
              <w:spacing w:after="0" w:line="240" w:lineRule="auto"/>
              <w:jc w:val="center"/>
              <w:rPr>
                <w:rFonts w:cstheme="minorHAnsi"/>
                <w:b/>
              </w:rPr>
            </w:pPr>
          </w:p>
        </w:tc>
        <w:tc>
          <w:tcPr>
            <w:tcW w:w="565" w:type="pct"/>
            <w:shd w:val="clear" w:color="auto" w:fill="auto"/>
            <w:vAlign w:val="center"/>
          </w:tcPr>
          <w:p w14:paraId="51B89894" w14:textId="77777777" w:rsidR="003074B7" w:rsidRPr="001054FD"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14:paraId="31C2472C" w14:textId="77777777" w:rsidR="003074B7" w:rsidRPr="001054FD" w:rsidRDefault="003074B7" w:rsidP="00274AF8">
            <w:pPr>
              <w:spacing w:after="0" w:line="240" w:lineRule="auto"/>
              <w:jc w:val="center"/>
              <w:rPr>
                <w:rFonts w:cstheme="minorHAnsi"/>
                <w:b/>
              </w:rPr>
            </w:pPr>
          </w:p>
        </w:tc>
      </w:tr>
      <w:tr w:rsidR="00DC03C3" w:rsidRPr="004069B0" w14:paraId="0E86361C" w14:textId="77777777" w:rsidTr="003A0810">
        <w:trPr>
          <w:jc w:val="center"/>
        </w:trPr>
        <w:tc>
          <w:tcPr>
            <w:tcW w:w="5000" w:type="pct"/>
            <w:gridSpan w:val="9"/>
            <w:shd w:val="clear" w:color="auto" w:fill="D9D9D9" w:themeFill="background1" w:themeFillShade="D9"/>
            <w:vAlign w:val="center"/>
          </w:tcPr>
          <w:p w14:paraId="4DBAB388" w14:textId="56CACD9E" w:rsidR="00516459" w:rsidRPr="001054FD" w:rsidRDefault="00415AAC" w:rsidP="001054FD">
            <w:pPr>
              <w:autoSpaceDE w:val="0"/>
              <w:autoSpaceDN w:val="0"/>
              <w:adjustRightInd w:val="0"/>
              <w:spacing w:after="0" w:line="240" w:lineRule="auto"/>
              <w:rPr>
                <w:rFonts w:cstheme="minorHAnsi"/>
              </w:rPr>
            </w:pPr>
            <w:r w:rsidRPr="001054FD">
              <w:rPr>
                <w:rFonts w:cstheme="minorHAnsi"/>
              </w:rPr>
              <w:t>g)</w:t>
            </w:r>
            <w:r w:rsidRPr="001054FD">
              <w:rPr>
                <w:rFonts w:cstheme="minorHAnsi"/>
              </w:rPr>
              <w:tab/>
            </w:r>
            <w:r w:rsidRPr="001054FD">
              <w:rPr>
                <w:rFonts w:cs="TimesNewRomanPSMT"/>
              </w:rPr>
              <w:t>Investimenti immateriali quali: ricerche di mercato, studi, ed attività di sostegno allo sviluppo di competenze imprenditoriali, ammissibili solo se funzionali al progetto finanziato</w:t>
            </w:r>
          </w:p>
        </w:tc>
      </w:tr>
      <w:tr w:rsidR="00DC03C3" w:rsidRPr="003074B7" w14:paraId="1AE63397" w14:textId="77777777" w:rsidTr="003A0810">
        <w:trPr>
          <w:jc w:val="center"/>
        </w:trPr>
        <w:tc>
          <w:tcPr>
            <w:tcW w:w="207" w:type="pct"/>
            <w:shd w:val="clear" w:color="auto" w:fill="auto"/>
            <w:vAlign w:val="center"/>
          </w:tcPr>
          <w:p w14:paraId="4DD69182" w14:textId="77777777" w:rsidR="00DC03C3" w:rsidRPr="001054FD" w:rsidRDefault="00415AAC" w:rsidP="003A0810">
            <w:pPr>
              <w:spacing w:after="0" w:line="240" w:lineRule="auto"/>
              <w:jc w:val="center"/>
              <w:rPr>
                <w:rFonts w:cstheme="minorHAnsi"/>
              </w:rPr>
            </w:pPr>
            <w:r w:rsidRPr="001054FD">
              <w:rPr>
                <w:rFonts w:cstheme="minorHAnsi"/>
              </w:rPr>
              <w:t>…</w:t>
            </w:r>
          </w:p>
        </w:tc>
        <w:tc>
          <w:tcPr>
            <w:tcW w:w="909" w:type="pct"/>
            <w:shd w:val="clear" w:color="auto" w:fill="auto"/>
            <w:vAlign w:val="center"/>
          </w:tcPr>
          <w:p w14:paraId="3B99110D" w14:textId="3D3F0E53" w:rsidR="00DC03C3" w:rsidRPr="001054FD" w:rsidRDefault="00DC03C3" w:rsidP="003A0810">
            <w:pPr>
              <w:spacing w:after="0" w:line="240" w:lineRule="auto"/>
              <w:jc w:val="center"/>
              <w:rPr>
                <w:rFonts w:cstheme="minorHAnsi"/>
                <w:b/>
              </w:rPr>
            </w:pPr>
          </w:p>
        </w:tc>
        <w:tc>
          <w:tcPr>
            <w:tcW w:w="302" w:type="pct"/>
            <w:shd w:val="clear" w:color="auto" w:fill="auto"/>
            <w:vAlign w:val="center"/>
          </w:tcPr>
          <w:p w14:paraId="7A2FFDFB" w14:textId="77777777" w:rsidR="00DC03C3" w:rsidRPr="001054FD" w:rsidRDefault="00DC03C3" w:rsidP="003A0810">
            <w:pPr>
              <w:spacing w:after="0" w:line="240" w:lineRule="auto"/>
              <w:jc w:val="center"/>
              <w:rPr>
                <w:rFonts w:cstheme="minorHAnsi"/>
                <w:b/>
              </w:rPr>
            </w:pPr>
          </w:p>
        </w:tc>
        <w:tc>
          <w:tcPr>
            <w:tcW w:w="832" w:type="pct"/>
            <w:shd w:val="clear" w:color="auto" w:fill="auto"/>
            <w:vAlign w:val="center"/>
          </w:tcPr>
          <w:p w14:paraId="1E2F735B" w14:textId="77777777" w:rsidR="00DC03C3" w:rsidRPr="001054FD" w:rsidRDefault="00DC03C3" w:rsidP="003A0810">
            <w:pPr>
              <w:spacing w:after="0" w:line="240" w:lineRule="auto"/>
              <w:jc w:val="center"/>
              <w:rPr>
                <w:rFonts w:cstheme="minorHAnsi"/>
                <w:b/>
              </w:rPr>
            </w:pPr>
          </w:p>
        </w:tc>
        <w:tc>
          <w:tcPr>
            <w:tcW w:w="555" w:type="pct"/>
            <w:shd w:val="clear" w:color="auto" w:fill="auto"/>
            <w:vAlign w:val="center"/>
          </w:tcPr>
          <w:p w14:paraId="1D693690" w14:textId="77777777" w:rsidR="00DC03C3" w:rsidRPr="001054FD" w:rsidRDefault="00DC03C3" w:rsidP="003A0810">
            <w:pPr>
              <w:spacing w:after="0" w:line="240" w:lineRule="auto"/>
              <w:jc w:val="center"/>
              <w:rPr>
                <w:rFonts w:cstheme="minorHAnsi"/>
                <w:b/>
              </w:rPr>
            </w:pPr>
          </w:p>
        </w:tc>
        <w:tc>
          <w:tcPr>
            <w:tcW w:w="459" w:type="pct"/>
            <w:shd w:val="clear" w:color="auto" w:fill="auto"/>
            <w:vAlign w:val="center"/>
          </w:tcPr>
          <w:p w14:paraId="685EF73F" w14:textId="77777777" w:rsidR="00DC03C3" w:rsidRPr="001054FD" w:rsidRDefault="00DC03C3" w:rsidP="003A0810">
            <w:pPr>
              <w:spacing w:after="0" w:line="240" w:lineRule="auto"/>
              <w:jc w:val="center"/>
              <w:rPr>
                <w:rFonts w:cstheme="minorHAnsi"/>
                <w:b/>
              </w:rPr>
            </w:pPr>
          </w:p>
        </w:tc>
        <w:tc>
          <w:tcPr>
            <w:tcW w:w="565" w:type="pct"/>
            <w:shd w:val="clear" w:color="auto" w:fill="auto"/>
            <w:vAlign w:val="center"/>
          </w:tcPr>
          <w:p w14:paraId="1E4009ED" w14:textId="77777777" w:rsidR="00DC03C3" w:rsidRPr="001054FD" w:rsidRDefault="00DC03C3" w:rsidP="003A0810">
            <w:pPr>
              <w:spacing w:after="0" w:line="240" w:lineRule="auto"/>
              <w:jc w:val="center"/>
              <w:rPr>
                <w:rFonts w:cstheme="minorHAnsi"/>
                <w:b/>
              </w:rPr>
            </w:pPr>
          </w:p>
        </w:tc>
        <w:tc>
          <w:tcPr>
            <w:tcW w:w="585" w:type="pct"/>
          </w:tcPr>
          <w:p w14:paraId="19C97B01" w14:textId="77777777" w:rsidR="00DC03C3" w:rsidRPr="001054FD" w:rsidRDefault="00DC03C3" w:rsidP="003A0810">
            <w:pPr>
              <w:spacing w:after="0" w:line="240" w:lineRule="auto"/>
              <w:jc w:val="center"/>
              <w:rPr>
                <w:rFonts w:cstheme="minorHAnsi"/>
                <w:b/>
              </w:rPr>
            </w:pPr>
          </w:p>
        </w:tc>
        <w:tc>
          <w:tcPr>
            <w:tcW w:w="586" w:type="pct"/>
          </w:tcPr>
          <w:p w14:paraId="618087CA" w14:textId="77777777" w:rsidR="00DC03C3" w:rsidRPr="001054FD" w:rsidRDefault="00DC03C3" w:rsidP="003A0810">
            <w:pPr>
              <w:spacing w:after="0" w:line="240" w:lineRule="auto"/>
              <w:jc w:val="center"/>
              <w:rPr>
                <w:rFonts w:cstheme="minorHAnsi"/>
                <w:b/>
              </w:rPr>
            </w:pPr>
          </w:p>
        </w:tc>
      </w:tr>
      <w:tr w:rsidR="00DC03C3" w:rsidRPr="003074B7" w14:paraId="54092CFB" w14:textId="77777777" w:rsidTr="003A0810">
        <w:trPr>
          <w:jc w:val="center"/>
        </w:trPr>
        <w:tc>
          <w:tcPr>
            <w:tcW w:w="207" w:type="pct"/>
            <w:shd w:val="clear" w:color="auto" w:fill="auto"/>
            <w:vAlign w:val="center"/>
          </w:tcPr>
          <w:p w14:paraId="0C55EE37" w14:textId="77777777" w:rsidR="00DC03C3" w:rsidRPr="001054FD" w:rsidRDefault="00415AAC" w:rsidP="003A0810">
            <w:pPr>
              <w:spacing w:after="0" w:line="240" w:lineRule="auto"/>
              <w:jc w:val="center"/>
              <w:rPr>
                <w:rFonts w:cstheme="minorHAnsi"/>
              </w:rPr>
            </w:pPr>
            <w:r w:rsidRPr="001054FD">
              <w:rPr>
                <w:rFonts w:cstheme="minorHAnsi"/>
              </w:rPr>
              <w:t>…</w:t>
            </w:r>
          </w:p>
        </w:tc>
        <w:tc>
          <w:tcPr>
            <w:tcW w:w="909" w:type="pct"/>
            <w:shd w:val="clear" w:color="auto" w:fill="auto"/>
            <w:vAlign w:val="center"/>
          </w:tcPr>
          <w:p w14:paraId="57A07CF6" w14:textId="37155D85" w:rsidR="00DC03C3" w:rsidRPr="001054FD" w:rsidRDefault="00DC03C3" w:rsidP="003A0810">
            <w:pPr>
              <w:spacing w:after="0" w:line="240" w:lineRule="auto"/>
              <w:jc w:val="center"/>
              <w:rPr>
                <w:rFonts w:cstheme="minorHAnsi"/>
                <w:b/>
              </w:rPr>
            </w:pPr>
          </w:p>
        </w:tc>
        <w:tc>
          <w:tcPr>
            <w:tcW w:w="302" w:type="pct"/>
            <w:shd w:val="clear" w:color="auto" w:fill="auto"/>
            <w:vAlign w:val="center"/>
          </w:tcPr>
          <w:p w14:paraId="42E6C00F" w14:textId="77777777" w:rsidR="00DC03C3" w:rsidRPr="001054FD" w:rsidRDefault="00DC03C3" w:rsidP="003A0810">
            <w:pPr>
              <w:spacing w:after="0" w:line="240" w:lineRule="auto"/>
              <w:jc w:val="center"/>
              <w:rPr>
                <w:rFonts w:cstheme="minorHAnsi"/>
                <w:b/>
              </w:rPr>
            </w:pPr>
          </w:p>
        </w:tc>
        <w:tc>
          <w:tcPr>
            <w:tcW w:w="832" w:type="pct"/>
            <w:shd w:val="clear" w:color="auto" w:fill="auto"/>
            <w:vAlign w:val="center"/>
          </w:tcPr>
          <w:p w14:paraId="2962DF5C" w14:textId="77777777" w:rsidR="00DC03C3" w:rsidRPr="001054FD" w:rsidRDefault="00DC03C3" w:rsidP="003A0810">
            <w:pPr>
              <w:spacing w:after="0" w:line="240" w:lineRule="auto"/>
              <w:jc w:val="center"/>
              <w:rPr>
                <w:rFonts w:cstheme="minorHAnsi"/>
                <w:b/>
              </w:rPr>
            </w:pPr>
          </w:p>
        </w:tc>
        <w:tc>
          <w:tcPr>
            <w:tcW w:w="555" w:type="pct"/>
            <w:shd w:val="clear" w:color="auto" w:fill="auto"/>
            <w:vAlign w:val="center"/>
          </w:tcPr>
          <w:p w14:paraId="511F9314" w14:textId="77777777" w:rsidR="00DC03C3" w:rsidRPr="001054FD" w:rsidRDefault="00DC03C3" w:rsidP="003A0810">
            <w:pPr>
              <w:spacing w:after="0" w:line="240" w:lineRule="auto"/>
              <w:jc w:val="center"/>
              <w:rPr>
                <w:rFonts w:cstheme="minorHAnsi"/>
                <w:b/>
              </w:rPr>
            </w:pPr>
          </w:p>
        </w:tc>
        <w:tc>
          <w:tcPr>
            <w:tcW w:w="459" w:type="pct"/>
            <w:shd w:val="clear" w:color="auto" w:fill="auto"/>
            <w:vAlign w:val="center"/>
          </w:tcPr>
          <w:p w14:paraId="435A4B1F" w14:textId="77777777" w:rsidR="00DC03C3" w:rsidRPr="001054FD" w:rsidRDefault="00DC03C3" w:rsidP="003A0810">
            <w:pPr>
              <w:spacing w:after="0" w:line="240" w:lineRule="auto"/>
              <w:jc w:val="center"/>
              <w:rPr>
                <w:rFonts w:cstheme="minorHAnsi"/>
                <w:b/>
              </w:rPr>
            </w:pPr>
          </w:p>
        </w:tc>
        <w:tc>
          <w:tcPr>
            <w:tcW w:w="565" w:type="pct"/>
            <w:shd w:val="clear" w:color="auto" w:fill="auto"/>
            <w:vAlign w:val="center"/>
          </w:tcPr>
          <w:p w14:paraId="7A00AA77" w14:textId="77777777" w:rsidR="00DC03C3" w:rsidRPr="001054FD" w:rsidRDefault="00DC03C3" w:rsidP="003A0810">
            <w:pPr>
              <w:spacing w:after="0" w:line="240" w:lineRule="auto"/>
              <w:jc w:val="center"/>
              <w:rPr>
                <w:rFonts w:cstheme="minorHAnsi"/>
                <w:b/>
              </w:rPr>
            </w:pPr>
          </w:p>
        </w:tc>
        <w:tc>
          <w:tcPr>
            <w:tcW w:w="585" w:type="pct"/>
          </w:tcPr>
          <w:p w14:paraId="06989F01" w14:textId="77777777" w:rsidR="00DC03C3" w:rsidRPr="001054FD" w:rsidRDefault="00DC03C3" w:rsidP="003A0810">
            <w:pPr>
              <w:spacing w:after="0" w:line="240" w:lineRule="auto"/>
              <w:jc w:val="center"/>
              <w:rPr>
                <w:rFonts w:cstheme="minorHAnsi"/>
                <w:b/>
              </w:rPr>
            </w:pPr>
          </w:p>
        </w:tc>
        <w:tc>
          <w:tcPr>
            <w:tcW w:w="586" w:type="pct"/>
          </w:tcPr>
          <w:p w14:paraId="2818A1F0" w14:textId="77777777" w:rsidR="00DC03C3" w:rsidRPr="001054FD" w:rsidRDefault="00DC03C3" w:rsidP="003A0810">
            <w:pPr>
              <w:spacing w:after="0" w:line="240" w:lineRule="auto"/>
              <w:jc w:val="center"/>
              <w:rPr>
                <w:rFonts w:cstheme="minorHAnsi"/>
                <w:b/>
              </w:rPr>
            </w:pPr>
          </w:p>
        </w:tc>
      </w:tr>
      <w:tr w:rsidR="00DC03C3" w:rsidRPr="003074B7" w14:paraId="070552E4" w14:textId="77777777" w:rsidTr="003A0810">
        <w:trPr>
          <w:jc w:val="center"/>
        </w:trPr>
        <w:tc>
          <w:tcPr>
            <w:tcW w:w="2250" w:type="pct"/>
            <w:gridSpan w:val="4"/>
            <w:shd w:val="clear" w:color="auto" w:fill="auto"/>
            <w:vAlign w:val="center"/>
          </w:tcPr>
          <w:p w14:paraId="7F0F8D3E" w14:textId="77777777" w:rsidR="00DC03C3" w:rsidRPr="001054FD" w:rsidRDefault="00415AAC" w:rsidP="003A0810">
            <w:pPr>
              <w:spacing w:after="0" w:line="240" w:lineRule="auto"/>
              <w:jc w:val="right"/>
              <w:rPr>
                <w:rFonts w:cstheme="minorHAnsi"/>
                <w:b/>
              </w:rPr>
            </w:pPr>
            <w:r w:rsidRPr="001054FD">
              <w:rPr>
                <w:rFonts w:cstheme="minorHAnsi"/>
                <w:b/>
              </w:rPr>
              <w:t>Subtotale</w:t>
            </w:r>
          </w:p>
        </w:tc>
        <w:tc>
          <w:tcPr>
            <w:tcW w:w="555" w:type="pct"/>
            <w:shd w:val="clear" w:color="auto" w:fill="auto"/>
            <w:vAlign w:val="center"/>
          </w:tcPr>
          <w:p w14:paraId="12AA9197" w14:textId="77777777" w:rsidR="00DC03C3" w:rsidRPr="001054FD" w:rsidRDefault="00DC03C3" w:rsidP="003A0810">
            <w:pPr>
              <w:spacing w:after="0" w:line="240" w:lineRule="auto"/>
              <w:jc w:val="center"/>
              <w:rPr>
                <w:rFonts w:cstheme="minorHAnsi"/>
                <w:b/>
              </w:rPr>
            </w:pPr>
          </w:p>
        </w:tc>
        <w:tc>
          <w:tcPr>
            <w:tcW w:w="459" w:type="pct"/>
            <w:shd w:val="clear" w:color="auto" w:fill="auto"/>
            <w:vAlign w:val="center"/>
          </w:tcPr>
          <w:p w14:paraId="34A01051" w14:textId="77777777" w:rsidR="00DC03C3" w:rsidRPr="001054FD" w:rsidRDefault="00DC03C3" w:rsidP="003A0810">
            <w:pPr>
              <w:spacing w:after="0" w:line="240" w:lineRule="auto"/>
              <w:jc w:val="center"/>
              <w:rPr>
                <w:rFonts w:cstheme="minorHAnsi"/>
                <w:b/>
              </w:rPr>
            </w:pPr>
          </w:p>
        </w:tc>
        <w:tc>
          <w:tcPr>
            <w:tcW w:w="565" w:type="pct"/>
            <w:shd w:val="clear" w:color="auto" w:fill="auto"/>
            <w:vAlign w:val="center"/>
          </w:tcPr>
          <w:p w14:paraId="7B9ED1AF" w14:textId="77777777" w:rsidR="00DC03C3" w:rsidRPr="001054FD" w:rsidRDefault="00DC03C3" w:rsidP="003A0810">
            <w:pPr>
              <w:spacing w:after="0" w:line="240" w:lineRule="auto"/>
              <w:jc w:val="center"/>
              <w:rPr>
                <w:rFonts w:cstheme="minorHAnsi"/>
                <w:b/>
              </w:rPr>
            </w:pPr>
          </w:p>
        </w:tc>
        <w:tc>
          <w:tcPr>
            <w:tcW w:w="1171" w:type="pct"/>
            <w:gridSpan w:val="2"/>
            <w:shd w:val="clear" w:color="auto" w:fill="D9D9D9" w:themeFill="background1" w:themeFillShade="D9"/>
          </w:tcPr>
          <w:p w14:paraId="16DF13BF" w14:textId="77777777" w:rsidR="00DC03C3" w:rsidRPr="001054FD" w:rsidRDefault="00DC03C3" w:rsidP="003A0810">
            <w:pPr>
              <w:spacing w:after="0" w:line="240" w:lineRule="auto"/>
              <w:jc w:val="center"/>
              <w:rPr>
                <w:rFonts w:cstheme="minorHAnsi"/>
                <w:b/>
              </w:rPr>
            </w:pPr>
          </w:p>
        </w:tc>
      </w:tr>
      <w:tr w:rsidR="00DC03C3" w:rsidRPr="003074B7" w14:paraId="11684BE1" w14:textId="77777777" w:rsidTr="003A0810">
        <w:trPr>
          <w:jc w:val="center"/>
        </w:trPr>
        <w:tc>
          <w:tcPr>
            <w:tcW w:w="5000" w:type="pct"/>
            <w:gridSpan w:val="9"/>
            <w:shd w:val="clear" w:color="auto" w:fill="D9D9D9" w:themeFill="background1" w:themeFillShade="D9"/>
            <w:vAlign w:val="center"/>
          </w:tcPr>
          <w:p w14:paraId="65A2FFFB" w14:textId="77777777" w:rsidR="00DF6DD9" w:rsidRDefault="00DF6DD9" w:rsidP="001054FD">
            <w:pPr>
              <w:autoSpaceDE w:val="0"/>
              <w:autoSpaceDN w:val="0"/>
              <w:adjustRightInd w:val="0"/>
              <w:spacing w:after="0" w:line="240" w:lineRule="auto"/>
              <w:rPr>
                <w:ins w:id="243" w:author="Giuliano Giordani" w:date="2019-10-14T22:26:00Z"/>
                <w:rFonts w:cstheme="minorHAnsi"/>
              </w:rPr>
            </w:pPr>
          </w:p>
          <w:p w14:paraId="1DEE8FBC" w14:textId="77777777" w:rsidR="00DF6DD9" w:rsidRDefault="00DF6DD9" w:rsidP="001054FD">
            <w:pPr>
              <w:autoSpaceDE w:val="0"/>
              <w:autoSpaceDN w:val="0"/>
              <w:adjustRightInd w:val="0"/>
              <w:spacing w:after="0" w:line="240" w:lineRule="auto"/>
              <w:rPr>
                <w:ins w:id="244" w:author="Giuliano Giordani" w:date="2019-10-14T22:26:00Z"/>
                <w:rFonts w:cstheme="minorHAnsi"/>
              </w:rPr>
            </w:pPr>
          </w:p>
          <w:p w14:paraId="215F261C" w14:textId="77777777" w:rsidR="00DF6DD9" w:rsidRDefault="00DF6DD9" w:rsidP="001054FD">
            <w:pPr>
              <w:autoSpaceDE w:val="0"/>
              <w:autoSpaceDN w:val="0"/>
              <w:adjustRightInd w:val="0"/>
              <w:spacing w:after="0" w:line="240" w:lineRule="auto"/>
              <w:rPr>
                <w:ins w:id="245" w:author="Giuliano Giordani" w:date="2019-10-14T22:26:00Z"/>
                <w:rFonts w:cstheme="minorHAnsi"/>
              </w:rPr>
            </w:pPr>
          </w:p>
          <w:p w14:paraId="7249B9C2" w14:textId="2C0044E1" w:rsidR="00516459" w:rsidRPr="001054FD" w:rsidRDefault="00415AAC" w:rsidP="001054FD">
            <w:pPr>
              <w:autoSpaceDE w:val="0"/>
              <w:autoSpaceDN w:val="0"/>
              <w:adjustRightInd w:val="0"/>
              <w:spacing w:after="0" w:line="240" w:lineRule="auto"/>
              <w:rPr>
                <w:rFonts w:cstheme="minorHAnsi"/>
              </w:rPr>
            </w:pPr>
            <w:bookmarkStart w:id="246" w:name="_GoBack"/>
            <w:bookmarkEnd w:id="246"/>
            <w:r w:rsidRPr="001054FD">
              <w:rPr>
                <w:rFonts w:cstheme="minorHAnsi"/>
              </w:rPr>
              <w:t>h)</w:t>
            </w:r>
            <w:r w:rsidRPr="001054FD">
              <w:rPr>
                <w:rFonts w:cstheme="minorHAnsi"/>
              </w:rPr>
              <w:tab/>
            </w:r>
            <w:r w:rsidRPr="001054FD">
              <w:rPr>
                <w:rFonts w:cs="TimesNewRomanPSMT"/>
              </w:rPr>
              <w:t>Spese generali, spese tecniche spese di progettazione e direzione lavori e spese per la pubblicità nel limite del 10 % dei costi inerenti le spese di cui alle lettere precedenti</w:t>
            </w:r>
          </w:p>
        </w:tc>
      </w:tr>
      <w:tr w:rsidR="00DC03C3" w:rsidRPr="003074B7" w14:paraId="1FEEE02E" w14:textId="77777777" w:rsidTr="003A0810">
        <w:trPr>
          <w:jc w:val="center"/>
        </w:trPr>
        <w:tc>
          <w:tcPr>
            <w:tcW w:w="207" w:type="pct"/>
            <w:shd w:val="clear" w:color="auto" w:fill="auto"/>
            <w:vAlign w:val="center"/>
          </w:tcPr>
          <w:p w14:paraId="6933A8B7" w14:textId="77777777" w:rsidR="00DC03C3" w:rsidRPr="003074B7" w:rsidRDefault="00531120" w:rsidP="003A0810">
            <w:pPr>
              <w:spacing w:after="0" w:line="240" w:lineRule="auto"/>
              <w:jc w:val="center"/>
              <w:rPr>
                <w:rFonts w:cstheme="minorHAnsi"/>
                <w:sz w:val="20"/>
                <w:szCs w:val="20"/>
              </w:rPr>
            </w:pPr>
            <w:r>
              <w:rPr>
                <w:rFonts w:cstheme="minorHAnsi"/>
                <w:sz w:val="20"/>
                <w:szCs w:val="20"/>
              </w:rPr>
              <w:lastRenderedPageBreak/>
              <w:t>…</w:t>
            </w:r>
          </w:p>
        </w:tc>
        <w:tc>
          <w:tcPr>
            <w:tcW w:w="909" w:type="pct"/>
            <w:shd w:val="clear" w:color="auto" w:fill="auto"/>
            <w:vAlign w:val="center"/>
          </w:tcPr>
          <w:p w14:paraId="7DDC543C" w14:textId="77777777"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14:paraId="0898873F" w14:textId="77777777"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14:paraId="5E8942B1" w14:textId="77777777"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14:paraId="52D07317" w14:textId="77777777"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14:paraId="21DC1DB0" w14:textId="77777777"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14:paraId="146BA4BC" w14:textId="77777777" w:rsidR="00DC03C3" w:rsidRPr="003074B7" w:rsidRDefault="00DC03C3" w:rsidP="003A0810">
            <w:pPr>
              <w:spacing w:after="0" w:line="240" w:lineRule="auto"/>
              <w:jc w:val="center"/>
              <w:rPr>
                <w:rFonts w:cstheme="minorHAnsi"/>
                <w:b/>
                <w:sz w:val="20"/>
                <w:szCs w:val="20"/>
              </w:rPr>
            </w:pPr>
          </w:p>
        </w:tc>
        <w:tc>
          <w:tcPr>
            <w:tcW w:w="585" w:type="pct"/>
          </w:tcPr>
          <w:p w14:paraId="009B71D4" w14:textId="77777777" w:rsidR="00DC03C3" w:rsidRPr="003074B7" w:rsidRDefault="00DC03C3" w:rsidP="003A0810">
            <w:pPr>
              <w:spacing w:after="0" w:line="240" w:lineRule="auto"/>
              <w:jc w:val="center"/>
              <w:rPr>
                <w:rFonts w:cstheme="minorHAnsi"/>
                <w:b/>
                <w:sz w:val="20"/>
                <w:szCs w:val="20"/>
              </w:rPr>
            </w:pPr>
          </w:p>
        </w:tc>
        <w:tc>
          <w:tcPr>
            <w:tcW w:w="586" w:type="pct"/>
          </w:tcPr>
          <w:p w14:paraId="666A87F6" w14:textId="77777777" w:rsidR="00DC03C3" w:rsidRPr="003074B7" w:rsidRDefault="00DC03C3" w:rsidP="003A0810">
            <w:pPr>
              <w:spacing w:after="0" w:line="240" w:lineRule="auto"/>
              <w:jc w:val="center"/>
              <w:rPr>
                <w:rFonts w:cstheme="minorHAnsi"/>
                <w:b/>
                <w:sz w:val="20"/>
                <w:szCs w:val="20"/>
              </w:rPr>
            </w:pPr>
          </w:p>
        </w:tc>
      </w:tr>
      <w:tr w:rsidR="00DC03C3" w:rsidRPr="003074B7" w14:paraId="509B1CB4" w14:textId="77777777" w:rsidTr="003A0810">
        <w:trPr>
          <w:jc w:val="center"/>
        </w:trPr>
        <w:tc>
          <w:tcPr>
            <w:tcW w:w="207" w:type="pct"/>
            <w:shd w:val="clear" w:color="auto" w:fill="auto"/>
            <w:vAlign w:val="center"/>
          </w:tcPr>
          <w:p w14:paraId="2A1B14A9" w14:textId="77777777" w:rsidR="00DC03C3" w:rsidRPr="003074B7" w:rsidRDefault="00DC03C3" w:rsidP="003A0810">
            <w:pPr>
              <w:spacing w:after="0" w:line="240" w:lineRule="auto"/>
              <w:jc w:val="center"/>
              <w:rPr>
                <w:rFonts w:cstheme="minorHAnsi"/>
                <w:sz w:val="20"/>
                <w:szCs w:val="20"/>
              </w:rPr>
            </w:pPr>
            <w:r w:rsidRPr="003074B7">
              <w:rPr>
                <w:rFonts w:cstheme="minorHAnsi"/>
                <w:sz w:val="20"/>
                <w:szCs w:val="20"/>
              </w:rPr>
              <w:t>…</w:t>
            </w:r>
          </w:p>
        </w:tc>
        <w:tc>
          <w:tcPr>
            <w:tcW w:w="909" w:type="pct"/>
            <w:shd w:val="clear" w:color="auto" w:fill="auto"/>
            <w:vAlign w:val="center"/>
          </w:tcPr>
          <w:p w14:paraId="6BF469F7" w14:textId="77777777" w:rsidR="00DC03C3" w:rsidRPr="003074B7" w:rsidRDefault="00DC03C3" w:rsidP="003A0810">
            <w:pPr>
              <w:spacing w:after="0" w:line="240" w:lineRule="auto"/>
              <w:jc w:val="center"/>
              <w:rPr>
                <w:rFonts w:cstheme="minorHAnsi"/>
                <w:b/>
                <w:sz w:val="20"/>
                <w:szCs w:val="20"/>
              </w:rPr>
            </w:pPr>
          </w:p>
        </w:tc>
        <w:tc>
          <w:tcPr>
            <w:tcW w:w="302" w:type="pct"/>
            <w:shd w:val="clear" w:color="auto" w:fill="auto"/>
            <w:vAlign w:val="center"/>
          </w:tcPr>
          <w:p w14:paraId="1A920904" w14:textId="77777777" w:rsidR="00DC03C3" w:rsidRPr="003074B7" w:rsidRDefault="00DC03C3" w:rsidP="003A0810">
            <w:pPr>
              <w:spacing w:after="0" w:line="240" w:lineRule="auto"/>
              <w:jc w:val="center"/>
              <w:rPr>
                <w:rFonts w:cstheme="minorHAnsi"/>
                <w:b/>
                <w:sz w:val="20"/>
                <w:szCs w:val="20"/>
              </w:rPr>
            </w:pPr>
          </w:p>
        </w:tc>
        <w:tc>
          <w:tcPr>
            <w:tcW w:w="832" w:type="pct"/>
            <w:shd w:val="clear" w:color="auto" w:fill="auto"/>
            <w:vAlign w:val="center"/>
          </w:tcPr>
          <w:p w14:paraId="6F70A1A9" w14:textId="77777777" w:rsidR="00DC03C3" w:rsidRPr="003074B7" w:rsidRDefault="00DC03C3" w:rsidP="003A0810">
            <w:pPr>
              <w:spacing w:after="0" w:line="240" w:lineRule="auto"/>
              <w:jc w:val="center"/>
              <w:rPr>
                <w:rFonts w:cstheme="minorHAnsi"/>
                <w:b/>
                <w:sz w:val="20"/>
                <w:szCs w:val="20"/>
              </w:rPr>
            </w:pPr>
          </w:p>
        </w:tc>
        <w:tc>
          <w:tcPr>
            <w:tcW w:w="555" w:type="pct"/>
            <w:shd w:val="clear" w:color="auto" w:fill="auto"/>
            <w:vAlign w:val="center"/>
          </w:tcPr>
          <w:p w14:paraId="4EF6CDF9" w14:textId="77777777"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14:paraId="6D48B3C7" w14:textId="77777777"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14:paraId="1925CFD5" w14:textId="77777777" w:rsidR="00DC03C3" w:rsidRPr="003074B7" w:rsidRDefault="00DC03C3" w:rsidP="003A0810">
            <w:pPr>
              <w:spacing w:after="0" w:line="240" w:lineRule="auto"/>
              <w:jc w:val="center"/>
              <w:rPr>
                <w:rFonts w:cstheme="minorHAnsi"/>
                <w:b/>
                <w:sz w:val="20"/>
                <w:szCs w:val="20"/>
              </w:rPr>
            </w:pPr>
          </w:p>
        </w:tc>
        <w:tc>
          <w:tcPr>
            <w:tcW w:w="585" w:type="pct"/>
          </w:tcPr>
          <w:p w14:paraId="5AA2DFA4" w14:textId="77777777" w:rsidR="00DC03C3" w:rsidRPr="003074B7" w:rsidRDefault="00DC03C3" w:rsidP="003A0810">
            <w:pPr>
              <w:spacing w:after="0" w:line="240" w:lineRule="auto"/>
              <w:jc w:val="center"/>
              <w:rPr>
                <w:rFonts w:cstheme="minorHAnsi"/>
                <w:b/>
                <w:sz w:val="20"/>
                <w:szCs w:val="20"/>
              </w:rPr>
            </w:pPr>
          </w:p>
        </w:tc>
        <w:tc>
          <w:tcPr>
            <w:tcW w:w="586" w:type="pct"/>
          </w:tcPr>
          <w:p w14:paraId="356A786F" w14:textId="77777777" w:rsidR="00DC03C3" w:rsidRPr="003074B7" w:rsidRDefault="00DC03C3" w:rsidP="003A0810">
            <w:pPr>
              <w:spacing w:after="0" w:line="240" w:lineRule="auto"/>
              <w:jc w:val="center"/>
              <w:rPr>
                <w:rFonts w:cstheme="minorHAnsi"/>
                <w:b/>
                <w:sz w:val="20"/>
                <w:szCs w:val="20"/>
              </w:rPr>
            </w:pPr>
          </w:p>
        </w:tc>
      </w:tr>
      <w:tr w:rsidR="00DC03C3" w:rsidRPr="003074B7" w14:paraId="4C69B1F4" w14:textId="77777777" w:rsidTr="003A0810">
        <w:trPr>
          <w:jc w:val="center"/>
        </w:trPr>
        <w:tc>
          <w:tcPr>
            <w:tcW w:w="2250" w:type="pct"/>
            <w:gridSpan w:val="4"/>
            <w:shd w:val="clear" w:color="auto" w:fill="auto"/>
            <w:vAlign w:val="center"/>
          </w:tcPr>
          <w:p w14:paraId="69A9122F" w14:textId="77777777" w:rsidR="00DC03C3" w:rsidRPr="003074B7" w:rsidRDefault="00DC03C3" w:rsidP="003A0810">
            <w:pPr>
              <w:spacing w:after="0" w:line="240" w:lineRule="auto"/>
              <w:jc w:val="right"/>
              <w:rPr>
                <w:rFonts w:cstheme="minorHAnsi"/>
                <w:b/>
                <w:sz w:val="20"/>
                <w:szCs w:val="20"/>
              </w:rPr>
            </w:pPr>
            <w:r w:rsidRPr="003074B7">
              <w:rPr>
                <w:rFonts w:cstheme="minorHAnsi"/>
                <w:b/>
                <w:sz w:val="20"/>
                <w:szCs w:val="20"/>
              </w:rPr>
              <w:t>Subtotale</w:t>
            </w:r>
          </w:p>
        </w:tc>
        <w:tc>
          <w:tcPr>
            <w:tcW w:w="555" w:type="pct"/>
            <w:shd w:val="clear" w:color="auto" w:fill="auto"/>
            <w:vAlign w:val="center"/>
          </w:tcPr>
          <w:p w14:paraId="162B8B64" w14:textId="77777777" w:rsidR="00DC03C3" w:rsidRPr="003074B7" w:rsidRDefault="00DC03C3" w:rsidP="003A0810">
            <w:pPr>
              <w:spacing w:after="0" w:line="240" w:lineRule="auto"/>
              <w:jc w:val="center"/>
              <w:rPr>
                <w:rFonts w:cstheme="minorHAnsi"/>
                <w:b/>
                <w:sz w:val="20"/>
                <w:szCs w:val="20"/>
              </w:rPr>
            </w:pPr>
          </w:p>
        </w:tc>
        <w:tc>
          <w:tcPr>
            <w:tcW w:w="459" w:type="pct"/>
            <w:shd w:val="clear" w:color="auto" w:fill="auto"/>
            <w:vAlign w:val="center"/>
          </w:tcPr>
          <w:p w14:paraId="1F8F278A" w14:textId="77777777" w:rsidR="00DC03C3" w:rsidRPr="003074B7" w:rsidRDefault="00DC03C3" w:rsidP="003A0810">
            <w:pPr>
              <w:spacing w:after="0" w:line="240" w:lineRule="auto"/>
              <w:jc w:val="center"/>
              <w:rPr>
                <w:rFonts w:cstheme="minorHAnsi"/>
                <w:b/>
                <w:sz w:val="20"/>
                <w:szCs w:val="20"/>
              </w:rPr>
            </w:pPr>
          </w:p>
        </w:tc>
        <w:tc>
          <w:tcPr>
            <w:tcW w:w="565" w:type="pct"/>
            <w:shd w:val="clear" w:color="auto" w:fill="auto"/>
            <w:vAlign w:val="center"/>
          </w:tcPr>
          <w:p w14:paraId="51EC930D" w14:textId="77777777" w:rsidR="00DC03C3" w:rsidRPr="003074B7"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14:paraId="7BD24338" w14:textId="77777777" w:rsidR="00DC03C3" w:rsidRPr="003074B7" w:rsidRDefault="00DC03C3" w:rsidP="003A0810">
            <w:pPr>
              <w:spacing w:after="0" w:line="240" w:lineRule="auto"/>
              <w:jc w:val="center"/>
              <w:rPr>
                <w:rFonts w:cstheme="minorHAnsi"/>
                <w:b/>
                <w:sz w:val="20"/>
                <w:szCs w:val="20"/>
              </w:rPr>
            </w:pPr>
          </w:p>
        </w:tc>
      </w:tr>
      <w:tr w:rsidR="003074B7" w:rsidRPr="003074B7" w14:paraId="6AC343DB" w14:textId="77777777" w:rsidTr="003074B7">
        <w:trPr>
          <w:jc w:val="center"/>
        </w:trPr>
        <w:tc>
          <w:tcPr>
            <w:tcW w:w="2250" w:type="pct"/>
            <w:gridSpan w:val="4"/>
            <w:shd w:val="clear" w:color="auto" w:fill="auto"/>
            <w:vAlign w:val="center"/>
          </w:tcPr>
          <w:p w14:paraId="20FB142B" w14:textId="77777777" w:rsidR="003074B7" w:rsidRPr="003074B7" w:rsidRDefault="003074B7" w:rsidP="003074B7">
            <w:pPr>
              <w:spacing w:after="0" w:line="240" w:lineRule="auto"/>
              <w:jc w:val="right"/>
              <w:rPr>
                <w:rFonts w:cstheme="minorHAnsi"/>
                <w:b/>
                <w:sz w:val="20"/>
                <w:szCs w:val="20"/>
              </w:rPr>
            </w:pPr>
            <w:r w:rsidRPr="003074B7">
              <w:rPr>
                <w:rFonts w:cstheme="minorHAnsi"/>
                <w:b/>
                <w:sz w:val="20"/>
                <w:szCs w:val="20"/>
              </w:rPr>
              <w:t>Totale (€)</w:t>
            </w:r>
          </w:p>
        </w:tc>
        <w:tc>
          <w:tcPr>
            <w:tcW w:w="555" w:type="pct"/>
            <w:shd w:val="clear" w:color="auto" w:fill="auto"/>
            <w:vAlign w:val="center"/>
          </w:tcPr>
          <w:p w14:paraId="5B416EB7" w14:textId="77777777" w:rsidR="003074B7" w:rsidRPr="003074B7" w:rsidRDefault="003074B7" w:rsidP="003074B7">
            <w:pPr>
              <w:spacing w:after="0" w:line="240" w:lineRule="auto"/>
              <w:jc w:val="center"/>
              <w:rPr>
                <w:rFonts w:cstheme="minorHAnsi"/>
                <w:b/>
                <w:sz w:val="20"/>
                <w:szCs w:val="20"/>
              </w:rPr>
            </w:pPr>
          </w:p>
        </w:tc>
        <w:tc>
          <w:tcPr>
            <w:tcW w:w="459" w:type="pct"/>
            <w:shd w:val="clear" w:color="auto" w:fill="auto"/>
            <w:vAlign w:val="center"/>
          </w:tcPr>
          <w:p w14:paraId="78414C0D" w14:textId="77777777" w:rsidR="003074B7" w:rsidRPr="003074B7" w:rsidRDefault="003074B7" w:rsidP="003074B7">
            <w:pPr>
              <w:spacing w:after="0" w:line="240" w:lineRule="auto"/>
              <w:jc w:val="center"/>
              <w:rPr>
                <w:rFonts w:cstheme="minorHAnsi"/>
                <w:b/>
                <w:sz w:val="20"/>
                <w:szCs w:val="20"/>
              </w:rPr>
            </w:pPr>
          </w:p>
        </w:tc>
        <w:tc>
          <w:tcPr>
            <w:tcW w:w="565" w:type="pct"/>
            <w:shd w:val="clear" w:color="auto" w:fill="auto"/>
            <w:vAlign w:val="center"/>
          </w:tcPr>
          <w:p w14:paraId="7C0F8C4D" w14:textId="77777777" w:rsidR="003074B7" w:rsidRPr="003074B7" w:rsidRDefault="003074B7" w:rsidP="003074B7">
            <w:pPr>
              <w:spacing w:after="0" w:line="240" w:lineRule="auto"/>
              <w:jc w:val="center"/>
              <w:rPr>
                <w:rFonts w:cstheme="minorHAnsi"/>
                <w:b/>
                <w:sz w:val="20"/>
                <w:szCs w:val="20"/>
              </w:rPr>
            </w:pPr>
          </w:p>
        </w:tc>
        <w:tc>
          <w:tcPr>
            <w:tcW w:w="1171" w:type="pct"/>
            <w:gridSpan w:val="2"/>
            <w:shd w:val="clear" w:color="auto" w:fill="D9D9D9" w:themeFill="background1" w:themeFillShade="D9"/>
          </w:tcPr>
          <w:p w14:paraId="7B86504B" w14:textId="77777777" w:rsidR="003074B7" w:rsidRPr="003074B7" w:rsidRDefault="003074B7" w:rsidP="003074B7">
            <w:pPr>
              <w:spacing w:after="0" w:line="240" w:lineRule="auto"/>
              <w:jc w:val="center"/>
              <w:rPr>
                <w:rFonts w:cstheme="minorHAnsi"/>
                <w:b/>
                <w:sz w:val="20"/>
                <w:szCs w:val="20"/>
              </w:rPr>
            </w:pPr>
          </w:p>
        </w:tc>
      </w:tr>
    </w:tbl>
    <w:p w14:paraId="600F1714" w14:textId="77777777" w:rsidR="000E1E45" w:rsidRPr="00D3453C" w:rsidRDefault="000E1E45" w:rsidP="003074B7">
      <w:pPr>
        <w:spacing w:after="0" w:line="240" w:lineRule="auto"/>
        <w:rPr>
          <w:rFonts w:eastAsia="Times New Roman" w:cstheme="minorHAnsi"/>
          <w:sz w:val="20"/>
          <w:szCs w:val="20"/>
        </w:rPr>
      </w:pPr>
    </w:p>
    <w:p w14:paraId="3DF53108" w14:textId="77777777" w:rsidR="000E1E45" w:rsidRPr="00D3453C" w:rsidRDefault="000E1E45" w:rsidP="003074B7">
      <w:pPr>
        <w:spacing w:after="0" w:line="240" w:lineRule="auto"/>
        <w:rPr>
          <w:rFonts w:eastAsia="Times New Roman" w:cstheme="minorHAnsi"/>
          <w:sz w:val="20"/>
          <w:szCs w:val="20"/>
          <w:vertAlign w:val="superscript"/>
        </w:rPr>
      </w:pPr>
      <w:r w:rsidRPr="00D3453C">
        <w:rPr>
          <w:rFonts w:eastAsia="Times New Roman" w:cstheme="minorHAnsi"/>
          <w:sz w:val="20"/>
          <w:szCs w:val="20"/>
        </w:rPr>
        <w:t xml:space="preserve">Luogo e data </w:t>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r>
      <w:r w:rsidRPr="00D3453C">
        <w:rPr>
          <w:rFonts w:eastAsia="Times New Roman" w:cstheme="minorHAnsi"/>
          <w:sz w:val="20"/>
          <w:szCs w:val="20"/>
        </w:rPr>
        <w:tab/>
        <w:t xml:space="preserve">            Il Legale Rappresentante </w:t>
      </w:r>
    </w:p>
    <w:p w14:paraId="0266E6C9" w14:textId="77777777" w:rsidR="000E1E45" w:rsidRPr="00D3453C" w:rsidRDefault="000E1E45" w:rsidP="003074B7">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904550" w:rsidRPr="00D3453C" w14:paraId="7C0CC721" w14:textId="77777777" w:rsidTr="009F6E9D">
        <w:trPr>
          <w:gridBefore w:val="1"/>
          <w:wBefore w:w="38" w:type="dxa"/>
        </w:trPr>
        <w:tc>
          <w:tcPr>
            <w:tcW w:w="3756" w:type="dxa"/>
            <w:tcBorders>
              <w:top w:val="nil"/>
              <w:left w:val="nil"/>
              <w:right w:val="nil"/>
            </w:tcBorders>
          </w:tcPr>
          <w:p w14:paraId="40B06F8E" w14:textId="77777777" w:rsidR="000E1E45" w:rsidRPr="00D3453C" w:rsidRDefault="000E1E45" w:rsidP="000E1E45">
            <w:pPr>
              <w:rPr>
                <w:rFonts w:eastAsia="Times New Roman" w:cstheme="minorHAnsi"/>
                <w:sz w:val="20"/>
                <w:szCs w:val="20"/>
              </w:rPr>
            </w:pPr>
          </w:p>
        </w:tc>
        <w:tc>
          <w:tcPr>
            <w:tcW w:w="2410" w:type="dxa"/>
            <w:tcBorders>
              <w:top w:val="nil"/>
              <w:left w:val="nil"/>
              <w:bottom w:val="nil"/>
              <w:right w:val="nil"/>
            </w:tcBorders>
          </w:tcPr>
          <w:p w14:paraId="4BB47FD1" w14:textId="77777777" w:rsidR="000E1E45" w:rsidRPr="00D3453C" w:rsidRDefault="000E1E45" w:rsidP="000E1E45">
            <w:pPr>
              <w:rPr>
                <w:rFonts w:eastAsia="Times New Roman" w:cstheme="minorHAnsi"/>
                <w:sz w:val="20"/>
                <w:szCs w:val="20"/>
              </w:rPr>
            </w:pPr>
          </w:p>
        </w:tc>
        <w:tc>
          <w:tcPr>
            <w:tcW w:w="4038" w:type="dxa"/>
            <w:gridSpan w:val="2"/>
            <w:tcBorders>
              <w:top w:val="nil"/>
              <w:left w:val="nil"/>
              <w:right w:val="nil"/>
            </w:tcBorders>
          </w:tcPr>
          <w:p w14:paraId="66984E9D" w14:textId="77777777" w:rsidR="000E1E45" w:rsidRPr="00D3453C" w:rsidRDefault="000E1E45" w:rsidP="000E1E45">
            <w:pPr>
              <w:rPr>
                <w:rFonts w:eastAsia="Times New Roman" w:cstheme="minorHAnsi"/>
                <w:sz w:val="20"/>
                <w:szCs w:val="20"/>
              </w:rPr>
            </w:pPr>
          </w:p>
        </w:tc>
      </w:tr>
      <w:tr w:rsidR="00904550" w:rsidRPr="00D3453C" w14:paraId="69A34518"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114044FC" w14:textId="77777777" w:rsidR="000E1E45" w:rsidRPr="00D3453C" w:rsidRDefault="000E1E45" w:rsidP="000E1E45">
            <w:pPr>
              <w:rPr>
                <w:rFonts w:eastAsia="Times New Roman" w:cstheme="minorHAnsi"/>
                <w:sz w:val="20"/>
                <w:szCs w:val="20"/>
              </w:rPr>
            </w:pPr>
          </w:p>
        </w:tc>
      </w:tr>
    </w:tbl>
    <w:p w14:paraId="379EA9D9" w14:textId="77777777" w:rsidR="000E1E45" w:rsidRPr="00D3453C" w:rsidRDefault="000E1E45" w:rsidP="000E1E45">
      <w:pPr>
        <w:rPr>
          <w:rFonts w:eastAsia="Times New Roman" w:cstheme="minorHAnsi"/>
          <w:sz w:val="20"/>
          <w:szCs w:val="20"/>
        </w:rPr>
      </w:pPr>
    </w:p>
    <w:p w14:paraId="5CE6B489" w14:textId="77777777" w:rsidR="000E1E45" w:rsidRPr="00D3453C" w:rsidRDefault="000E1E45" w:rsidP="000E1E45">
      <w:pPr>
        <w:rPr>
          <w:rFonts w:eastAsia="Times New Roman" w:cstheme="minorHAnsi"/>
          <w:sz w:val="20"/>
          <w:szCs w:val="20"/>
        </w:rPr>
        <w:sectPr w:rsidR="000E1E45" w:rsidRPr="00D3453C">
          <w:pgSz w:w="11906" w:h="16838"/>
          <w:pgMar w:top="2379" w:right="849" w:bottom="1843" w:left="993" w:header="720" w:footer="720" w:gutter="0"/>
          <w:cols w:space="720"/>
        </w:sectPr>
      </w:pPr>
    </w:p>
    <w:p w14:paraId="19A8C948" w14:textId="77777777" w:rsidR="002A1A5B" w:rsidRPr="00D3453C" w:rsidRDefault="002A1A5B" w:rsidP="002A1A5B">
      <w:pPr>
        <w:jc w:val="center"/>
        <w:rPr>
          <w:rFonts w:eastAsia="Times New Roman" w:cstheme="minorHAnsi"/>
          <w:b/>
        </w:rPr>
      </w:pPr>
      <w:r w:rsidRPr="00D3453C">
        <w:rPr>
          <w:rFonts w:eastAsia="Times New Roman" w:cstheme="minorHAnsi"/>
          <w:b/>
        </w:rPr>
        <w:lastRenderedPageBreak/>
        <w:t>ALLEGATO A.1</w:t>
      </w:r>
      <w:r w:rsidR="009571E3" w:rsidRPr="00D3453C">
        <w:rPr>
          <w:rFonts w:eastAsia="Times New Roman" w:cstheme="minorHAnsi"/>
          <w:b/>
        </w:rPr>
        <w:t>7</w:t>
      </w:r>
      <w:r w:rsidRPr="00D3453C">
        <w:rPr>
          <w:rFonts w:eastAsia="Times New Roman" w:cstheme="minorHAnsi"/>
          <w:b/>
        </w:rPr>
        <w:t xml:space="preserve"> - Dichiarazione liberatoria fornitore</w:t>
      </w:r>
    </w:p>
    <w:p w14:paraId="7B3E9D01" w14:textId="77777777" w:rsidR="002A1A5B" w:rsidRPr="00D3453C" w:rsidRDefault="002A1A5B" w:rsidP="002A1A5B">
      <w:pPr>
        <w:jc w:val="center"/>
        <w:rPr>
          <w:rFonts w:eastAsia="Times New Roman" w:cstheme="minorHAnsi"/>
          <w:b/>
        </w:rPr>
      </w:pPr>
      <w:r w:rsidRPr="00D3453C">
        <w:rPr>
          <w:rFonts w:eastAsia="Times New Roman" w:cstheme="minorHAnsi"/>
          <w:b/>
        </w:rPr>
        <w:t>DICHIARAZIONE SOSTITUTIVA DELL’ATTO DI NOTORIETÀ</w:t>
      </w:r>
    </w:p>
    <w:p w14:paraId="2C1A2501" w14:textId="77777777" w:rsidR="002A1A5B" w:rsidRPr="00D3453C" w:rsidRDefault="002A1A5B" w:rsidP="002A1A5B">
      <w:pPr>
        <w:jc w:val="center"/>
        <w:rPr>
          <w:rFonts w:eastAsia="Times New Roman" w:cstheme="minorHAnsi"/>
          <w:b/>
        </w:rPr>
      </w:pPr>
      <w:r w:rsidRPr="00D3453C">
        <w:rPr>
          <w:rFonts w:eastAsia="Times New Roman" w:cstheme="minorHAnsi"/>
          <w:b/>
        </w:rPr>
        <w:t xml:space="preserve"> (art. 47 D.P.R. 28 dicembre 2000 n. 445 e </w:t>
      </w:r>
      <w:proofErr w:type="spellStart"/>
      <w:r w:rsidRPr="00D3453C">
        <w:rPr>
          <w:rFonts w:eastAsia="Times New Roman" w:cstheme="minorHAnsi"/>
          <w:b/>
        </w:rPr>
        <w:t>s.m.i.</w:t>
      </w:r>
      <w:proofErr w:type="spellEnd"/>
      <w:r w:rsidRPr="00D3453C">
        <w:rPr>
          <w:rFonts w:eastAsia="Times New Roman" w:cstheme="minorHAnsi"/>
          <w:b/>
        </w:rPr>
        <w:t>)</w:t>
      </w:r>
    </w:p>
    <w:p w14:paraId="020A51BD" w14:textId="77777777" w:rsidR="002A1A5B" w:rsidRPr="00D3453C" w:rsidRDefault="002A1A5B" w:rsidP="002A1A5B">
      <w:pPr>
        <w:autoSpaceDE w:val="0"/>
        <w:autoSpaceDN w:val="0"/>
        <w:adjustRightInd w:val="0"/>
        <w:spacing w:line="360" w:lineRule="auto"/>
        <w:jc w:val="both"/>
        <w:rPr>
          <w:rFonts w:cstheme="minorHAnsi"/>
        </w:rPr>
      </w:pPr>
      <w:r w:rsidRPr="00D3453C">
        <w:rPr>
          <w:rFonts w:cstheme="minorHAnsi"/>
        </w:rPr>
        <w:t xml:space="preserve">Il sottoscritto __________________________________ nato a _______________________ il ______________ Cod. </w:t>
      </w:r>
      <w:proofErr w:type="spellStart"/>
      <w:r w:rsidRPr="00D3453C">
        <w:rPr>
          <w:rFonts w:cstheme="minorHAnsi"/>
        </w:rPr>
        <w:t>Fisc</w:t>
      </w:r>
      <w:proofErr w:type="spellEnd"/>
      <w:r w:rsidRPr="00D3453C">
        <w:rPr>
          <w:rFonts w:cstheme="minorHAnsi"/>
        </w:rPr>
        <w:t xml:space="preserve">. _________________, in qualità di _________________________________della ditta ___________________________ Cod. </w:t>
      </w:r>
      <w:proofErr w:type="spellStart"/>
      <w:proofErr w:type="gramStart"/>
      <w:r w:rsidRPr="00D3453C">
        <w:rPr>
          <w:rFonts w:cstheme="minorHAnsi"/>
        </w:rPr>
        <w:t>Fisc</w:t>
      </w:r>
      <w:proofErr w:type="spellEnd"/>
      <w:r w:rsidRPr="00D3453C">
        <w:rPr>
          <w:rFonts w:cstheme="minorHAnsi"/>
        </w:rPr>
        <w:t>._</w:t>
      </w:r>
      <w:proofErr w:type="gramEnd"/>
      <w:r w:rsidRPr="00D3453C">
        <w:rPr>
          <w:rFonts w:cstheme="minorHAnsi"/>
        </w:rPr>
        <w:t>_______________ P. IVA____________________</w:t>
      </w:r>
    </w:p>
    <w:p w14:paraId="60EE5FE1" w14:textId="77777777" w:rsidR="002A1A5B" w:rsidRPr="00D3453C" w:rsidRDefault="002A1A5B" w:rsidP="002A1A5B">
      <w:pPr>
        <w:autoSpaceDE w:val="0"/>
        <w:autoSpaceDN w:val="0"/>
        <w:adjustRightInd w:val="0"/>
        <w:jc w:val="both"/>
        <w:rPr>
          <w:rFonts w:cstheme="minorHAnsi"/>
        </w:rPr>
      </w:pPr>
      <w:r w:rsidRPr="00D3453C">
        <w:rPr>
          <w:rFonts w:cstheme="minorHAns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33E118A0" w14:textId="77777777" w:rsidR="002A1A5B" w:rsidRPr="00D3453C" w:rsidRDefault="002A1A5B" w:rsidP="002A1A5B">
      <w:pPr>
        <w:autoSpaceDE w:val="0"/>
        <w:autoSpaceDN w:val="0"/>
        <w:adjustRightInd w:val="0"/>
        <w:jc w:val="center"/>
        <w:rPr>
          <w:rFonts w:cstheme="minorHAnsi"/>
        </w:rPr>
      </w:pPr>
      <w:r w:rsidRPr="00D3453C">
        <w:rPr>
          <w:rFonts w:cstheme="minorHAnsi"/>
        </w:rPr>
        <w:t>DICHIARA</w:t>
      </w:r>
    </w:p>
    <w:p w14:paraId="5D7A9375" w14:textId="77777777" w:rsidR="002A1A5B" w:rsidRPr="00D3453C" w:rsidRDefault="002A1A5B" w:rsidP="00C44D57">
      <w:pPr>
        <w:numPr>
          <w:ilvl w:val="2"/>
          <w:numId w:val="16"/>
        </w:numPr>
        <w:autoSpaceDE w:val="0"/>
        <w:autoSpaceDN w:val="0"/>
        <w:adjustRightInd w:val="0"/>
        <w:spacing w:before="120" w:after="0" w:line="240" w:lineRule="auto"/>
        <w:jc w:val="both"/>
        <w:rPr>
          <w:rFonts w:cstheme="minorHAnsi"/>
        </w:rPr>
      </w:pPr>
      <w:r w:rsidRPr="00D3453C">
        <w:rPr>
          <w:rFonts w:cstheme="minorHAnsi"/>
        </w:rPr>
        <w:t>le fatture di seguito elencate sono state interamente pagate, di non vantare pertanto alcun credito o patto di riservato dominio e prelazione sulle relative forniture:</w:t>
      </w:r>
    </w:p>
    <w:p w14:paraId="4277C778" w14:textId="77777777" w:rsidR="002A1A5B" w:rsidRPr="00D3453C" w:rsidRDefault="002A1A5B" w:rsidP="00C44D57">
      <w:pPr>
        <w:numPr>
          <w:ilvl w:val="3"/>
          <w:numId w:val="16"/>
        </w:numPr>
        <w:autoSpaceDE w:val="0"/>
        <w:autoSpaceDN w:val="0"/>
        <w:adjustRightInd w:val="0"/>
        <w:spacing w:after="0" w:line="240" w:lineRule="auto"/>
        <w:jc w:val="both"/>
        <w:rPr>
          <w:rFonts w:cstheme="minorHAnsi"/>
        </w:rPr>
      </w:pPr>
      <w:r w:rsidRPr="00D3453C">
        <w:rPr>
          <w:rFonts w:cstheme="minorHAnsi"/>
        </w:rPr>
        <w:t>fattura n.</w:t>
      </w:r>
      <w:proofErr w:type="gramStart"/>
      <w:r w:rsidRPr="00D3453C">
        <w:rPr>
          <w:rFonts w:cstheme="minorHAnsi"/>
        </w:rPr>
        <w:t xml:space="preserve"> ….</w:t>
      </w:r>
      <w:proofErr w:type="gramEnd"/>
      <w:r w:rsidRPr="00D3453C">
        <w:rPr>
          <w:rFonts w:cstheme="minorHAnsi"/>
        </w:rPr>
        <w:t xml:space="preserve">. del </w:t>
      </w:r>
      <w:proofErr w:type="gramStart"/>
      <w:r w:rsidRPr="00D3453C">
        <w:rPr>
          <w:rFonts w:cstheme="minorHAnsi"/>
        </w:rPr>
        <w:t>…….</w:t>
      </w:r>
      <w:proofErr w:type="gramEnd"/>
      <w:r w:rsidRPr="00D3453C">
        <w:rPr>
          <w:rFonts w:cstheme="minorHAnsi"/>
        </w:rPr>
        <w:t>….. importo al netto dell’IVA ………. importo lordo …</w:t>
      </w:r>
      <w:proofErr w:type="gramStart"/>
      <w:r w:rsidRPr="00D3453C">
        <w:rPr>
          <w:rFonts w:cstheme="minorHAnsi"/>
        </w:rPr>
        <w:t>…….</w:t>
      </w:r>
      <w:proofErr w:type="gramEnd"/>
      <w:r w:rsidRPr="00D3453C">
        <w:rPr>
          <w:rFonts w:cstheme="minorHAnsi"/>
        </w:rPr>
        <w:t>. modalità di pagamento …………………;</w:t>
      </w:r>
    </w:p>
    <w:p w14:paraId="082C29E1" w14:textId="77777777" w:rsidR="002A1A5B" w:rsidRPr="00D3453C" w:rsidRDefault="002A1A5B" w:rsidP="00C44D57">
      <w:pPr>
        <w:numPr>
          <w:ilvl w:val="3"/>
          <w:numId w:val="16"/>
        </w:numPr>
        <w:autoSpaceDE w:val="0"/>
        <w:autoSpaceDN w:val="0"/>
        <w:adjustRightInd w:val="0"/>
        <w:spacing w:after="0" w:line="240" w:lineRule="auto"/>
        <w:jc w:val="both"/>
        <w:rPr>
          <w:rFonts w:cstheme="minorHAnsi"/>
        </w:rPr>
      </w:pPr>
      <w:r w:rsidRPr="00D3453C">
        <w:rPr>
          <w:rFonts w:cstheme="minorHAnsi"/>
        </w:rPr>
        <w:t>fattura n.</w:t>
      </w:r>
      <w:proofErr w:type="gramStart"/>
      <w:r w:rsidRPr="00D3453C">
        <w:rPr>
          <w:rFonts w:cstheme="minorHAnsi"/>
        </w:rPr>
        <w:t xml:space="preserve"> ….</w:t>
      </w:r>
      <w:proofErr w:type="gramEnd"/>
      <w:r w:rsidRPr="00D3453C">
        <w:rPr>
          <w:rFonts w:cstheme="minorHAnsi"/>
        </w:rPr>
        <w:t xml:space="preserve">. del </w:t>
      </w:r>
      <w:proofErr w:type="gramStart"/>
      <w:r w:rsidRPr="00D3453C">
        <w:rPr>
          <w:rFonts w:cstheme="minorHAnsi"/>
        </w:rPr>
        <w:t>…….</w:t>
      </w:r>
      <w:proofErr w:type="gramEnd"/>
      <w:r w:rsidRPr="00D3453C">
        <w:rPr>
          <w:rFonts w:cstheme="minorHAnsi"/>
        </w:rPr>
        <w:t>….. importo al netto dell’IVA ………. importo lordo …</w:t>
      </w:r>
      <w:proofErr w:type="gramStart"/>
      <w:r w:rsidRPr="00D3453C">
        <w:rPr>
          <w:rFonts w:cstheme="minorHAnsi"/>
        </w:rPr>
        <w:t>…….</w:t>
      </w:r>
      <w:proofErr w:type="gramEnd"/>
      <w:r w:rsidRPr="00D3453C">
        <w:rPr>
          <w:rFonts w:cstheme="minorHAnsi"/>
        </w:rPr>
        <w:t>. modalità di pagamento …………………;</w:t>
      </w:r>
    </w:p>
    <w:p w14:paraId="214F43B4" w14:textId="77777777" w:rsidR="002A1A5B" w:rsidRPr="00D3453C" w:rsidRDefault="002A1A5B" w:rsidP="002A1A5B">
      <w:pPr>
        <w:autoSpaceDE w:val="0"/>
        <w:autoSpaceDN w:val="0"/>
        <w:adjustRightInd w:val="0"/>
        <w:ind w:left="567"/>
        <w:jc w:val="both"/>
        <w:rPr>
          <w:rFonts w:cstheme="minorHAnsi"/>
        </w:rPr>
      </w:pPr>
    </w:p>
    <w:p w14:paraId="78E5153F" w14:textId="77777777" w:rsidR="002A1A5B" w:rsidRPr="00D3453C" w:rsidRDefault="002A1A5B" w:rsidP="00C44D57">
      <w:pPr>
        <w:numPr>
          <w:ilvl w:val="2"/>
          <w:numId w:val="16"/>
        </w:numPr>
        <w:autoSpaceDE w:val="0"/>
        <w:autoSpaceDN w:val="0"/>
        <w:adjustRightInd w:val="0"/>
        <w:spacing w:after="0" w:line="240" w:lineRule="auto"/>
        <w:jc w:val="both"/>
        <w:rPr>
          <w:rFonts w:cstheme="minorHAnsi"/>
        </w:rPr>
      </w:pPr>
      <w:r w:rsidRPr="00D3453C">
        <w:rPr>
          <w:rFonts w:cstheme="minorHAnsi"/>
        </w:rPr>
        <w:t>a fronte delle suddette fatture non sono state emesse note di accredito, ovvero, sono state emesse le seguenti note di accredito:</w:t>
      </w:r>
    </w:p>
    <w:p w14:paraId="076D0F52" w14:textId="77777777" w:rsidR="002A1A5B" w:rsidRPr="00D3453C" w:rsidRDefault="002A1A5B" w:rsidP="00C44D57">
      <w:pPr>
        <w:numPr>
          <w:ilvl w:val="3"/>
          <w:numId w:val="16"/>
        </w:numPr>
        <w:autoSpaceDE w:val="0"/>
        <w:autoSpaceDN w:val="0"/>
        <w:adjustRightInd w:val="0"/>
        <w:spacing w:after="0" w:line="240" w:lineRule="auto"/>
        <w:jc w:val="both"/>
        <w:rPr>
          <w:rFonts w:cstheme="minorHAnsi"/>
        </w:rPr>
      </w:pPr>
      <w:r w:rsidRPr="00D3453C">
        <w:rPr>
          <w:rFonts w:cstheme="minorHAnsi"/>
        </w:rPr>
        <w:t>con riferimento alla fattura n.</w:t>
      </w:r>
      <w:proofErr w:type="gramStart"/>
      <w:r w:rsidRPr="00D3453C">
        <w:rPr>
          <w:rFonts w:cstheme="minorHAnsi"/>
        </w:rPr>
        <w:t xml:space="preserve"> ….</w:t>
      </w:r>
      <w:proofErr w:type="gramEnd"/>
      <w:r w:rsidRPr="00D3453C">
        <w:rPr>
          <w:rFonts w:cstheme="minorHAnsi"/>
        </w:rPr>
        <w:t>. del ……: nota di accredito n. …… del …</w:t>
      </w:r>
      <w:proofErr w:type="gramStart"/>
      <w:r w:rsidRPr="00D3453C">
        <w:rPr>
          <w:rFonts w:cstheme="minorHAnsi"/>
        </w:rPr>
        <w:t>…….</w:t>
      </w:r>
      <w:proofErr w:type="gramEnd"/>
      <w:r w:rsidRPr="00D3453C">
        <w:rPr>
          <w:rFonts w:cstheme="minorHAnsi"/>
        </w:rPr>
        <w:t>. importo al netto dell’IVA …………… importo lordo …</w:t>
      </w:r>
      <w:proofErr w:type="gramStart"/>
      <w:r w:rsidRPr="00D3453C">
        <w:rPr>
          <w:rFonts w:cstheme="minorHAnsi"/>
        </w:rPr>
        <w:t>…….</w:t>
      </w:r>
      <w:proofErr w:type="gramEnd"/>
      <w:r w:rsidRPr="00D3453C">
        <w:rPr>
          <w:rFonts w:cstheme="minorHAnsi"/>
        </w:rPr>
        <w:t>;</w:t>
      </w:r>
    </w:p>
    <w:p w14:paraId="7DF172F5" w14:textId="77777777" w:rsidR="002A1A5B" w:rsidRPr="00D3453C" w:rsidRDefault="002A1A5B" w:rsidP="00C44D57">
      <w:pPr>
        <w:numPr>
          <w:ilvl w:val="3"/>
          <w:numId w:val="16"/>
        </w:numPr>
        <w:autoSpaceDE w:val="0"/>
        <w:autoSpaceDN w:val="0"/>
        <w:adjustRightInd w:val="0"/>
        <w:spacing w:after="0" w:line="240" w:lineRule="auto"/>
        <w:jc w:val="both"/>
        <w:rPr>
          <w:rFonts w:cstheme="minorHAnsi"/>
        </w:rPr>
      </w:pPr>
      <w:r w:rsidRPr="00D3453C">
        <w:rPr>
          <w:rFonts w:cstheme="minorHAnsi"/>
        </w:rPr>
        <w:t>con riferimento alla fattura n.</w:t>
      </w:r>
      <w:proofErr w:type="gramStart"/>
      <w:r w:rsidRPr="00D3453C">
        <w:rPr>
          <w:rFonts w:cstheme="minorHAnsi"/>
        </w:rPr>
        <w:t xml:space="preserve"> ….</w:t>
      </w:r>
      <w:proofErr w:type="gramEnd"/>
      <w:r w:rsidRPr="00D3453C">
        <w:rPr>
          <w:rFonts w:cstheme="minorHAnsi"/>
        </w:rPr>
        <w:t>. del ……: nota di accredito n. …… del …</w:t>
      </w:r>
      <w:proofErr w:type="gramStart"/>
      <w:r w:rsidRPr="00D3453C">
        <w:rPr>
          <w:rFonts w:cstheme="minorHAnsi"/>
        </w:rPr>
        <w:t>…….</w:t>
      </w:r>
      <w:proofErr w:type="gramEnd"/>
      <w:r w:rsidRPr="00D3453C">
        <w:rPr>
          <w:rFonts w:cstheme="minorHAnsi"/>
        </w:rPr>
        <w:t>. importo al netto dell’IVA …………… importo lordo …</w:t>
      </w:r>
      <w:proofErr w:type="gramStart"/>
      <w:r w:rsidRPr="00D3453C">
        <w:rPr>
          <w:rFonts w:cstheme="minorHAnsi"/>
        </w:rPr>
        <w:t>…….</w:t>
      </w:r>
      <w:proofErr w:type="gramEnd"/>
      <w:r w:rsidRPr="00D3453C">
        <w:rPr>
          <w:rFonts w:cstheme="minorHAnsi"/>
        </w:rPr>
        <w:t>;</w:t>
      </w:r>
    </w:p>
    <w:p w14:paraId="32D42DB8" w14:textId="77777777" w:rsidR="002A1A5B" w:rsidRPr="00D3453C" w:rsidRDefault="002A1A5B" w:rsidP="00C44D57">
      <w:pPr>
        <w:numPr>
          <w:ilvl w:val="2"/>
          <w:numId w:val="16"/>
        </w:numPr>
        <w:autoSpaceDE w:val="0"/>
        <w:autoSpaceDN w:val="0"/>
        <w:adjustRightInd w:val="0"/>
        <w:spacing w:after="0" w:line="240" w:lineRule="auto"/>
        <w:jc w:val="both"/>
        <w:rPr>
          <w:rFonts w:cstheme="minorHAnsi"/>
        </w:rPr>
      </w:pPr>
      <w:r w:rsidRPr="00D3453C">
        <w:rPr>
          <w:rFonts w:cstheme="minorHAnsi"/>
        </w:rPr>
        <w:t>le forniture relative alle predette fatture sono nuove di fabbrica</w:t>
      </w:r>
    </w:p>
    <w:p w14:paraId="10EACA7B" w14:textId="77777777" w:rsidR="009571E3" w:rsidRPr="00D3453C" w:rsidRDefault="009571E3" w:rsidP="002A1A5B">
      <w:pPr>
        <w:pStyle w:val="Corpotesto"/>
        <w:jc w:val="both"/>
        <w:rPr>
          <w:rFonts w:cstheme="minorHAnsi"/>
        </w:rPr>
      </w:pPr>
    </w:p>
    <w:p w14:paraId="1A6693F9" w14:textId="3AE9CAEA" w:rsidR="002A1A5B" w:rsidRPr="00D3453C" w:rsidRDefault="002A1A5B" w:rsidP="002A1A5B">
      <w:pPr>
        <w:pStyle w:val="Corpotesto"/>
        <w:jc w:val="both"/>
        <w:rPr>
          <w:rFonts w:cstheme="minorHAnsi"/>
        </w:rPr>
      </w:pPr>
      <w:r w:rsidRPr="00D3453C">
        <w:rPr>
          <w:rFonts w:cstheme="minorHAnsi"/>
        </w:rPr>
        <w:t xml:space="preserve">Il sottoscritto consente, ai sensi </w:t>
      </w:r>
      <w:r w:rsidR="004F55D2" w:rsidRPr="00262DF3">
        <w:rPr>
          <w:rFonts w:ascii="Calibri" w:hAnsi="Calibri" w:cs="Calibri"/>
        </w:rPr>
        <w:t>dell'articolo 7 del GDPR 679/2016</w:t>
      </w:r>
      <w:r w:rsidRPr="00D3453C">
        <w:rPr>
          <w:rFonts w:cstheme="minorHAnsi"/>
        </w:rPr>
        <w:t>, il trattamento dei propri dati personali per il conseguimento delle finalità connesse alla gestione della pratica di riferimento.</w:t>
      </w:r>
    </w:p>
    <w:p w14:paraId="6C476F47" w14:textId="77777777" w:rsidR="002A1A5B" w:rsidRPr="00D3453C" w:rsidRDefault="002A1A5B" w:rsidP="002A1A5B">
      <w:pPr>
        <w:autoSpaceDE w:val="0"/>
        <w:autoSpaceDN w:val="0"/>
        <w:adjustRightInd w:val="0"/>
        <w:jc w:val="both"/>
        <w:rPr>
          <w:rFonts w:cstheme="minorHAnsi"/>
        </w:rPr>
      </w:pPr>
    </w:p>
    <w:tbl>
      <w:tblPr>
        <w:tblW w:w="0" w:type="auto"/>
        <w:tblLook w:val="0000" w:firstRow="0" w:lastRow="0" w:firstColumn="0" w:lastColumn="0" w:noHBand="0" w:noVBand="0"/>
      </w:tblPr>
      <w:tblGrid>
        <w:gridCol w:w="38"/>
        <w:gridCol w:w="3271"/>
        <w:gridCol w:w="3245"/>
        <w:gridCol w:w="2592"/>
        <w:gridCol w:w="724"/>
      </w:tblGrid>
      <w:tr w:rsidR="002A1A5B" w:rsidRPr="00D3453C" w14:paraId="0079903A" w14:textId="77777777" w:rsidTr="00A119A1">
        <w:trPr>
          <w:gridBefore w:val="1"/>
          <w:wBefore w:w="38" w:type="dxa"/>
        </w:trPr>
        <w:tc>
          <w:tcPr>
            <w:tcW w:w="3271" w:type="dxa"/>
            <w:tcBorders>
              <w:top w:val="nil"/>
              <w:left w:val="nil"/>
              <w:bottom w:val="nil"/>
              <w:right w:val="nil"/>
            </w:tcBorders>
          </w:tcPr>
          <w:p w14:paraId="0B84DD00" w14:textId="77777777" w:rsidR="002A1A5B" w:rsidRPr="00D3453C" w:rsidRDefault="002A1A5B" w:rsidP="00A119A1">
            <w:pPr>
              <w:autoSpaceDE w:val="0"/>
              <w:autoSpaceDN w:val="0"/>
              <w:adjustRightInd w:val="0"/>
              <w:jc w:val="both"/>
              <w:rPr>
                <w:rFonts w:eastAsia="SimSun" w:cstheme="minorHAnsi"/>
              </w:rPr>
            </w:pPr>
            <w:r w:rsidRPr="00D3453C">
              <w:rPr>
                <w:rFonts w:eastAsia="SimSun" w:cstheme="minorHAnsi"/>
              </w:rPr>
              <w:t>Luogo e data</w:t>
            </w:r>
          </w:p>
        </w:tc>
        <w:tc>
          <w:tcPr>
            <w:tcW w:w="3245" w:type="dxa"/>
            <w:tcBorders>
              <w:top w:val="nil"/>
              <w:left w:val="nil"/>
              <w:bottom w:val="nil"/>
              <w:right w:val="nil"/>
            </w:tcBorders>
          </w:tcPr>
          <w:p w14:paraId="031EF330" w14:textId="77777777" w:rsidR="002A1A5B" w:rsidRPr="00D3453C" w:rsidRDefault="002A1A5B" w:rsidP="00A119A1">
            <w:pPr>
              <w:autoSpaceDE w:val="0"/>
              <w:autoSpaceDN w:val="0"/>
              <w:adjustRightInd w:val="0"/>
              <w:jc w:val="both"/>
              <w:rPr>
                <w:rFonts w:eastAsia="SimSun" w:cstheme="minorHAnsi"/>
              </w:rPr>
            </w:pPr>
          </w:p>
        </w:tc>
        <w:tc>
          <w:tcPr>
            <w:tcW w:w="3316" w:type="dxa"/>
            <w:gridSpan w:val="2"/>
            <w:tcBorders>
              <w:top w:val="nil"/>
              <w:left w:val="nil"/>
              <w:bottom w:val="nil"/>
              <w:right w:val="nil"/>
            </w:tcBorders>
          </w:tcPr>
          <w:p w14:paraId="55643607" w14:textId="77777777" w:rsidR="002A1A5B" w:rsidRPr="00D3453C" w:rsidRDefault="002A1A5B" w:rsidP="00A119A1">
            <w:pPr>
              <w:autoSpaceDE w:val="0"/>
              <w:autoSpaceDN w:val="0"/>
              <w:adjustRightInd w:val="0"/>
              <w:jc w:val="both"/>
              <w:rPr>
                <w:rFonts w:eastAsia="SimSun" w:cstheme="minorHAnsi"/>
              </w:rPr>
            </w:pPr>
            <w:r w:rsidRPr="00D3453C">
              <w:rPr>
                <w:rFonts w:eastAsia="SimSun" w:cstheme="minorHAnsi"/>
              </w:rPr>
              <w:t xml:space="preserve">Il Legale Rappresentante </w:t>
            </w:r>
            <w:r w:rsidRPr="00D3453C">
              <w:rPr>
                <w:rFonts w:eastAsia="SimSun" w:cstheme="minorHAnsi"/>
                <w:sz w:val="18"/>
                <w:szCs w:val="18"/>
                <w:vertAlign w:val="superscript"/>
              </w:rPr>
              <w:t>(1)</w:t>
            </w:r>
          </w:p>
        </w:tc>
      </w:tr>
      <w:tr w:rsidR="002A1A5B" w:rsidRPr="00D3453C" w14:paraId="628DB778" w14:textId="77777777" w:rsidTr="00A119A1">
        <w:trPr>
          <w:gridBefore w:val="1"/>
          <w:wBefore w:w="38" w:type="dxa"/>
          <w:trHeight w:val="646"/>
        </w:trPr>
        <w:tc>
          <w:tcPr>
            <w:tcW w:w="3271" w:type="dxa"/>
            <w:tcBorders>
              <w:top w:val="nil"/>
              <w:left w:val="nil"/>
              <w:bottom w:val="single" w:sz="4" w:space="0" w:color="auto"/>
              <w:right w:val="nil"/>
            </w:tcBorders>
          </w:tcPr>
          <w:p w14:paraId="529EB7D8" w14:textId="77777777" w:rsidR="002A1A5B" w:rsidRPr="00D3453C" w:rsidRDefault="002A1A5B" w:rsidP="00A119A1">
            <w:pPr>
              <w:autoSpaceDE w:val="0"/>
              <w:autoSpaceDN w:val="0"/>
              <w:adjustRightInd w:val="0"/>
              <w:jc w:val="both"/>
              <w:rPr>
                <w:rFonts w:eastAsia="SimSun" w:cstheme="minorHAnsi"/>
              </w:rPr>
            </w:pPr>
          </w:p>
        </w:tc>
        <w:tc>
          <w:tcPr>
            <w:tcW w:w="3245" w:type="dxa"/>
            <w:tcBorders>
              <w:top w:val="nil"/>
              <w:left w:val="nil"/>
              <w:bottom w:val="nil"/>
              <w:right w:val="nil"/>
            </w:tcBorders>
          </w:tcPr>
          <w:p w14:paraId="2DFFAAD8" w14:textId="77777777" w:rsidR="002A1A5B" w:rsidRPr="00D3453C" w:rsidRDefault="002A1A5B" w:rsidP="00A119A1">
            <w:pPr>
              <w:autoSpaceDE w:val="0"/>
              <w:autoSpaceDN w:val="0"/>
              <w:adjustRightInd w:val="0"/>
              <w:jc w:val="both"/>
              <w:rPr>
                <w:rFonts w:eastAsia="SimSun" w:cstheme="minorHAnsi"/>
              </w:rPr>
            </w:pPr>
          </w:p>
        </w:tc>
        <w:tc>
          <w:tcPr>
            <w:tcW w:w="3316" w:type="dxa"/>
            <w:gridSpan w:val="2"/>
            <w:tcBorders>
              <w:top w:val="nil"/>
              <w:left w:val="nil"/>
              <w:bottom w:val="single" w:sz="4" w:space="0" w:color="auto"/>
              <w:right w:val="nil"/>
            </w:tcBorders>
          </w:tcPr>
          <w:p w14:paraId="4449E973" w14:textId="77777777" w:rsidR="002A1A5B" w:rsidRPr="00D3453C" w:rsidRDefault="002A1A5B" w:rsidP="00A119A1">
            <w:pPr>
              <w:autoSpaceDE w:val="0"/>
              <w:autoSpaceDN w:val="0"/>
              <w:adjustRightInd w:val="0"/>
              <w:jc w:val="both"/>
              <w:rPr>
                <w:rFonts w:eastAsia="SimSun" w:cstheme="minorHAnsi"/>
              </w:rPr>
            </w:pPr>
          </w:p>
        </w:tc>
      </w:tr>
      <w:tr w:rsidR="002A1A5B" w:rsidRPr="00D3453C" w14:paraId="14375986" w14:textId="77777777" w:rsidTr="00A119A1">
        <w:trPr>
          <w:gridAfter w:val="1"/>
          <w:wAfter w:w="724" w:type="dxa"/>
          <w:trHeight w:val="707"/>
        </w:trPr>
        <w:tc>
          <w:tcPr>
            <w:tcW w:w="9146" w:type="dxa"/>
            <w:gridSpan w:val="4"/>
            <w:tcBorders>
              <w:top w:val="nil"/>
              <w:left w:val="nil"/>
              <w:bottom w:val="nil"/>
              <w:right w:val="nil"/>
            </w:tcBorders>
            <w:vAlign w:val="bottom"/>
          </w:tcPr>
          <w:p w14:paraId="71C45680" w14:textId="77777777" w:rsidR="002A1A5B" w:rsidRPr="00D3453C" w:rsidRDefault="002A1A5B" w:rsidP="00A119A1">
            <w:pPr>
              <w:pStyle w:val="Corpodeltesto2"/>
              <w:rPr>
                <w:rFonts w:asciiTheme="minorHAnsi" w:eastAsia="SimSun" w:hAnsiTheme="minorHAnsi" w:cstheme="minorHAnsi"/>
                <w:bCs/>
                <w:sz w:val="18"/>
                <w:szCs w:val="18"/>
              </w:rPr>
            </w:pPr>
            <w:r w:rsidRPr="00D3453C">
              <w:rPr>
                <w:rFonts w:asciiTheme="minorHAnsi" w:eastAsia="SimSun" w:hAnsiTheme="minorHAnsi" w:cstheme="minorHAnsi"/>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14:paraId="2A72283F" w14:textId="77777777" w:rsidR="002A1A5B" w:rsidRPr="00D3453C" w:rsidRDefault="002A1A5B" w:rsidP="002A1A5B">
      <w:pPr>
        <w:rPr>
          <w:rFonts w:eastAsia="Times New Roman" w:cstheme="minorHAnsi"/>
          <w:sz w:val="20"/>
          <w:szCs w:val="20"/>
        </w:rPr>
      </w:pPr>
    </w:p>
    <w:p w14:paraId="787EC60F" w14:textId="77777777" w:rsidR="009A1743" w:rsidRPr="00D3453C" w:rsidRDefault="009A1743" w:rsidP="00753936">
      <w:pPr>
        <w:rPr>
          <w:rFonts w:eastAsia="Times New Roman" w:cstheme="minorHAnsi"/>
          <w:sz w:val="20"/>
          <w:szCs w:val="20"/>
        </w:rPr>
      </w:pPr>
    </w:p>
    <w:sectPr w:rsidR="009A1743" w:rsidRPr="00D3453C" w:rsidSect="000E1E45">
      <w:headerReference w:type="default" r:id="rId34"/>
      <w:footerReference w:type="default" r:id="rId35"/>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A0B8" w14:textId="77777777" w:rsidR="00E12611" w:rsidRDefault="00E12611" w:rsidP="00B75E67">
      <w:pPr>
        <w:spacing w:after="0" w:line="240" w:lineRule="auto"/>
      </w:pPr>
      <w:r>
        <w:separator/>
      </w:r>
    </w:p>
  </w:endnote>
  <w:endnote w:type="continuationSeparator" w:id="0">
    <w:p w14:paraId="166A945E" w14:textId="77777777" w:rsidR="00E12611" w:rsidRDefault="00E12611"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LTStd-Light">
    <w:altName w:val="MS Gothic"/>
    <w:panose1 w:val="00000000000000000000"/>
    <w:charset w:val="80"/>
    <w:family w:val="swiss"/>
    <w:notTrueType/>
    <w:pitch w:val="default"/>
    <w:sig w:usb0="00000000"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252"/>
      <w:gridCol w:w="8252"/>
    </w:tblGrid>
    <w:tr w:rsidR="00CD1E76" w:rsidRPr="00CA2B2A" w:rsidDel="005B669D" w14:paraId="082C8FA2" w14:textId="6D6FFAC1" w:rsidTr="00A50AF9">
      <w:trPr>
        <w:del w:id="9" w:author="Giuliano Giordani" w:date="2019-10-14T22:12:00Z"/>
      </w:trPr>
      <w:tc>
        <w:tcPr>
          <w:tcW w:w="1596" w:type="dxa"/>
        </w:tcPr>
        <w:p w14:paraId="2D112FAE" w14:textId="125F5956" w:rsidR="00CD1E76" w:rsidDel="005B669D" w:rsidRDefault="00CD1E76" w:rsidP="00632C10">
          <w:pPr>
            <w:rPr>
              <w:del w:id="10" w:author="Giuliano Giordani" w:date="2019-10-14T22:12:00Z"/>
              <w:lang w:val="en-GB"/>
            </w:rPr>
          </w:pPr>
          <w:del w:id="11" w:author="Giuliano Giordani" w:date="2019-10-14T22:12:00Z">
            <w:r w:rsidRPr="00044F16" w:rsidDel="005B669D">
              <w:rPr>
                <w:noProof/>
              </w:rPr>
              <w:drawing>
                <wp:inline distT="0" distB="0" distL="0" distR="0" wp14:anchorId="790EB12B" wp14:editId="775BA895">
                  <wp:extent cx="847725" cy="604142"/>
                  <wp:effectExtent l="19050" t="0" r="9525" b="0"/>
                  <wp:docPr id="22"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33" cy="608210"/>
                          </a:xfrm>
                          <a:prstGeom prst="rect">
                            <a:avLst/>
                          </a:prstGeom>
                          <a:noFill/>
                          <a:ln>
                            <a:noFill/>
                          </a:ln>
                        </pic:spPr>
                      </pic:pic>
                    </a:graphicData>
                  </a:graphic>
                </wp:inline>
              </w:drawing>
            </w:r>
          </w:del>
        </w:p>
      </w:tc>
      <w:tc>
        <w:tcPr>
          <w:tcW w:w="8252" w:type="dxa"/>
        </w:tcPr>
        <w:p w14:paraId="075F012D" w14:textId="7B4C20DA" w:rsidR="00CD1E76" w:rsidRPr="00EA2D2A" w:rsidDel="005B669D" w:rsidRDefault="00CD1E76" w:rsidP="00C07095">
          <w:pPr>
            <w:autoSpaceDE w:val="0"/>
            <w:autoSpaceDN w:val="0"/>
            <w:adjustRightInd w:val="0"/>
            <w:rPr>
              <w:del w:id="12" w:author="Giuliano Giordani" w:date="2019-10-14T22:12:00Z"/>
              <w:rFonts w:cstheme="minorHAnsi"/>
              <w:sz w:val="18"/>
              <w:szCs w:val="18"/>
            </w:rPr>
          </w:pPr>
          <w:del w:id="13" w:author="Giuliano Giordani" w:date="2019-10-14T22:12:00Z">
            <w:r w:rsidRPr="00EA2D2A" w:rsidDel="005B669D">
              <w:rPr>
                <w:rFonts w:cstheme="minorHAnsi"/>
                <w:sz w:val="18"/>
                <w:szCs w:val="18"/>
              </w:rPr>
              <w:delText>Flag Marche Centro - Società Cooperativa Consortile a r. l.</w:delText>
            </w:r>
          </w:del>
        </w:p>
        <w:p w14:paraId="62BCE274" w14:textId="25A54C5A" w:rsidR="00CD1E76" w:rsidRPr="00EA2D2A" w:rsidDel="005B669D" w:rsidRDefault="00CD1E76" w:rsidP="00C07095">
          <w:pPr>
            <w:autoSpaceDE w:val="0"/>
            <w:autoSpaceDN w:val="0"/>
            <w:adjustRightInd w:val="0"/>
            <w:rPr>
              <w:del w:id="14" w:author="Giuliano Giordani" w:date="2019-10-14T22:12:00Z"/>
              <w:rFonts w:cstheme="minorHAnsi"/>
              <w:sz w:val="18"/>
              <w:szCs w:val="18"/>
            </w:rPr>
          </w:pPr>
          <w:del w:id="15" w:author="Giuliano Giordani" w:date="2019-10-14T22:12:00Z">
            <w:r w:rsidRPr="00EA2D2A" w:rsidDel="005B669D">
              <w:rPr>
                <w:rFonts w:cstheme="minorHAnsi"/>
                <w:sz w:val="18"/>
                <w:szCs w:val="18"/>
              </w:rPr>
              <w:delText>Sede legale: Largo XXIV Maggio, 1 – 60123 Ancona (AN) – c/o Comune di Ancona</w:delText>
            </w:r>
          </w:del>
        </w:p>
        <w:p w14:paraId="03486472" w14:textId="14E6D6EF" w:rsidR="00CD1E76" w:rsidRPr="00DD6BBA" w:rsidDel="005B669D" w:rsidRDefault="00CD1E76" w:rsidP="00C07095">
          <w:pPr>
            <w:autoSpaceDE w:val="0"/>
            <w:autoSpaceDN w:val="0"/>
            <w:adjustRightInd w:val="0"/>
            <w:rPr>
              <w:del w:id="16" w:author="Giuliano Giordani" w:date="2019-10-14T22:12:00Z"/>
              <w:rFonts w:ascii="Calibri" w:hAnsi="Calibri" w:cs="Calibri"/>
              <w:sz w:val="18"/>
              <w:szCs w:val="18"/>
              <w:lang w:val="en-GB"/>
            </w:rPr>
          </w:pPr>
          <w:del w:id="17" w:author="Giuliano Giordani" w:date="2019-10-14T22:12:00Z">
            <w:r w:rsidRPr="006E4F10" w:rsidDel="005B669D">
              <w:rPr>
                <w:rFonts w:ascii="Calibri" w:hAnsi="Calibri" w:cs="Calibri"/>
                <w:sz w:val="18"/>
                <w:szCs w:val="18"/>
                <w:lang w:val="en-GB"/>
              </w:rPr>
              <w:delText>C</w:delText>
            </w:r>
            <w:r w:rsidRPr="00DD6BBA" w:rsidDel="005B669D">
              <w:rPr>
                <w:rFonts w:ascii="Calibri" w:hAnsi="Calibri" w:cs="Calibri"/>
                <w:sz w:val="18"/>
                <w:szCs w:val="18"/>
                <w:lang w:val="en-GB"/>
              </w:rPr>
              <w:delText xml:space="preserve">.F. </w:delText>
            </w:r>
            <w:r w:rsidRPr="00DD6BBA" w:rsidDel="005B669D">
              <w:rPr>
                <w:rFonts w:ascii="Calibri" w:hAnsi="Calibri" w:cs="Calibri"/>
                <w:sz w:val="18"/>
                <w:szCs w:val="18"/>
                <w:lang w:val="en-GB" w:eastAsia="zh-CN"/>
              </w:rPr>
              <w:delText xml:space="preserve">93150240427 </w:delText>
            </w:r>
            <w:r w:rsidRPr="00DD6BBA" w:rsidDel="005B669D">
              <w:rPr>
                <w:rFonts w:ascii="Calibri" w:hAnsi="Calibri" w:cs="Calibri"/>
                <w:sz w:val="18"/>
                <w:szCs w:val="18"/>
                <w:lang w:val="en-GB"/>
              </w:rPr>
              <w:delText xml:space="preserve">- P.IVA </w:delText>
            </w:r>
            <w:r w:rsidRPr="00DD6BBA" w:rsidDel="005B669D">
              <w:rPr>
                <w:rFonts w:ascii="Calibri" w:hAnsi="Calibri" w:cs="Calibri"/>
                <w:sz w:val="18"/>
                <w:szCs w:val="18"/>
                <w:lang w:val="en-GB" w:eastAsia="zh-CN"/>
              </w:rPr>
              <w:delText>02764650426</w:delText>
            </w:r>
          </w:del>
        </w:p>
        <w:p w14:paraId="0B4216E6" w14:textId="1EA8D463" w:rsidR="00CD1E76" w:rsidRPr="00A50AF9" w:rsidDel="005B669D" w:rsidRDefault="00CD1E76" w:rsidP="00632C10">
          <w:pPr>
            <w:autoSpaceDE w:val="0"/>
            <w:autoSpaceDN w:val="0"/>
            <w:adjustRightInd w:val="0"/>
            <w:rPr>
              <w:del w:id="18" w:author="Giuliano Giordani" w:date="2019-10-14T22:12:00Z"/>
              <w:rFonts w:cstheme="minorHAnsi"/>
              <w:sz w:val="18"/>
              <w:szCs w:val="18"/>
              <w:lang w:val="en-GB"/>
            </w:rPr>
          </w:pPr>
          <w:del w:id="19" w:author="Giuliano Giordani" w:date="2019-10-14T22:12:00Z">
            <w:r w:rsidRPr="006E4F10" w:rsidDel="005B669D">
              <w:rPr>
                <w:rFonts w:ascii="Calibri" w:hAnsi="Calibri" w:cs="Calibri"/>
                <w:sz w:val="18"/>
                <w:szCs w:val="18"/>
                <w:lang w:val="en-GB"/>
              </w:rPr>
              <w:delText xml:space="preserve">pec: </w:delText>
            </w:r>
            <w:r w:rsidR="00E12611" w:rsidDel="005B669D">
              <w:fldChar w:fldCharType="begin"/>
            </w:r>
            <w:r w:rsidR="00E12611" w:rsidDel="005B669D">
              <w:delInstrText xml:space="preserve"> HYPERLINK "mailto:info@flagmarchecentro.eu" </w:delInstrText>
            </w:r>
            <w:r w:rsidR="00E12611" w:rsidDel="005B669D">
              <w:fldChar w:fldCharType="separate"/>
            </w:r>
            <w:r w:rsidRPr="006E4F10" w:rsidDel="005B669D">
              <w:rPr>
                <w:rStyle w:val="Collegamentoipertestuale"/>
                <w:rFonts w:ascii="Calibri" w:hAnsi="Calibri" w:cs="Calibri"/>
                <w:sz w:val="18"/>
                <w:szCs w:val="18"/>
                <w:lang w:val="en-GB"/>
              </w:rPr>
              <w:delText>flagmarchecentro@pec.it</w:delText>
            </w:r>
            <w:r w:rsidR="00E12611" w:rsidDel="005B669D">
              <w:rPr>
                <w:rStyle w:val="Collegamentoipertestuale"/>
                <w:rFonts w:ascii="Calibri" w:hAnsi="Calibri" w:cs="Calibri"/>
                <w:sz w:val="18"/>
                <w:szCs w:val="18"/>
                <w:lang w:val="en-GB"/>
              </w:rPr>
              <w:fldChar w:fldCharType="end"/>
            </w:r>
            <w:r w:rsidRPr="006E4F10" w:rsidDel="005B669D">
              <w:rPr>
                <w:rFonts w:ascii="Calibri" w:hAnsi="Calibri" w:cs="Calibri"/>
                <w:sz w:val="18"/>
                <w:szCs w:val="18"/>
                <w:lang w:val="en-GB"/>
              </w:rPr>
              <w:delText xml:space="preserve">  -  email: </w:delText>
            </w:r>
            <w:r w:rsidR="00E12611" w:rsidDel="005B669D">
              <w:fldChar w:fldCharType="begin"/>
            </w:r>
            <w:r w:rsidR="00E12611" w:rsidDel="005B669D">
              <w:delInstrText xml:space="preserve"> HYPERLINK "mailto:info@flagmarchecentro.eu" </w:delInstrText>
            </w:r>
            <w:r w:rsidR="00E12611" w:rsidDel="005B669D">
              <w:fldChar w:fldCharType="separate"/>
            </w:r>
            <w:r w:rsidRPr="006E4F10" w:rsidDel="005B669D">
              <w:rPr>
                <w:rStyle w:val="Collegamentoipertestuale"/>
                <w:rFonts w:ascii="Calibri" w:hAnsi="Calibri" w:cs="Calibri"/>
                <w:sz w:val="18"/>
                <w:szCs w:val="18"/>
                <w:lang w:val="en-GB"/>
              </w:rPr>
              <w:delText>info@flagmarchecentro.eu</w:delText>
            </w:r>
            <w:r w:rsidR="00E12611" w:rsidDel="005B669D">
              <w:rPr>
                <w:rStyle w:val="Collegamentoipertestuale"/>
                <w:rFonts w:ascii="Calibri" w:hAnsi="Calibri" w:cs="Calibri"/>
                <w:sz w:val="18"/>
                <w:szCs w:val="18"/>
                <w:lang w:val="en-GB"/>
              </w:rPr>
              <w:fldChar w:fldCharType="end"/>
            </w:r>
            <w:r w:rsidRPr="006E4F10" w:rsidDel="005B669D">
              <w:rPr>
                <w:rFonts w:ascii="Calibri" w:hAnsi="Calibri" w:cs="Calibri"/>
                <w:sz w:val="18"/>
                <w:szCs w:val="18"/>
                <w:lang w:val="en-GB"/>
              </w:rPr>
              <w:delText xml:space="preserve">  -  web: </w:delText>
            </w:r>
            <w:r w:rsidR="00E12611" w:rsidDel="005B669D">
              <w:fldChar w:fldCharType="begin"/>
            </w:r>
            <w:r w:rsidR="00E12611" w:rsidDel="005B669D">
              <w:delInstrText xml:space="preserve"> HYPERLINK "http://www.flagmarchecentro.eu" </w:delInstrText>
            </w:r>
            <w:r w:rsidR="00E12611" w:rsidDel="005B669D">
              <w:fldChar w:fldCharType="separate"/>
            </w:r>
            <w:r w:rsidRPr="006E4F10" w:rsidDel="005B669D">
              <w:rPr>
                <w:rStyle w:val="Collegamentoipertestuale"/>
                <w:rFonts w:ascii="Calibri" w:hAnsi="Calibri" w:cs="Calibri"/>
                <w:sz w:val="18"/>
                <w:szCs w:val="18"/>
                <w:lang w:val="en-GB"/>
              </w:rPr>
              <w:delText>www.flagmarchecentro.eu</w:delText>
            </w:r>
            <w:r w:rsidR="00E12611" w:rsidDel="005B669D">
              <w:rPr>
                <w:rStyle w:val="Collegamentoipertestuale"/>
                <w:rFonts w:ascii="Calibri" w:hAnsi="Calibri" w:cs="Calibri"/>
                <w:sz w:val="18"/>
                <w:szCs w:val="18"/>
                <w:lang w:val="en-GB"/>
              </w:rPr>
              <w:fldChar w:fldCharType="end"/>
            </w:r>
          </w:del>
        </w:p>
      </w:tc>
      <w:tc>
        <w:tcPr>
          <w:tcW w:w="8252" w:type="dxa"/>
        </w:tcPr>
        <w:p w14:paraId="017532DA" w14:textId="4DE88CD7" w:rsidR="00CD1E76" w:rsidRPr="00EA2D2A" w:rsidDel="005B669D" w:rsidRDefault="00CD1E76" w:rsidP="00632C10">
          <w:pPr>
            <w:autoSpaceDE w:val="0"/>
            <w:autoSpaceDN w:val="0"/>
            <w:adjustRightInd w:val="0"/>
            <w:rPr>
              <w:del w:id="20" w:author="Giuliano Giordani" w:date="2019-10-14T22:12:00Z"/>
              <w:rFonts w:cstheme="minorHAnsi"/>
              <w:sz w:val="18"/>
              <w:szCs w:val="18"/>
              <w:lang w:val="en-GB"/>
            </w:rPr>
          </w:pPr>
        </w:p>
      </w:tc>
    </w:tr>
  </w:tbl>
  <w:p w14:paraId="26711F7D" w14:textId="77777777" w:rsidR="005B669D" w:rsidRDefault="005B669D" w:rsidP="005B669D">
    <w:pPr>
      <w:pStyle w:val="Pidipagina"/>
      <w:jc w:val="right"/>
      <w:rPr>
        <w:ins w:id="21" w:author="Giuliano Giordani" w:date="2019-10-14T22:13:00Z"/>
        <w:b/>
        <w:bCs/>
      </w:rPr>
    </w:pPr>
    <w:ins w:id="22" w:author="Giuliano Giordani" w:date="2019-10-14T22:13:00Z">
      <w:r>
        <w:rPr>
          <w:b/>
          <w:bCs/>
        </w:rPr>
        <w:pict w14:anchorId="008859F4">
          <v:rect id="_x0000_i1026" style="width:0;height:1.5pt" o:hralign="center" o:hrstd="t" o:hr="t" fillcolor="#a0a0a0" stroked="f"/>
        </w:pict>
      </w:r>
    </w:ins>
  </w:p>
  <w:p w14:paraId="5CD1C418" w14:textId="77777777" w:rsidR="005B669D" w:rsidRPr="00237F43" w:rsidRDefault="005B669D" w:rsidP="005B669D">
    <w:pPr>
      <w:pStyle w:val="Pidipagina"/>
      <w:jc w:val="right"/>
      <w:rPr>
        <w:ins w:id="23" w:author="Giuliano Giordani" w:date="2019-10-14T22:13:00Z"/>
      </w:rPr>
    </w:pPr>
    <w:ins w:id="24" w:author="Giuliano Giordani" w:date="2019-10-14T22:13:00Z">
      <w:r w:rsidRPr="00237F43">
        <w:rPr>
          <w:b/>
          <w:bCs/>
        </w:rPr>
        <w:t>FL</w:t>
      </w:r>
      <w:r w:rsidRPr="00D50CBC">
        <w:rPr>
          <w:b/>
          <w:bCs/>
          <w:noProof/>
        </w:rPr>
        <w:drawing>
          <wp:anchor distT="0" distB="0" distL="114300" distR="114300" simplePos="0" relativeHeight="251661312" behindDoc="0" locked="0" layoutInCell="1" allowOverlap="1" wp14:anchorId="5CC82E4E" wp14:editId="06A54CB1">
            <wp:simplePos x="0" y="0"/>
            <wp:positionH relativeFrom="column">
              <wp:posOffset>23300</wp:posOffset>
            </wp:positionH>
            <wp:positionV relativeFrom="paragraph">
              <wp:posOffset>41861</wp:posOffset>
            </wp:positionV>
            <wp:extent cx="1503485" cy="385881"/>
            <wp:effectExtent l="0" t="0" r="190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3485" cy="385881"/>
                    </a:xfrm>
                    <a:prstGeom prst="rect">
                      <a:avLst/>
                    </a:prstGeom>
                  </pic:spPr>
                </pic:pic>
              </a:graphicData>
            </a:graphic>
          </wp:anchor>
        </w:drawing>
      </w:r>
      <w:r w:rsidRPr="00237F43">
        <w:rPr>
          <w:b/>
          <w:bCs/>
        </w:rPr>
        <w:t>AG MARCHE CENTRO S.C. A R.L.</w:t>
      </w:r>
    </w:ins>
  </w:p>
  <w:p w14:paraId="765CA3B5" w14:textId="77777777" w:rsidR="005B669D" w:rsidRPr="00237F43" w:rsidRDefault="005B669D" w:rsidP="005B669D">
    <w:pPr>
      <w:pStyle w:val="Pidipagina"/>
      <w:jc w:val="right"/>
      <w:rPr>
        <w:ins w:id="25" w:author="Giuliano Giordani" w:date="2019-10-14T22:13:00Z"/>
      </w:rPr>
    </w:pPr>
    <w:ins w:id="26" w:author="Giuliano Giordani" w:date="2019-10-14T22:13:00Z">
      <w:r w:rsidRPr="00237F43">
        <w:rPr>
          <w:i/>
          <w:iCs/>
        </w:rPr>
        <w:t>C.F. 93150240427 - P.I. 02764650426</w:t>
      </w:r>
    </w:ins>
  </w:p>
  <w:p w14:paraId="5B015289" w14:textId="77777777" w:rsidR="005B669D" w:rsidRPr="00237F43" w:rsidRDefault="005B669D" w:rsidP="005B669D">
    <w:pPr>
      <w:pStyle w:val="Pidipagina"/>
      <w:jc w:val="right"/>
      <w:rPr>
        <w:ins w:id="27" w:author="Giuliano Giordani" w:date="2019-10-14T22:13:00Z"/>
      </w:rPr>
    </w:pPr>
    <w:ins w:id="28" w:author="Giuliano Giordani" w:date="2019-10-14T22:13:00Z">
      <w:r w:rsidRPr="00237F43">
        <w:rPr>
          <w:i/>
          <w:iCs/>
        </w:rPr>
        <w:t xml:space="preserve">L.go XXIV </w:t>
      </w:r>
      <w:proofErr w:type="gramStart"/>
      <w:r w:rsidRPr="00237F43">
        <w:rPr>
          <w:i/>
          <w:iCs/>
        </w:rPr>
        <w:t>Maggio</w:t>
      </w:r>
      <w:proofErr w:type="gramEnd"/>
      <w:r w:rsidRPr="00237F43">
        <w:rPr>
          <w:i/>
          <w:iCs/>
        </w:rPr>
        <w:t>, 1 60123 ANCONA (AN)</w:t>
      </w:r>
    </w:ins>
  </w:p>
  <w:p w14:paraId="308EF826" w14:textId="77777777" w:rsidR="00CD1E76" w:rsidRPr="00891683" w:rsidRDefault="00CD1E76" w:rsidP="00891683">
    <w:pPr>
      <w:pStyle w:val="Pidipagina"/>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6854" w14:textId="21127286" w:rsidR="00CD1E76" w:rsidRDefault="00CD1E76">
    <w:pPr>
      <w:pStyle w:val="Pidipagina"/>
      <w:jc w:val="center"/>
    </w:pPr>
    <w:r>
      <w:fldChar w:fldCharType="begin"/>
    </w:r>
    <w:r>
      <w:instrText>PAGE   \* MERGEFORMAT</w:instrText>
    </w:r>
    <w:r>
      <w:fldChar w:fldCharType="separate"/>
    </w:r>
    <w:r w:rsidR="00DF6DD9">
      <w:rPr>
        <w:noProof/>
      </w:rPr>
      <w:t>63</w:t>
    </w:r>
    <w:r>
      <w:rPr>
        <w:noProof/>
      </w:rPr>
      <w:fldChar w:fldCharType="end"/>
    </w:r>
  </w:p>
  <w:p w14:paraId="3290288C" w14:textId="77777777" w:rsidR="00CD1E76" w:rsidRDefault="00CD1E7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6B35" w14:textId="77777777" w:rsidR="00CD1E76" w:rsidRDefault="00CD1E76">
    <w:pPr>
      <w:pStyle w:val="Pidipagina"/>
    </w:pPr>
    <w:r>
      <w:rPr>
        <w:noProof/>
      </w:rPr>
      <w:drawing>
        <wp:inline distT="0" distB="0" distL="0" distR="0" wp14:anchorId="644A8318" wp14:editId="199416E6">
          <wp:extent cx="6113780" cy="393700"/>
          <wp:effectExtent l="0" t="0" r="0" b="6350"/>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3937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70510"/>
      <w:docPartObj>
        <w:docPartGallery w:val="Page Numbers (Bottom of Page)"/>
        <w:docPartUnique/>
      </w:docPartObj>
    </w:sdtPr>
    <w:sdtEndPr/>
    <w:sdtContent>
      <w:p w14:paraId="76796FFF" w14:textId="5EDF0FF8" w:rsidR="00CD1E76" w:rsidRDefault="00CD1E76">
        <w:pPr>
          <w:pStyle w:val="Pidipagina"/>
          <w:jc w:val="right"/>
        </w:pPr>
        <w:r>
          <w:fldChar w:fldCharType="begin"/>
        </w:r>
        <w:r>
          <w:instrText>PAGE   \* MERGEFORMAT</w:instrText>
        </w:r>
        <w:r>
          <w:fldChar w:fldCharType="separate"/>
        </w:r>
        <w:r>
          <w:rPr>
            <w:noProof/>
          </w:rPr>
          <w:t>66</w:t>
        </w:r>
        <w:r>
          <w:rPr>
            <w:noProof/>
          </w:rPr>
          <w:fldChar w:fldCharType="end"/>
        </w:r>
      </w:p>
    </w:sdtContent>
  </w:sdt>
  <w:p w14:paraId="2BCA9082" w14:textId="77777777" w:rsidR="00CD1E76" w:rsidRDefault="00CD1E76">
    <w:pPr>
      <w:pStyle w:val="Pidipagina"/>
    </w:pPr>
  </w:p>
  <w:p w14:paraId="1516A345" w14:textId="77777777" w:rsidR="00CD1E76" w:rsidRDefault="00CD1E76"/>
  <w:p w14:paraId="208251F4" w14:textId="77777777" w:rsidR="00CD1E76" w:rsidRDefault="00CD1E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5F7C" w14:textId="77777777" w:rsidR="00E12611" w:rsidRDefault="00E12611" w:rsidP="00B75E67">
      <w:pPr>
        <w:spacing w:after="0" w:line="240" w:lineRule="auto"/>
      </w:pPr>
      <w:r>
        <w:separator/>
      </w:r>
    </w:p>
  </w:footnote>
  <w:footnote w:type="continuationSeparator" w:id="0">
    <w:p w14:paraId="2878D51D" w14:textId="77777777" w:rsidR="00E12611" w:rsidRDefault="00E12611" w:rsidP="00B75E67">
      <w:pPr>
        <w:spacing w:after="0" w:line="240" w:lineRule="auto"/>
      </w:pPr>
      <w:r>
        <w:continuationSeparator/>
      </w:r>
    </w:p>
  </w:footnote>
  <w:footnote w:id="1">
    <w:p w14:paraId="613F2D99" w14:textId="77777777" w:rsidR="00CD1E76" w:rsidRPr="001C2816" w:rsidRDefault="00CD1E76"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w:t>
      </w:r>
      <w:proofErr w:type="spellStart"/>
      <w:r w:rsidRPr="001C2816">
        <w:rPr>
          <w:lang w:val="en-US"/>
        </w:rPr>
        <w:t>Cfr</w:t>
      </w:r>
      <w:proofErr w:type="spellEnd"/>
      <w:r w:rsidRPr="001C2816">
        <w:rPr>
          <w:lang w:val="en-US"/>
        </w:rPr>
        <w:t>. http://ec.europa.eu/dgs/communication/services/visual_identity/pdf/use-emblem_it.pdf</w:t>
      </w:r>
    </w:p>
    <w:p w14:paraId="4FC541B0" w14:textId="77777777" w:rsidR="00CD1E76" w:rsidRPr="001C2816" w:rsidRDefault="00CD1E76">
      <w:pPr>
        <w:pStyle w:val="Testonotaapidipagina"/>
        <w:rPr>
          <w:lang w:val="en-US"/>
        </w:rPr>
      </w:pPr>
    </w:p>
  </w:footnote>
  <w:footnote w:id="2">
    <w:p w14:paraId="5D75E77C" w14:textId="77777777" w:rsidR="00CD1E76" w:rsidRDefault="00CD1E76" w:rsidP="000E1E45">
      <w:pPr>
        <w:pStyle w:val="Testonotaapidipagina"/>
      </w:pPr>
      <w:r>
        <w:rPr>
          <w:rStyle w:val="Rimandonotaapidipagina"/>
        </w:rPr>
        <w:footnoteRef/>
      </w:r>
      <w:r>
        <w:t xml:space="preserve"> </w:t>
      </w:r>
      <w:r>
        <w:rPr>
          <w:sz w:val="18"/>
          <w:szCs w:val="18"/>
        </w:rPr>
        <w:t>Fornire elenco dettagliato.</w:t>
      </w:r>
    </w:p>
  </w:footnote>
  <w:footnote w:id="3">
    <w:p w14:paraId="0F3E6521" w14:textId="77777777" w:rsidR="00CD1E76" w:rsidRDefault="00CD1E76" w:rsidP="00185CD7">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0523" w14:textId="77777777" w:rsidR="00CD1E76" w:rsidRDefault="00CD1E76" w:rsidP="001146DD">
    <w:pPr>
      <w:spacing w:after="0"/>
      <w:contextualSpacing/>
      <w:rPr>
        <w:rFonts w:ascii="Book Antiqua" w:hAnsi="Book Antiqua" w:cs="Tahoma"/>
        <w:b/>
        <w:color w:val="808080"/>
        <w:sz w:val="18"/>
        <w:szCs w:val="18"/>
      </w:rPr>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253"/>
    </w:tblGrid>
    <w:tr w:rsidR="00CD1E76" w14:paraId="2051D78C" w14:textId="77777777" w:rsidTr="00883852">
      <w:tc>
        <w:tcPr>
          <w:tcW w:w="5920" w:type="dxa"/>
        </w:tcPr>
        <w:p w14:paraId="2059032E" w14:textId="77777777" w:rsidR="00CD1E76" w:rsidRDefault="00CD1E76" w:rsidP="001146DD">
          <w:pPr>
            <w:contextualSpacing/>
            <w:rPr>
              <w:rFonts w:ascii="Book Antiqua" w:hAnsi="Book Antiqua" w:cs="Tahoma"/>
              <w:b/>
              <w:color w:val="808080"/>
              <w:sz w:val="18"/>
              <w:szCs w:val="18"/>
            </w:rPr>
          </w:pPr>
          <w:r w:rsidRPr="00FC298A">
            <w:rPr>
              <w:rFonts w:ascii="Book Antiqua" w:hAnsi="Book Antiqua" w:cs="Tahoma"/>
              <w:b/>
              <w:noProof/>
              <w:color w:val="808080"/>
              <w:sz w:val="18"/>
              <w:szCs w:val="18"/>
            </w:rPr>
            <w:drawing>
              <wp:inline distT="0" distB="0" distL="0" distR="0" wp14:anchorId="17C6B7B9" wp14:editId="3D82FC10">
                <wp:extent cx="3495675" cy="872381"/>
                <wp:effectExtent l="19050" t="0" r="9525" b="0"/>
                <wp:docPr id="4" name="Immagine 1" descr="Risultati immagini per LOGHI F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HI FEAMP"/>
                        <pic:cNvPicPr>
                          <a:picLocks noChangeAspect="1" noChangeArrowheads="1"/>
                        </pic:cNvPicPr>
                      </pic:nvPicPr>
                      <pic:blipFill>
                        <a:blip r:embed="rId1"/>
                        <a:srcRect r="19610"/>
                        <a:stretch>
                          <a:fillRect/>
                        </a:stretch>
                      </pic:blipFill>
                      <pic:spPr bwMode="auto">
                        <a:xfrm>
                          <a:off x="0" y="0"/>
                          <a:ext cx="3495675" cy="872381"/>
                        </a:xfrm>
                        <a:prstGeom prst="rect">
                          <a:avLst/>
                        </a:prstGeom>
                        <a:noFill/>
                        <a:ln w="9525">
                          <a:noFill/>
                          <a:miter lim="800000"/>
                          <a:headEnd/>
                          <a:tailEnd/>
                        </a:ln>
                      </pic:spPr>
                    </pic:pic>
                  </a:graphicData>
                </a:graphic>
              </wp:inline>
            </w:drawing>
          </w:r>
        </w:p>
      </w:tc>
      <w:tc>
        <w:tcPr>
          <w:tcW w:w="4253" w:type="dxa"/>
        </w:tcPr>
        <w:p w14:paraId="11DBD208" w14:textId="77777777" w:rsidR="00CD1E76" w:rsidRPr="00883852" w:rsidRDefault="00CD1E76" w:rsidP="00FC298A">
          <w:pPr>
            <w:contextualSpacing/>
            <w:rPr>
              <w:rFonts w:ascii="Book Antiqua" w:hAnsi="Book Antiqua" w:cs="Tahoma"/>
              <w:b/>
              <w:i/>
              <w:color w:val="808080"/>
              <w:sz w:val="20"/>
              <w:szCs w:val="20"/>
            </w:rPr>
          </w:pPr>
          <w:r w:rsidRPr="00883852">
            <w:rPr>
              <w:rFonts w:ascii="Book Antiqua" w:hAnsi="Book Antiqua" w:cs="Tahoma"/>
              <w:b/>
              <w:noProof/>
              <w:color w:val="808080"/>
              <w:sz w:val="20"/>
              <w:szCs w:val="20"/>
            </w:rPr>
            <w:drawing>
              <wp:anchor distT="0" distB="0" distL="114300" distR="114300" simplePos="0" relativeHeight="251659264" behindDoc="0" locked="0" layoutInCell="1" allowOverlap="1" wp14:anchorId="650CD311" wp14:editId="380A2A8A">
                <wp:simplePos x="0" y="0"/>
                <wp:positionH relativeFrom="column">
                  <wp:posOffset>-857250</wp:posOffset>
                </wp:positionH>
                <wp:positionV relativeFrom="paragraph">
                  <wp:posOffset>635</wp:posOffset>
                </wp:positionV>
                <wp:extent cx="742950" cy="843280"/>
                <wp:effectExtent l="19050" t="0" r="0" b="0"/>
                <wp:wrapSquare wrapText="bothSides"/>
                <wp:docPr id="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742950" cy="843280"/>
                        </a:xfrm>
                        <a:prstGeom prst="rect">
                          <a:avLst/>
                        </a:prstGeom>
                        <a:noFill/>
                        <a:ln w="9525">
                          <a:noFill/>
                          <a:miter lim="800000"/>
                          <a:headEnd/>
                          <a:tailEnd/>
                        </a:ln>
                      </pic:spPr>
                    </pic:pic>
                  </a:graphicData>
                </a:graphic>
              </wp:anchor>
            </w:drawing>
          </w:r>
          <w:r w:rsidRPr="00883852">
            <w:rPr>
              <w:rFonts w:ascii="Book Antiqua" w:hAnsi="Book Antiqua" w:cs="Tahoma"/>
              <w:b/>
              <w:color w:val="808080"/>
              <w:sz w:val="20"/>
              <w:szCs w:val="20"/>
            </w:rPr>
            <w:t>REGIONE MARCHE</w:t>
          </w:r>
          <w:r w:rsidRPr="00883852">
            <w:rPr>
              <w:rFonts w:ascii="Book Antiqua" w:hAnsi="Book Antiqua" w:cs="Tahoma"/>
              <w:b/>
              <w:i/>
              <w:color w:val="808080"/>
              <w:sz w:val="20"/>
              <w:szCs w:val="20"/>
            </w:rPr>
            <w:t xml:space="preserve">  </w:t>
          </w:r>
          <w:r w:rsidRPr="00883852">
            <w:rPr>
              <w:rFonts w:ascii="Book Antiqua" w:hAnsi="Book Antiqua" w:cs="Tahoma"/>
              <w:b/>
              <w:i/>
              <w:color w:val="808080"/>
              <w:sz w:val="20"/>
              <w:szCs w:val="20"/>
            </w:rPr>
            <w:br/>
          </w:r>
          <w:r w:rsidRPr="00883852">
            <w:rPr>
              <w:rFonts w:ascii="Book Antiqua" w:hAnsi="Book Antiqua" w:cs="Tahoma"/>
              <w:b/>
              <w:color w:val="808080"/>
              <w:sz w:val="20"/>
              <w:szCs w:val="20"/>
            </w:rPr>
            <w:t>GIUNTA REGIONALE</w:t>
          </w:r>
        </w:p>
        <w:p w14:paraId="388D0A03" w14:textId="77777777" w:rsidR="005B669D" w:rsidRPr="002362A1" w:rsidRDefault="005B669D" w:rsidP="005B669D">
          <w:pPr>
            <w:contextualSpacing/>
            <w:rPr>
              <w:ins w:id="3" w:author="Giuliano Giordani" w:date="2019-10-14T22:12:00Z"/>
              <w:rFonts w:ascii="Book Antiqua" w:hAnsi="Book Antiqua" w:cs="Tahoma"/>
              <w:b/>
              <w:i/>
              <w:color w:val="808080"/>
              <w:sz w:val="16"/>
              <w:szCs w:val="16"/>
            </w:rPr>
          </w:pPr>
          <w:ins w:id="4" w:author="Giuliano Giordani" w:date="2019-10-14T22:12:00Z">
            <w:r w:rsidRPr="002362A1">
              <w:rPr>
                <w:rFonts w:ascii="Book Antiqua" w:hAnsi="Book Antiqua" w:cs="Tahoma"/>
                <w:b/>
                <w:i/>
                <w:color w:val="808080"/>
                <w:sz w:val="16"/>
                <w:szCs w:val="16"/>
              </w:rPr>
              <w:t>SERVIZIO ATTIVITÀ PRODUTTIVE, LAVORO E ISTRUZIONE</w:t>
            </w:r>
          </w:ins>
        </w:p>
        <w:p w14:paraId="391539F9" w14:textId="15C5E544" w:rsidR="00CD1E76" w:rsidRPr="00883852" w:rsidDel="005B669D" w:rsidRDefault="005B669D" w:rsidP="005B669D">
          <w:pPr>
            <w:contextualSpacing/>
            <w:rPr>
              <w:del w:id="5" w:author="Giuliano Giordani" w:date="2019-10-14T22:12:00Z"/>
              <w:rFonts w:ascii="Book Antiqua" w:hAnsi="Book Antiqua" w:cs="Tahoma"/>
              <w:b/>
              <w:i/>
              <w:color w:val="808080"/>
              <w:sz w:val="20"/>
              <w:szCs w:val="20"/>
            </w:rPr>
          </w:pPr>
          <w:ins w:id="6" w:author="Giuliano Giordani" w:date="2019-10-14T22:12:00Z">
            <w:r w:rsidRPr="002362A1">
              <w:rPr>
                <w:rFonts w:ascii="Book Antiqua" w:hAnsi="Book Antiqua" w:cs="Tahoma"/>
                <w:b/>
                <w:i/>
                <w:color w:val="808080"/>
                <w:sz w:val="16"/>
                <w:szCs w:val="16"/>
              </w:rPr>
              <w:t>P.F. ECONOMIA ITTICA</w:t>
            </w:r>
          </w:ins>
          <w:del w:id="7" w:author="Giuliano Giordani" w:date="2019-10-14T22:12:00Z">
            <w:r w:rsidR="00CD1E76" w:rsidRPr="00883852" w:rsidDel="005B669D">
              <w:rPr>
                <w:rFonts w:ascii="Book Antiqua" w:hAnsi="Book Antiqua" w:cs="Tahoma"/>
                <w:b/>
                <w:i/>
                <w:color w:val="808080"/>
                <w:sz w:val="20"/>
                <w:szCs w:val="20"/>
              </w:rPr>
              <w:delText>Servizio Ambiente e Agricoltura</w:delText>
            </w:r>
          </w:del>
        </w:p>
        <w:p w14:paraId="7E5DE0B7" w14:textId="40A94371" w:rsidR="00CD1E76" w:rsidRPr="00883852" w:rsidRDefault="00CD1E76" w:rsidP="00FC298A">
          <w:pPr>
            <w:rPr>
              <w:sz w:val="20"/>
              <w:szCs w:val="20"/>
            </w:rPr>
          </w:pPr>
          <w:del w:id="8" w:author="Giuliano Giordani" w:date="2019-10-14T22:12:00Z">
            <w:r w:rsidRPr="00883852" w:rsidDel="005B669D">
              <w:rPr>
                <w:rFonts w:ascii="Book Antiqua" w:hAnsi="Book Antiqua" w:cs="Tahoma"/>
                <w:b/>
                <w:color w:val="808080"/>
                <w:sz w:val="20"/>
                <w:szCs w:val="20"/>
              </w:rPr>
              <w:delText>P.F. Caccia e Pesca</w:delText>
            </w:r>
          </w:del>
        </w:p>
        <w:p w14:paraId="7282D5D2" w14:textId="77777777" w:rsidR="00CD1E76" w:rsidRPr="00883852" w:rsidRDefault="00CD1E76" w:rsidP="001146DD">
          <w:pPr>
            <w:contextualSpacing/>
            <w:rPr>
              <w:rFonts w:ascii="Book Antiqua" w:hAnsi="Book Antiqua" w:cs="Tahoma"/>
              <w:b/>
              <w:color w:val="808080"/>
              <w:sz w:val="20"/>
              <w:szCs w:val="20"/>
            </w:rPr>
          </w:pPr>
        </w:p>
      </w:tc>
    </w:tr>
  </w:tbl>
  <w:p w14:paraId="7EC6CBE1" w14:textId="77777777" w:rsidR="00CD1E76" w:rsidRPr="0085366A" w:rsidRDefault="00CD1E76" w:rsidP="001146DD">
    <w:pPr>
      <w:spacing w:after="0"/>
      <w:contextualSpacing/>
      <w:rPr>
        <w:rFonts w:ascii="Book Antiqua" w:hAnsi="Book Antiqua" w:cs="Tahoma"/>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3FC1" w14:textId="77777777" w:rsidR="005B669D" w:rsidRDefault="00CD1E76" w:rsidP="005B669D">
    <w:pPr>
      <w:spacing w:after="0"/>
      <w:contextualSpacing/>
      <w:rPr>
        <w:ins w:id="64" w:author="Giuliano Giordani" w:date="2019-10-14T22:14:00Z"/>
        <w:rFonts w:ascii="Book Antiqua" w:hAnsi="Book Antiqua" w:cs="Tahoma"/>
        <w:b/>
        <w:color w:val="808080"/>
        <w:sz w:val="18"/>
        <w:szCs w:val="18"/>
      </w:rPr>
    </w:pPr>
    <w:del w:id="65" w:author="Giuliano Giordani" w:date="2019-10-14T22:14:00Z">
      <w:r w:rsidDel="005B669D">
        <w:rPr>
          <w:noProof/>
        </w:rPr>
        <w:drawing>
          <wp:inline distT="0" distB="0" distL="0" distR="0" wp14:anchorId="4FD4DFD4" wp14:editId="1B20EA8B">
            <wp:extent cx="5541252" cy="930166"/>
            <wp:effectExtent l="0" t="0" r="2540" b="3810"/>
            <wp:docPr id="18" name="Immagine 18" descr="LOGO FEAMP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MP COMPLET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51337" cy="931859"/>
                    </a:xfrm>
                    <a:prstGeom prst="rect">
                      <a:avLst/>
                    </a:prstGeom>
                    <a:noFill/>
                    <a:ln>
                      <a:noFill/>
                    </a:ln>
                  </pic:spPr>
                </pic:pic>
              </a:graphicData>
            </a:graphic>
          </wp:inline>
        </w:drawing>
      </w:r>
    </w:del>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253"/>
    </w:tblGrid>
    <w:tr w:rsidR="005B669D" w14:paraId="252EF5A1" w14:textId="77777777" w:rsidTr="002362A1">
      <w:trPr>
        <w:ins w:id="66" w:author="Giuliano Giordani" w:date="2019-10-14T22:14:00Z"/>
      </w:trPr>
      <w:tc>
        <w:tcPr>
          <w:tcW w:w="5920" w:type="dxa"/>
        </w:tcPr>
        <w:p w14:paraId="4186C414" w14:textId="77777777" w:rsidR="005B669D" w:rsidRDefault="005B669D" w:rsidP="005B669D">
          <w:pPr>
            <w:contextualSpacing/>
            <w:rPr>
              <w:ins w:id="67" w:author="Giuliano Giordani" w:date="2019-10-14T22:14:00Z"/>
              <w:rFonts w:ascii="Book Antiqua" w:hAnsi="Book Antiqua" w:cs="Tahoma"/>
              <w:b/>
              <w:color w:val="808080"/>
              <w:sz w:val="18"/>
              <w:szCs w:val="18"/>
            </w:rPr>
          </w:pPr>
          <w:ins w:id="68" w:author="Giuliano Giordani" w:date="2019-10-14T22:14:00Z">
            <w:r w:rsidRPr="00FC298A">
              <w:rPr>
                <w:rFonts w:ascii="Book Antiqua" w:hAnsi="Book Antiqua" w:cs="Tahoma"/>
                <w:b/>
                <w:noProof/>
                <w:color w:val="808080"/>
                <w:sz w:val="18"/>
                <w:szCs w:val="18"/>
              </w:rPr>
              <w:drawing>
                <wp:inline distT="0" distB="0" distL="0" distR="0" wp14:anchorId="1591EAC5" wp14:editId="19E853C5">
                  <wp:extent cx="3495675" cy="872381"/>
                  <wp:effectExtent l="19050" t="0" r="9525" b="0"/>
                  <wp:docPr id="7" name="Immagine 1" descr="Risultati immagini per LOGHI F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HI FEAMP"/>
                          <pic:cNvPicPr>
                            <a:picLocks noChangeAspect="1" noChangeArrowheads="1"/>
                          </pic:cNvPicPr>
                        </pic:nvPicPr>
                        <pic:blipFill>
                          <a:blip r:embed="rId3"/>
                          <a:srcRect r="19610"/>
                          <a:stretch>
                            <a:fillRect/>
                          </a:stretch>
                        </pic:blipFill>
                        <pic:spPr bwMode="auto">
                          <a:xfrm>
                            <a:off x="0" y="0"/>
                            <a:ext cx="3495675" cy="872381"/>
                          </a:xfrm>
                          <a:prstGeom prst="rect">
                            <a:avLst/>
                          </a:prstGeom>
                          <a:noFill/>
                          <a:ln w="9525">
                            <a:noFill/>
                            <a:miter lim="800000"/>
                            <a:headEnd/>
                            <a:tailEnd/>
                          </a:ln>
                        </pic:spPr>
                      </pic:pic>
                    </a:graphicData>
                  </a:graphic>
                </wp:inline>
              </w:drawing>
            </w:r>
          </w:ins>
        </w:p>
      </w:tc>
      <w:tc>
        <w:tcPr>
          <w:tcW w:w="4253" w:type="dxa"/>
        </w:tcPr>
        <w:p w14:paraId="6A1CFB7F" w14:textId="77777777" w:rsidR="005B669D" w:rsidRPr="00883852" w:rsidRDefault="005B669D" w:rsidP="005B669D">
          <w:pPr>
            <w:contextualSpacing/>
            <w:rPr>
              <w:ins w:id="69" w:author="Giuliano Giordani" w:date="2019-10-14T22:14:00Z"/>
              <w:rFonts w:ascii="Book Antiqua" w:hAnsi="Book Antiqua" w:cs="Tahoma"/>
              <w:b/>
              <w:i/>
              <w:color w:val="808080"/>
              <w:sz w:val="20"/>
              <w:szCs w:val="20"/>
            </w:rPr>
          </w:pPr>
          <w:ins w:id="70" w:author="Giuliano Giordani" w:date="2019-10-14T22:14:00Z">
            <w:r w:rsidRPr="00883852">
              <w:rPr>
                <w:rFonts w:ascii="Book Antiqua" w:hAnsi="Book Antiqua" w:cs="Tahoma"/>
                <w:b/>
                <w:noProof/>
                <w:color w:val="808080"/>
                <w:sz w:val="20"/>
                <w:szCs w:val="20"/>
              </w:rPr>
              <w:drawing>
                <wp:anchor distT="0" distB="0" distL="114300" distR="114300" simplePos="0" relativeHeight="251663360" behindDoc="0" locked="0" layoutInCell="1" allowOverlap="1" wp14:anchorId="00E27BFF" wp14:editId="0BBB876F">
                  <wp:simplePos x="0" y="0"/>
                  <wp:positionH relativeFrom="column">
                    <wp:posOffset>-857250</wp:posOffset>
                  </wp:positionH>
                  <wp:positionV relativeFrom="paragraph">
                    <wp:posOffset>635</wp:posOffset>
                  </wp:positionV>
                  <wp:extent cx="742950" cy="843280"/>
                  <wp:effectExtent l="19050" t="0" r="0" b="0"/>
                  <wp:wrapSquare wrapText="bothSides"/>
                  <wp:docPr id="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742950" cy="843280"/>
                          </a:xfrm>
                          <a:prstGeom prst="rect">
                            <a:avLst/>
                          </a:prstGeom>
                          <a:noFill/>
                          <a:ln w="9525">
                            <a:noFill/>
                            <a:miter lim="800000"/>
                            <a:headEnd/>
                            <a:tailEnd/>
                          </a:ln>
                        </pic:spPr>
                      </pic:pic>
                    </a:graphicData>
                  </a:graphic>
                </wp:anchor>
              </w:drawing>
            </w:r>
            <w:r w:rsidRPr="00883852">
              <w:rPr>
                <w:rFonts w:ascii="Book Antiqua" w:hAnsi="Book Antiqua" w:cs="Tahoma"/>
                <w:b/>
                <w:color w:val="808080"/>
                <w:sz w:val="20"/>
                <w:szCs w:val="20"/>
              </w:rPr>
              <w:t>REGIONE MARCHE</w:t>
            </w:r>
            <w:r w:rsidRPr="00883852">
              <w:rPr>
                <w:rFonts w:ascii="Book Antiqua" w:hAnsi="Book Antiqua" w:cs="Tahoma"/>
                <w:b/>
                <w:i/>
                <w:color w:val="808080"/>
                <w:sz w:val="20"/>
                <w:szCs w:val="20"/>
              </w:rPr>
              <w:t xml:space="preserve">  </w:t>
            </w:r>
            <w:r w:rsidRPr="00883852">
              <w:rPr>
                <w:rFonts w:ascii="Book Antiqua" w:hAnsi="Book Antiqua" w:cs="Tahoma"/>
                <w:b/>
                <w:i/>
                <w:color w:val="808080"/>
                <w:sz w:val="20"/>
                <w:szCs w:val="20"/>
              </w:rPr>
              <w:br/>
            </w:r>
            <w:r w:rsidRPr="00883852">
              <w:rPr>
                <w:rFonts w:ascii="Book Antiqua" w:hAnsi="Book Antiqua" w:cs="Tahoma"/>
                <w:b/>
                <w:color w:val="808080"/>
                <w:sz w:val="20"/>
                <w:szCs w:val="20"/>
              </w:rPr>
              <w:t>GIUNTA REGIONALE</w:t>
            </w:r>
          </w:ins>
        </w:p>
        <w:p w14:paraId="74E914DE" w14:textId="77777777" w:rsidR="005B669D" w:rsidRPr="002362A1" w:rsidRDefault="005B669D" w:rsidP="005B669D">
          <w:pPr>
            <w:contextualSpacing/>
            <w:rPr>
              <w:ins w:id="71" w:author="Giuliano Giordani" w:date="2019-10-14T22:14:00Z"/>
              <w:rFonts w:ascii="Book Antiqua" w:hAnsi="Book Antiqua" w:cs="Tahoma"/>
              <w:b/>
              <w:i/>
              <w:color w:val="808080"/>
              <w:sz w:val="16"/>
              <w:szCs w:val="16"/>
            </w:rPr>
          </w:pPr>
          <w:ins w:id="72" w:author="Giuliano Giordani" w:date="2019-10-14T22:14:00Z">
            <w:r w:rsidRPr="002362A1">
              <w:rPr>
                <w:rFonts w:ascii="Book Antiqua" w:hAnsi="Book Antiqua" w:cs="Tahoma"/>
                <w:b/>
                <w:i/>
                <w:color w:val="808080"/>
                <w:sz w:val="16"/>
                <w:szCs w:val="16"/>
              </w:rPr>
              <w:t>SERVIZIO ATTIVITÀ PRODUTTIVE, LAVORO E ISTRUZIONE</w:t>
            </w:r>
          </w:ins>
        </w:p>
        <w:p w14:paraId="2CD291C5" w14:textId="77777777" w:rsidR="005B669D" w:rsidRPr="00883852" w:rsidRDefault="005B669D" w:rsidP="005B669D">
          <w:pPr>
            <w:contextualSpacing/>
            <w:rPr>
              <w:ins w:id="73" w:author="Giuliano Giordani" w:date="2019-10-14T22:14:00Z"/>
              <w:rFonts w:ascii="Book Antiqua" w:hAnsi="Book Antiqua" w:cs="Tahoma"/>
              <w:b/>
              <w:color w:val="808080"/>
              <w:sz w:val="20"/>
              <w:szCs w:val="20"/>
            </w:rPr>
          </w:pPr>
          <w:ins w:id="74" w:author="Giuliano Giordani" w:date="2019-10-14T22:14:00Z">
            <w:r w:rsidRPr="002362A1">
              <w:rPr>
                <w:rFonts w:ascii="Book Antiqua" w:hAnsi="Book Antiqua" w:cs="Tahoma"/>
                <w:b/>
                <w:i/>
                <w:color w:val="808080"/>
                <w:sz w:val="16"/>
                <w:szCs w:val="16"/>
              </w:rPr>
              <w:t>P.F. ECONOMIA ITTICA</w:t>
            </w:r>
          </w:ins>
        </w:p>
      </w:tc>
    </w:tr>
  </w:tbl>
  <w:p w14:paraId="6D0DC707" w14:textId="2FEC6A41" w:rsidR="00CD1E76" w:rsidRDefault="00CD1E76" w:rsidP="001D3459">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B464" w14:textId="77777777" w:rsidR="00CD1E76" w:rsidRDefault="00CD1E76">
    <w:pPr>
      <w:pStyle w:val="Intestazione"/>
    </w:pPr>
    <w:r>
      <w:rPr>
        <w:noProof/>
      </w:rPr>
      <w:drawing>
        <wp:inline distT="0" distB="0" distL="0" distR="0" wp14:anchorId="3F8875CE" wp14:editId="711C4330">
          <wp:extent cx="6113780" cy="1095375"/>
          <wp:effectExtent l="0" t="0" r="0" b="0"/>
          <wp:docPr id="1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0953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624E" w14:textId="77777777" w:rsidR="00CD1E76" w:rsidRDefault="00CD1E76" w:rsidP="00D51CF6">
    <w:pPr>
      <w:pStyle w:val="Intestazione"/>
      <w:tabs>
        <w:tab w:val="clear" w:pos="4819"/>
        <w:tab w:val="clear" w:pos="9638"/>
        <w:tab w:val="left" w:pos="2966"/>
      </w:tabs>
    </w:pPr>
  </w:p>
  <w:p w14:paraId="55501530" w14:textId="77777777" w:rsidR="00CD1E76" w:rsidRDefault="00CD1E76"/>
  <w:p w14:paraId="7C49BDE2" w14:textId="77777777" w:rsidR="00CD1E76" w:rsidRDefault="00CD1E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vanish w:val="0"/>
        <w:color w:val="000000"/>
      </w:rPr>
    </w:lvl>
  </w:abstractNum>
  <w:abstractNum w:abstractNumId="1" w15:restartNumberingAfterBreak="0">
    <w:nsid w:val="00000002"/>
    <w:multiLevelType w:val="multilevel"/>
    <w:tmpl w:val="00000002"/>
    <w:name w:val="WW8Num2"/>
    <w:lvl w:ilvl="0">
      <w:start w:val="1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10"/>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Wingdings" w:hAnsi="Wingdings" w:cs="Wingdings"/>
        <w:caps w:val="0"/>
        <w:smallCaps w:val="0"/>
        <w:sz w:val="24"/>
        <w:szCs w:val="24"/>
      </w:rPr>
    </w:lvl>
    <w:lvl w:ilvl="2">
      <w:start w:val="1"/>
      <w:numFmt w:val="bullet"/>
      <w:lvlText w:val=""/>
      <w:lvlJc w:val="left"/>
      <w:pPr>
        <w:tabs>
          <w:tab w:val="num" w:pos="1440"/>
        </w:tabs>
        <w:ind w:left="1440" w:hanging="360"/>
      </w:pPr>
      <w:rPr>
        <w:rFonts w:ascii="Wingdings" w:hAnsi="Wingdings" w:cs="Wingdings"/>
        <w:caps w:val="0"/>
        <w:smallCaps w:val="0"/>
        <w:sz w:val="24"/>
        <w:szCs w:val="24"/>
      </w:rPr>
    </w:lvl>
    <w:lvl w:ilvl="3">
      <w:start w:val="1"/>
      <w:numFmt w:val="bullet"/>
      <w:lvlText w:val=""/>
      <w:lvlJc w:val="left"/>
      <w:pPr>
        <w:tabs>
          <w:tab w:val="num" w:pos="1800"/>
        </w:tabs>
        <w:ind w:left="1800" w:hanging="360"/>
      </w:pPr>
      <w:rPr>
        <w:rFonts w:ascii="Wingdings" w:hAnsi="Wingdings" w:cs="Wingdings"/>
        <w:caps w:val="0"/>
        <w:smallCaps w:val="0"/>
        <w:sz w:val="24"/>
        <w:szCs w:val="24"/>
      </w:rPr>
    </w:lvl>
    <w:lvl w:ilvl="4">
      <w:start w:val="1"/>
      <w:numFmt w:val="bullet"/>
      <w:lvlText w:val=""/>
      <w:lvlJc w:val="left"/>
      <w:pPr>
        <w:tabs>
          <w:tab w:val="num" w:pos="2160"/>
        </w:tabs>
        <w:ind w:left="2160" w:hanging="360"/>
      </w:pPr>
      <w:rPr>
        <w:rFonts w:ascii="Wingdings" w:hAnsi="Wingdings" w:cs="Wingdings"/>
        <w:caps w:val="0"/>
        <w:smallCaps w:val="0"/>
        <w:sz w:val="24"/>
        <w:szCs w:val="24"/>
      </w:rPr>
    </w:lvl>
    <w:lvl w:ilvl="5">
      <w:start w:val="1"/>
      <w:numFmt w:val="bullet"/>
      <w:lvlText w:val=""/>
      <w:lvlJc w:val="left"/>
      <w:pPr>
        <w:tabs>
          <w:tab w:val="num" w:pos="2520"/>
        </w:tabs>
        <w:ind w:left="2520" w:hanging="360"/>
      </w:pPr>
      <w:rPr>
        <w:rFonts w:ascii="Wingdings" w:hAnsi="Wingdings" w:cs="Wingdings"/>
        <w:caps w:val="0"/>
        <w:smallCaps w:val="0"/>
        <w:sz w:val="24"/>
        <w:szCs w:val="24"/>
      </w:rPr>
    </w:lvl>
    <w:lvl w:ilvl="6">
      <w:start w:val="1"/>
      <w:numFmt w:val="bullet"/>
      <w:lvlText w:val=""/>
      <w:lvlJc w:val="left"/>
      <w:pPr>
        <w:tabs>
          <w:tab w:val="num" w:pos="2880"/>
        </w:tabs>
        <w:ind w:left="2880" w:hanging="360"/>
      </w:pPr>
      <w:rPr>
        <w:rFonts w:ascii="Wingdings" w:hAnsi="Wingdings" w:cs="Wingdings"/>
        <w:caps w:val="0"/>
        <w:smallCaps w:val="0"/>
        <w:sz w:val="24"/>
        <w:szCs w:val="24"/>
      </w:rPr>
    </w:lvl>
    <w:lvl w:ilvl="7">
      <w:start w:val="1"/>
      <w:numFmt w:val="bullet"/>
      <w:lvlText w:val=""/>
      <w:lvlJc w:val="left"/>
      <w:pPr>
        <w:tabs>
          <w:tab w:val="num" w:pos="3240"/>
        </w:tabs>
        <w:ind w:left="3240" w:hanging="360"/>
      </w:pPr>
      <w:rPr>
        <w:rFonts w:ascii="Wingdings" w:hAnsi="Wingdings" w:cs="Wingdings"/>
        <w:caps w:val="0"/>
        <w:smallCaps w:val="0"/>
        <w:sz w:val="24"/>
        <w:szCs w:val="24"/>
      </w:rPr>
    </w:lvl>
    <w:lvl w:ilvl="8">
      <w:start w:val="1"/>
      <w:numFmt w:val="bullet"/>
      <w:lvlText w:val=""/>
      <w:lvlJc w:val="left"/>
      <w:pPr>
        <w:tabs>
          <w:tab w:val="num" w:pos="3600"/>
        </w:tabs>
        <w:ind w:left="3600" w:hanging="360"/>
      </w:pPr>
      <w:rPr>
        <w:rFonts w:ascii="Wingdings" w:hAnsi="Wingdings" w:cs="Wingdings"/>
        <w:caps w:val="0"/>
        <w:smallCaps w:val="0"/>
        <w:sz w:val="24"/>
        <w:szCs w:val="24"/>
      </w:rPr>
    </w:lvl>
  </w:abstractNum>
  <w:abstractNum w:abstractNumId="4" w15:restartNumberingAfterBreak="0">
    <w:nsid w:val="00000019"/>
    <w:multiLevelType w:val="multilevel"/>
    <w:tmpl w:val="00000019"/>
    <w:name w:val="WW8Num18"/>
    <w:lvl w:ilvl="0">
      <w:start w:val="1"/>
      <w:numFmt w:val="bullet"/>
      <w:lvlText w:val="-"/>
      <w:lvlJc w:val="left"/>
      <w:pPr>
        <w:tabs>
          <w:tab w:val="num" w:pos="720"/>
        </w:tabs>
        <w:ind w:left="720" w:hanging="360"/>
      </w:pPr>
      <w:rPr>
        <w:rFonts w:ascii="Segoe UI" w:hAnsi="Segoe UI" w:cs="Segoe UI"/>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1A"/>
    <w:multiLevelType w:val="multilevel"/>
    <w:tmpl w:val="0000001A"/>
    <w:name w:val="WW8Num26"/>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name w:val="WW8Num19"/>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1C"/>
    <w:multiLevelType w:val="multilevel"/>
    <w:tmpl w:val="0000001C"/>
    <w:name w:val="WW8Num25"/>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OpenSymbol" w:hAnsi="OpenSymbol" w:cs="OpenSymbol"/>
        <w:caps w:val="0"/>
        <w:smallCaps w:val="0"/>
        <w:sz w:val="24"/>
        <w:szCs w:val="24"/>
      </w:rPr>
    </w:lvl>
    <w:lvl w:ilvl="1">
      <w:start w:val="1"/>
      <w:numFmt w:val="bullet"/>
      <w:lvlText w:val="◦"/>
      <w:lvlJc w:val="left"/>
      <w:pPr>
        <w:tabs>
          <w:tab w:val="num" w:pos="1080"/>
        </w:tabs>
        <w:ind w:left="1080" w:hanging="360"/>
      </w:pPr>
      <w:rPr>
        <w:rFonts w:ascii="OpenSymbol" w:hAnsi="OpenSymbol" w:cs="OpenSymbol"/>
        <w:caps w:val="0"/>
        <w:smallCaps w:val="0"/>
        <w:sz w:val="24"/>
        <w:szCs w:val="24"/>
      </w:rPr>
    </w:lvl>
    <w:lvl w:ilvl="2">
      <w:start w:val="1"/>
      <w:numFmt w:val="bullet"/>
      <w:lvlText w:val="▪"/>
      <w:lvlJc w:val="left"/>
      <w:pPr>
        <w:tabs>
          <w:tab w:val="num" w:pos="1440"/>
        </w:tabs>
        <w:ind w:left="1440" w:hanging="360"/>
      </w:pPr>
      <w:rPr>
        <w:rFonts w:ascii="OpenSymbol" w:hAnsi="Open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aps w:val="0"/>
        <w:smallCaps w:val="0"/>
        <w:sz w:val="24"/>
        <w:szCs w:val="24"/>
      </w:rPr>
    </w:lvl>
    <w:lvl w:ilvl="5">
      <w:start w:val="1"/>
      <w:numFmt w:val="bullet"/>
      <w:lvlText w:val="▪"/>
      <w:lvlJc w:val="left"/>
      <w:pPr>
        <w:tabs>
          <w:tab w:val="num" w:pos="2520"/>
        </w:tabs>
        <w:ind w:left="2520" w:hanging="360"/>
      </w:pPr>
      <w:rPr>
        <w:rFonts w:ascii="OpenSymbol" w:hAnsi="Open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aps w:val="0"/>
        <w:smallCaps w:val="0"/>
        <w:sz w:val="24"/>
        <w:szCs w:val="24"/>
      </w:rPr>
    </w:lvl>
    <w:lvl w:ilvl="8">
      <w:start w:val="1"/>
      <w:numFmt w:val="bullet"/>
      <w:lvlText w:val="▪"/>
      <w:lvlJc w:val="left"/>
      <w:pPr>
        <w:tabs>
          <w:tab w:val="num" w:pos="3600"/>
        </w:tabs>
        <w:ind w:left="3600" w:hanging="360"/>
      </w:pPr>
      <w:rPr>
        <w:rFonts w:ascii="OpenSymbol" w:hAnsi="OpenSymbol" w:cs="OpenSymbol"/>
        <w:caps w:val="0"/>
        <w:smallCaps w:val="0"/>
        <w:sz w:val="24"/>
        <w:szCs w:val="24"/>
      </w:rPr>
    </w:lvl>
  </w:abstractNum>
  <w:abstractNum w:abstractNumId="9" w15:restartNumberingAfterBreak="0">
    <w:nsid w:val="035633BA"/>
    <w:multiLevelType w:val="hybridMultilevel"/>
    <w:tmpl w:val="335E23DA"/>
    <w:name w:val="WW8Num27"/>
    <w:lvl w:ilvl="0" w:tplc="20A6D7A2">
      <w:start w:val="1"/>
      <w:numFmt w:val="bullet"/>
      <w:lvlText w:val=""/>
      <w:lvlJc w:val="left"/>
      <w:pPr>
        <w:ind w:left="4386" w:hanging="360"/>
      </w:pPr>
      <w:rPr>
        <w:rFonts w:ascii="Symbol" w:hAnsi="Symbol" w:hint="default"/>
      </w:rPr>
    </w:lvl>
    <w:lvl w:ilvl="1" w:tplc="FEE42E42" w:tentative="1">
      <w:start w:val="1"/>
      <w:numFmt w:val="bullet"/>
      <w:lvlText w:val="o"/>
      <w:lvlJc w:val="left"/>
      <w:pPr>
        <w:ind w:left="5106" w:hanging="360"/>
      </w:pPr>
      <w:rPr>
        <w:rFonts w:ascii="Courier New" w:hAnsi="Courier New" w:cs="Courier New" w:hint="default"/>
      </w:rPr>
    </w:lvl>
    <w:lvl w:ilvl="2" w:tplc="24D0B06E" w:tentative="1">
      <w:start w:val="1"/>
      <w:numFmt w:val="bullet"/>
      <w:lvlText w:val=""/>
      <w:lvlJc w:val="left"/>
      <w:pPr>
        <w:ind w:left="5826" w:hanging="360"/>
      </w:pPr>
      <w:rPr>
        <w:rFonts w:ascii="Wingdings" w:hAnsi="Wingdings" w:hint="default"/>
      </w:rPr>
    </w:lvl>
    <w:lvl w:ilvl="3" w:tplc="0D221262" w:tentative="1">
      <w:start w:val="1"/>
      <w:numFmt w:val="bullet"/>
      <w:lvlText w:val=""/>
      <w:lvlJc w:val="left"/>
      <w:pPr>
        <w:ind w:left="6546" w:hanging="360"/>
      </w:pPr>
      <w:rPr>
        <w:rFonts w:ascii="Symbol" w:hAnsi="Symbol" w:hint="default"/>
      </w:rPr>
    </w:lvl>
    <w:lvl w:ilvl="4" w:tplc="9DD0E046" w:tentative="1">
      <w:start w:val="1"/>
      <w:numFmt w:val="bullet"/>
      <w:lvlText w:val="o"/>
      <w:lvlJc w:val="left"/>
      <w:pPr>
        <w:ind w:left="7266" w:hanging="360"/>
      </w:pPr>
      <w:rPr>
        <w:rFonts w:ascii="Courier New" w:hAnsi="Courier New" w:cs="Courier New" w:hint="default"/>
      </w:rPr>
    </w:lvl>
    <w:lvl w:ilvl="5" w:tplc="58042C56" w:tentative="1">
      <w:start w:val="1"/>
      <w:numFmt w:val="bullet"/>
      <w:lvlText w:val=""/>
      <w:lvlJc w:val="left"/>
      <w:pPr>
        <w:ind w:left="7986" w:hanging="360"/>
      </w:pPr>
      <w:rPr>
        <w:rFonts w:ascii="Wingdings" w:hAnsi="Wingdings" w:hint="default"/>
      </w:rPr>
    </w:lvl>
    <w:lvl w:ilvl="6" w:tplc="507E7030" w:tentative="1">
      <w:start w:val="1"/>
      <w:numFmt w:val="bullet"/>
      <w:lvlText w:val=""/>
      <w:lvlJc w:val="left"/>
      <w:pPr>
        <w:ind w:left="8706" w:hanging="360"/>
      </w:pPr>
      <w:rPr>
        <w:rFonts w:ascii="Symbol" w:hAnsi="Symbol" w:hint="default"/>
      </w:rPr>
    </w:lvl>
    <w:lvl w:ilvl="7" w:tplc="6BF87120" w:tentative="1">
      <w:start w:val="1"/>
      <w:numFmt w:val="bullet"/>
      <w:lvlText w:val="o"/>
      <w:lvlJc w:val="left"/>
      <w:pPr>
        <w:ind w:left="9426" w:hanging="360"/>
      </w:pPr>
      <w:rPr>
        <w:rFonts w:ascii="Courier New" w:hAnsi="Courier New" w:cs="Courier New" w:hint="default"/>
      </w:rPr>
    </w:lvl>
    <w:lvl w:ilvl="8" w:tplc="5DFE353E" w:tentative="1">
      <w:start w:val="1"/>
      <w:numFmt w:val="bullet"/>
      <w:lvlText w:val=""/>
      <w:lvlJc w:val="left"/>
      <w:pPr>
        <w:ind w:left="10146" w:hanging="360"/>
      </w:pPr>
      <w:rPr>
        <w:rFonts w:ascii="Wingdings" w:hAnsi="Wingdings" w:hint="default"/>
      </w:rPr>
    </w:lvl>
  </w:abstractNum>
  <w:abstractNum w:abstractNumId="10" w15:restartNumberingAfterBreak="0">
    <w:nsid w:val="03CB24FB"/>
    <w:multiLevelType w:val="hybridMultilevel"/>
    <w:tmpl w:val="D5E4350E"/>
    <w:name w:val="WW8Num28"/>
    <w:lvl w:ilvl="0" w:tplc="EB743EB6">
      <w:start w:val="1"/>
      <w:numFmt w:val="bullet"/>
      <w:lvlText w:val="o"/>
      <w:lvlJc w:val="left"/>
      <w:pPr>
        <w:ind w:left="1080" w:hanging="360"/>
      </w:pPr>
      <w:rPr>
        <w:rFonts w:ascii="Courier New" w:hAnsi="Courier New" w:cs="Courier New" w:hint="default"/>
      </w:rPr>
    </w:lvl>
    <w:lvl w:ilvl="1" w:tplc="4202A4F2" w:tentative="1">
      <w:start w:val="1"/>
      <w:numFmt w:val="bullet"/>
      <w:lvlText w:val="o"/>
      <w:lvlJc w:val="left"/>
      <w:pPr>
        <w:ind w:left="1800" w:hanging="360"/>
      </w:pPr>
      <w:rPr>
        <w:rFonts w:ascii="Courier New" w:hAnsi="Courier New" w:cs="Courier New" w:hint="default"/>
      </w:rPr>
    </w:lvl>
    <w:lvl w:ilvl="2" w:tplc="6ABA0452" w:tentative="1">
      <w:start w:val="1"/>
      <w:numFmt w:val="bullet"/>
      <w:lvlText w:val=""/>
      <w:lvlJc w:val="left"/>
      <w:pPr>
        <w:ind w:left="2520" w:hanging="360"/>
      </w:pPr>
      <w:rPr>
        <w:rFonts w:ascii="Wingdings" w:hAnsi="Wingdings" w:hint="default"/>
      </w:rPr>
    </w:lvl>
    <w:lvl w:ilvl="3" w:tplc="2FE83182" w:tentative="1">
      <w:start w:val="1"/>
      <w:numFmt w:val="bullet"/>
      <w:lvlText w:val=""/>
      <w:lvlJc w:val="left"/>
      <w:pPr>
        <w:ind w:left="3240" w:hanging="360"/>
      </w:pPr>
      <w:rPr>
        <w:rFonts w:ascii="Symbol" w:hAnsi="Symbol" w:hint="default"/>
      </w:rPr>
    </w:lvl>
    <w:lvl w:ilvl="4" w:tplc="A12A6172" w:tentative="1">
      <w:start w:val="1"/>
      <w:numFmt w:val="bullet"/>
      <w:lvlText w:val="o"/>
      <w:lvlJc w:val="left"/>
      <w:pPr>
        <w:ind w:left="3960" w:hanging="360"/>
      </w:pPr>
      <w:rPr>
        <w:rFonts w:ascii="Courier New" w:hAnsi="Courier New" w:cs="Courier New" w:hint="default"/>
      </w:rPr>
    </w:lvl>
    <w:lvl w:ilvl="5" w:tplc="EBE8E5A4" w:tentative="1">
      <w:start w:val="1"/>
      <w:numFmt w:val="bullet"/>
      <w:lvlText w:val=""/>
      <w:lvlJc w:val="left"/>
      <w:pPr>
        <w:ind w:left="4680" w:hanging="360"/>
      </w:pPr>
      <w:rPr>
        <w:rFonts w:ascii="Wingdings" w:hAnsi="Wingdings" w:hint="default"/>
      </w:rPr>
    </w:lvl>
    <w:lvl w:ilvl="6" w:tplc="584A7BB6" w:tentative="1">
      <w:start w:val="1"/>
      <w:numFmt w:val="bullet"/>
      <w:lvlText w:val=""/>
      <w:lvlJc w:val="left"/>
      <w:pPr>
        <w:ind w:left="5400" w:hanging="360"/>
      </w:pPr>
      <w:rPr>
        <w:rFonts w:ascii="Symbol" w:hAnsi="Symbol" w:hint="default"/>
      </w:rPr>
    </w:lvl>
    <w:lvl w:ilvl="7" w:tplc="7866794E" w:tentative="1">
      <w:start w:val="1"/>
      <w:numFmt w:val="bullet"/>
      <w:lvlText w:val="o"/>
      <w:lvlJc w:val="left"/>
      <w:pPr>
        <w:ind w:left="6120" w:hanging="360"/>
      </w:pPr>
      <w:rPr>
        <w:rFonts w:ascii="Courier New" w:hAnsi="Courier New" w:cs="Courier New" w:hint="default"/>
      </w:rPr>
    </w:lvl>
    <w:lvl w:ilvl="8" w:tplc="222EC89A" w:tentative="1">
      <w:start w:val="1"/>
      <w:numFmt w:val="bullet"/>
      <w:lvlText w:val=""/>
      <w:lvlJc w:val="left"/>
      <w:pPr>
        <w:ind w:left="6840" w:hanging="360"/>
      </w:pPr>
      <w:rPr>
        <w:rFonts w:ascii="Wingdings" w:hAnsi="Wingdings" w:hint="default"/>
      </w:rPr>
    </w:lvl>
  </w:abstractNum>
  <w:abstractNum w:abstractNumId="11" w15:restartNumberingAfterBreak="0">
    <w:nsid w:val="046D0023"/>
    <w:multiLevelType w:val="hybridMultilevel"/>
    <w:tmpl w:val="0D5CE12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15:restartNumberingAfterBreak="0">
    <w:nsid w:val="05374DDF"/>
    <w:multiLevelType w:val="hybridMultilevel"/>
    <w:tmpl w:val="6BE6D0A6"/>
    <w:lvl w:ilvl="0" w:tplc="04100003">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7B67141"/>
    <w:multiLevelType w:val="hybridMultilevel"/>
    <w:tmpl w:val="218ECB66"/>
    <w:lvl w:ilvl="0" w:tplc="0410000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81F307C"/>
    <w:multiLevelType w:val="hybridMultilevel"/>
    <w:tmpl w:val="915C1FF6"/>
    <w:lvl w:ilvl="0" w:tplc="04100017">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177AA8"/>
    <w:multiLevelType w:val="hybridMultilevel"/>
    <w:tmpl w:val="C2D63E52"/>
    <w:lvl w:ilvl="0" w:tplc="04100001">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ACC5C0D"/>
    <w:multiLevelType w:val="hybridMultilevel"/>
    <w:tmpl w:val="629A23BA"/>
    <w:lvl w:ilvl="0" w:tplc="737A8756">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CAB1E78"/>
    <w:multiLevelType w:val="hybridMultilevel"/>
    <w:tmpl w:val="0FBA97EC"/>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8" w15:restartNumberingAfterBreak="0">
    <w:nsid w:val="0EFB6892"/>
    <w:multiLevelType w:val="hybridMultilevel"/>
    <w:tmpl w:val="E780C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4356D44"/>
    <w:multiLevelType w:val="hybridMultilevel"/>
    <w:tmpl w:val="ED4E562E"/>
    <w:lvl w:ilvl="0" w:tplc="04100001">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abstractNum>
  <w:abstractNum w:abstractNumId="20" w15:restartNumberingAfterBreak="0">
    <w:nsid w:val="18D26A4A"/>
    <w:multiLevelType w:val="hybridMultilevel"/>
    <w:tmpl w:val="BC2A2604"/>
    <w:name w:val="WW8Num152"/>
    <w:lvl w:ilvl="0" w:tplc="9FA40502">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1" w15:restartNumberingAfterBreak="0">
    <w:nsid w:val="197713EF"/>
    <w:multiLevelType w:val="hybridMultilevel"/>
    <w:tmpl w:val="C2E8D428"/>
    <w:lvl w:ilvl="0" w:tplc="F9389CA8">
      <w:start w:val="1"/>
      <w:numFmt w:val="bullet"/>
      <w:lvlText w:val=""/>
      <w:lvlJc w:val="left"/>
      <w:pPr>
        <w:ind w:left="720" w:hanging="360"/>
      </w:pPr>
      <w:rPr>
        <w:rFonts w:ascii="Wingdings" w:hAnsi="Wingdings" w:hint="default"/>
      </w:rPr>
    </w:lvl>
    <w:lvl w:ilvl="1" w:tplc="FF8C2312">
      <w:start w:val="1"/>
      <w:numFmt w:val="lowerLetter"/>
      <w:lvlText w:val="%2)"/>
      <w:lvlJc w:val="left"/>
      <w:pPr>
        <w:ind w:left="1440" w:hanging="360"/>
      </w:pPr>
      <w:rPr>
        <w:rFonts w:hint="default"/>
      </w:rPr>
    </w:lvl>
    <w:lvl w:ilvl="2" w:tplc="0410001B">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9AD3BE0"/>
    <w:multiLevelType w:val="hybridMultilevel"/>
    <w:tmpl w:val="7A14D0D4"/>
    <w:lvl w:ilvl="0" w:tplc="0410000B">
      <w:numFmt w:val="bullet"/>
      <w:lvlText w:val="-"/>
      <w:lvlJc w:val="left"/>
      <w:pPr>
        <w:ind w:left="360" w:hanging="360"/>
      </w:pPr>
      <w:rPr>
        <w:rFonts w:ascii="Times New Roman" w:eastAsia="Times New Roman" w:hAnsi="Times New Roman" w:hint="default"/>
        <w:w w:val="100"/>
        <w:sz w:val="20"/>
      </w:rPr>
    </w:lvl>
    <w:lvl w:ilvl="1" w:tplc="A3800AB8" w:tentative="1">
      <w:start w:val="1"/>
      <w:numFmt w:val="bullet"/>
      <w:lvlText w:val="o"/>
      <w:lvlJc w:val="left"/>
      <w:pPr>
        <w:ind w:left="1440" w:hanging="360"/>
      </w:pPr>
      <w:rPr>
        <w:rFonts w:ascii="Courier New" w:hAnsi="Courier New" w:cs="Courier New" w:hint="default"/>
      </w:rPr>
    </w:lvl>
    <w:lvl w:ilvl="2" w:tplc="692C2120"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3" w15:restartNumberingAfterBreak="0">
    <w:nsid w:val="19D118DA"/>
    <w:multiLevelType w:val="hybridMultilevel"/>
    <w:tmpl w:val="1E88BA60"/>
    <w:lvl w:ilvl="0" w:tplc="04100001">
      <w:start w:val="1"/>
      <w:numFmt w:val="bullet"/>
      <w:lvlText w:val=""/>
      <w:lvlJc w:val="left"/>
      <w:pPr>
        <w:ind w:left="360" w:hanging="360"/>
      </w:pPr>
      <w:rPr>
        <w:rFonts w:ascii="Symbol" w:hAnsi="Symbol" w:hint="default"/>
        <w:w w:val="100"/>
        <w:sz w:val="20"/>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4" w15:restartNumberingAfterBreak="0">
    <w:nsid w:val="1AD171FB"/>
    <w:multiLevelType w:val="hybridMultilevel"/>
    <w:tmpl w:val="CF0A63B6"/>
    <w:lvl w:ilvl="0" w:tplc="04100001">
      <w:start w:val="1"/>
      <w:numFmt w:val="bullet"/>
      <w:lvlText w:val=""/>
      <w:lvlJc w:val="left"/>
      <w:pPr>
        <w:ind w:left="720" w:hanging="360"/>
      </w:pPr>
      <w:rPr>
        <w:rFonts w:ascii="Symbol" w:hAnsi="Symbol" w:hint="default"/>
        <w:w w:val="10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CD131A6"/>
    <w:multiLevelType w:val="hybridMultilevel"/>
    <w:tmpl w:val="C7848F32"/>
    <w:lvl w:ilvl="0" w:tplc="39FE556A">
      <w:start w:val="1"/>
      <w:numFmt w:val="decimal"/>
      <w:lvlText w:val="%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6" w15:restartNumberingAfterBreak="0">
    <w:nsid w:val="1E137100"/>
    <w:multiLevelType w:val="hybridMultilevel"/>
    <w:tmpl w:val="9D60E7DE"/>
    <w:lvl w:ilvl="0" w:tplc="04100001">
      <w:start w:val="1"/>
      <w:numFmt w:val="lowerLetter"/>
      <w:lvlText w:val="%1)"/>
      <w:lvlJc w:val="left"/>
      <w:pPr>
        <w:ind w:left="720" w:hanging="360"/>
      </w:p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7" w15:restartNumberingAfterBreak="0">
    <w:nsid w:val="1E485E7B"/>
    <w:multiLevelType w:val="hybridMultilevel"/>
    <w:tmpl w:val="D02E28BC"/>
    <w:lvl w:ilvl="0" w:tplc="04100017">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28" w15:restartNumberingAfterBreak="0">
    <w:nsid w:val="20CF7003"/>
    <w:multiLevelType w:val="hybridMultilevel"/>
    <w:tmpl w:val="F968A4DE"/>
    <w:lvl w:ilvl="0" w:tplc="0410000F">
      <w:start w:val="1"/>
      <w:numFmt w:val="lowerLetter"/>
      <w:lvlText w:val="%1)"/>
      <w:lvlJc w:val="left"/>
      <w:pPr>
        <w:ind w:left="720" w:hanging="360"/>
      </w:pPr>
    </w:lvl>
    <w:lvl w:ilvl="1" w:tplc="04100019">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18815E6"/>
    <w:multiLevelType w:val="hybridMultilevel"/>
    <w:tmpl w:val="9216D328"/>
    <w:lvl w:ilvl="0" w:tplc="04100017">
      <w:start w:val="1"/>
      <w:numFmt w:val="bullet"/>
      <w:lvlText w:val=""/>
      <w:lvlJc w:val="left"/>
      <w:pPr>
        <w:ind w:left="1068" w:hanging="360"/>
      </w:pPr>
      <w:rPr>
        <w:rFonts w:ascii="Symbol" w:hAnsi="Symbol" w:hint="default"/>
      </w:rPr>
    </w:lvl>
    <w:lvl w:ilvl="1" w:tplc="0410001B"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235B10DE"/>
    <w:multiLevelType w:val="multilevel"/>
    <w:tmpl w:val="45A8C0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A26238F"/>
    <w:multiLevelType w:val="hybridMultilevel"/>
    <w:tmpl w:val="D952B134"/>
    <w:lvl w:ilvl="0" w:tplc="04100001">
      <w:start w:val="3"/>
      <w:numFmt w:val="bullet"/>
      <w:lvlText w:val="-"/>
      <w:lvlJc w:val="left"/>
      <w:pPr>
        <w:ind w:left="360" w:hanging="360"/>
      </w:pPr>
      <w:rPr>
        <w:rFonts w:ascii="Calibri" w:eastAsiaTheme="minorHAnsi" w:hAnsi="Calibri" w:cs="Calibri" w:hint="default"/>
      </w:rPr>
    </w:lvl>
    <w:lvl w:ilvl="1" w:tplc="04100019" w:tentative="1">
      <w:start w:val="1"/>
      <w:numFmt w:val="bullet"/>
      <w:lvlText w:val="o"/>
      <w:lvlJc w:val="left"/>
      <w:pPr>
        <w:ind w:left="-120" w:hanging="360"/>
      </w:pPr>
      <w:rPr>
        <w:rFonts w:ascii="Courier New" w:hAnsi="Courier New" w:cs="Courier New" w:hint="default"/>
      </w:rPr>
    </w:lvl>
    <w:lvl w:ilvl="2" w:tplc="0410001B" w:tentative="1">
      <w:start w:val="1"/>
      <w:numFmt w:val="bullet"/>
      <w:lvlText w:val=""/>
      <w:lvlJc w:val="left"/>
      <w:pPr>
        <w:ind w:left="600" w:hanging="360"/>
      </w:pPr>
      <w:rPr>
        <w:rFonts w:ascii="Wingdings" w:hAnsi="Wingdings" w:hint="default"/>
      </w:rPr>
    </w:lvl>
    <w:lvl w:ilvl="3" w:tplc="0410000F" w:tentative="1">
      <w:start w:val="1"/>
      <w:numFmt w:val="bullet"/>
      <w:lvlText w:val=""/>
      <w:lvlJc w:val="left"/>
      <w:pPr>
        <w:ind w:left="1320" w:hanging="360"/>
      </w:pPr>
      <w:rPr>
        <w:rFonts w:ascii="Symbol" w:hAnsi="Symbol" w:hint="default"/>
      </w:rPr>
    </w:lvl>
    <w:lvl w:ilvl="4" w:tplc="04100019" w:tentative="1">
      <w:start w:val="1"/>
      <w:numFmt w:val="bullet"/>
      <w:lvlText w:val="o"/>
      <w:lvlJc w:val="left"/>
      <w:pPr>
        <w:ind w:left="2040" w:hanging="360"/>
      </w:pPr>
      <w:rPr>
        <w:rFonts w:ascii="Courier New" w:hAnsi="Courier New" w:cs="Courier New" w:hint="default"/>
      </w:rPr>
    </w:lvl>
    <w:lvl w:ilvl="5" w:tplc="0410001B" w:tentative="1">
      <w:start w:val="1"/>
      <w:numFmt w:val="bullet"/>
      <w:lvlText w:val=""/>
      <w:lvlJc w:val="left"/>
      <w:pPr>
        <w:ind w:left="2760" w:hanging="360"/>
      </w:pPr>
      <w:rPr>
        <w:rFonts w:ascii="Wingdings" w:hAnsi="Wingdings" w:hint="default"/>
      </w:rPr>
    </w:lvl>
    <w:lvl w:ilvl="6" w:tplc="0410000F" w:tentative="1">
      <w:start w:val="1"/>
      <w:numFmt w:val="bullet"/>
      <w:lvlText w:val=""/>
      <w:lvlJc w:val="left"/>
      <w:pPr>
        <w:ind w:left="3480" w:hanging="360"/>
      </w:pPr>
      <w:rPr>
        <w:rFonts w:ascii="Symbol" w:hAnsi="Symbol" w:hint="default"/>
      </w:rPr>
    </w:lvl>
    <w:lvl w:ilvl="7" w:tplc="04100019" w:tentative="1">
      <w:start w:val="1"/>
      <w:numFmt w:val="bullet"/>
      <w:lvlText w:val="o"/>
      <w:lvlJc w:val="left"/>
      <w:pPr>
        <w:ind w:left="4200" w:hanging="360"/>
      </w:pPr>
      <w:rPr>
        <w:rFonts w:ascii="Courier New" w:hAnsi="Courier New" w:cs="Courier New" w:hint="default"/>
      </w:rPr>
    </w:lvl>
    <w:lvl w:ilvl="8" w:tplc="0410001B" w:tentative="1">
      <w:start w:val="1"/>
      <w:numFmt w:val="bullet"/>
      <w:lvlText w:val=""/>
      <w:lvlJc w:val="left"/>
      <w:pPr>
        <w:ind w:left="4920" w:hanging="360"/>
      </w:pPr>
      <w:rPr>
        <w:rFonts w:ascii="Wingdings" w:hAnsi="Wingdings" w:hint="default"/>
      </w:rPr>
    </w:lvl>
  </w:abstractNum>
  <w:abstractNum w:abstractNumId="32" w15:restartNumberingAfterBreak="0">
    <w:nsid w:val="2B534D6A"/>
    <w:multiLevelType w:val="hybridMultilevel"/>
    <w:tmpl w:val="328205EA"/>
    <w:lvl w:ilvl="0" w:tplc="0410000D">
      <w:start w:val="3"/>
      <w:numFmt w:val="bullet"/>
      <w:lvlText w:val="-"/>
      <w:lvlJc w:val="left"/>
      <w:pPr>
        <w:ind w:left="720" w:hanging="360"/>
      </w:pPr>
      <w:rPr>
        <w:rFonts w:ascii="Cambria" w:eastAsia="Calibri" w:hAnsi="Cambria"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B8B33A5"/>
    <w:multiLevelType w:val="hybridMultilevel"/>
    <w:tmpl w:val="0EA41F84"/>
    <w:lvl w:ilvl="0" w:tplc="928A1C14">
      <w:start w:val="2"/>
      <w:numFmt w:val="bullet"/>
      <w:lvlText w:val="-"/>
      <w:lvlJc w:val="left"/>
      <w:pPr>
        <w:ind w:left="720" w:hanging="360"/>
      </w:pPr>
      <w:rPr>
        <w:rFonts w:ascii="Calibri" w:eastAsiaTheme="minorHAnsi" w:hAnsi="Calibri" w:cstheme="minorBidi" w:hint="default"/>
      </w:rPr>
    </w:lvl>
    <w:lvl w:ilvl="1" w:tplc="6D085ED2">
      <w:start w:val="1"/>
      <w:numFmt w:val="bullet"/>
      <w:lvlText w:val="o"/>
      <w:lvlJc w:val="left"/>
      <w:pPr>
        <w:ind w:left="1440" w:hanging="360"/>
      </w:pPr>
      <w:rPr>
        <w:rFonts w:ascii="Courier New" w:hAnsi="Courier New" w:cs="Courier New" w:hint="default"/>
      </w:rPr>
    </w:lvl>
    <w:lvl w:ilvl="2" w:tplc="3370A480" w:tentative="1">
      <w:start w:val="1"/>
      <w:numFmt w:val="bullet"/>
      <w:lvlText w:val=""/>
      <w:lvlJc w:val="left"/>
      <w:pPr>
        <w:ind w:left="2160" w:hanging="360"/>
      </w:pPr>
      <w:rPr>
        <w:rFonts w:ascii="Wingdings" w:hAnsi="Wingdings" w:hint="default"/>
      </w:rPr>
    </w:lvl>
    <w:lvl w:ilvl="3" w:tplc="38E2A7FA" w:tentative="1">
      <w:start w:val="1"/>
      <w:numFmt w:val="bullet"/>
      <w:lvlText w:val=""/>
      <w:lvlJc w:val="left"/>
      <w:pPr>
        <w:ind w:left="2880" w:hanging="360"/>
      </w:pPr>
      <w:rPr>
        <w:rFonts w:ascii="Symbol" w:hAnsi="Symbol" w:hint="default"/>
      </w:rPr>
    </w:lvl>
    <w:lvl w:ilvl="4" w:tplc="9D400D0E" w:tentative="1">
      <w:start w:val="1"/>
      <w:numFmt w:val="bullet"/>
      <w:lvlText w:val="o"/>
      <w:lvlJc w:val="left"/>
      <w:pPr>
        <w:ind w:left="3600" w:hanging="360"/>
      </w:pPr>
      <w:rPr>
        <w:rFonts w:ascii="Courier New" w:hAnsi="Courier New" w:cs="Courier New" w:hint="default"/>
      </w:rPr>
    </w:lvl>
    <w:lvl w:ilvl="5" w:tplc="43A0C8EE" w:tentative="1">
      <w:start w:val="1"/>
      <w:numFmt w:val="bullet"/>
      <w:lvlText w:val=""/>
      <w:lvlJc w:val="left"/>
      <w:pPr>
        <w:ind w:left="4320" w:hanging="360"/>
      </w:pPr>
      <w:rPr>
        <w:rFonts w:ascii="Wingdings" w:hAnsi="Wingdings" w:hint="default"/>
      </w:rPr>
    </w:lvl>
    <w:lvl w:ilvl="6" w:tplc="F2FE97C8" w:tentative="1">
      <w:start w:val="1"/>
      <w:numFmt w:val="bullet"/>
      <w:lvlText w:val=""/>
      <w:lvlJc w:val="left"/>
      <w:pPr>
        <w:ind w:left="5040" w:hanging="360"/>
      </w:pPr>
      <w:rPr>
        <w:rFonts w:ascii="Symbol" w:hAnsi="Symbol" w:hint="default"/>
      </w:rPr>
    </w:lvl>
    <w:lvl w:ilvl="7" w:tplc="7742BE9E" w:tentative="1">
      <w:start w:val="1"/>
      <w:numFmt w:val="bullet"/>
      <w:lvlText w:val="o"/>
      <w:lvlJc w:val="left"/>
      <w:pPr>
        <w:ind w:left="5760" w:hanging="360"/>
      </w:pPr>
      <w:rPr>
        <w:rFonts w:ascii="Courier New" w:hAnsi="Courier New" w:cs="Courier New" w:hint="default"/>
      </w:rPr>
    </w:lvl>
    <w:lvl w:ilvl="8" w:tplc="6B04F008" w:tentative="1">
      <w:start w:val="1"/>
      <w:numFmt w:val="bullet"/>
      <w:lvlText w:val=""/>
      <w:lvlJc w:val="left"/>
      <w:pPr>
        <w:ind w:left="6480" w:hanging="360"/>
      </w:pPr>
      <w:rPr>
        <w:rFonts w:ascii="Wingdings" w:hAnsi="Wingdings" w:hint="default"/>
      </w:rPr>
    </w:lvl>
  </w:abstractNum>
  <w:abstractNum w:abstractNumId="34" w15:restartNumberingAfterBreak="0">
    <w:nsid w:val="2BD53EDF"/>
    <w:multiLevelType w:val="hybridMultilevel"/>
    <w:tmpl w:val="86887CDE"/>
    <w:lvl w:ilvl="0" w:tplc="FC26DB4E">
      <w:start w:val="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CA978AF"/>
    <w:multiLevelType w:val="hybridMultilevel"/>
    <w:tmpl w:val="B532BD9A"/>
    <w:lvl w:ilvl="0" w:tplc="CF9AE928">
      <w:start w:val="1"/>
      <w:numFmt w:val="decimal"/>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36" w15:restartNumberingAfterBreak="0">
    <w:nsid w:val="2D1D6D8C"/>
    <w:multiLevelType w:val="hybridMultilevel"/>
    <w:tmpl w:val="4D121CD6"/>
    <w:lvl w:ilvl="0" w:tplc="01347BD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03">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04100005">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4100001">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37" w15:restartNumberingAfterBreak="0">
    <w:nsid w:val="2E842873"/>
    <w:multiLevelType w:val="hybridMultilevel"/>
    <w:tmpl w:val="D6C6FD06"/>
    <w:lvl w:ilvl="0" w:tplc="BD1C4C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02F2802"/>
    <w:multiLevelType w:val="hybridMultilevel"/>
    <w:tmpl w:val="D95AF6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22900B2"/>
    <w:multiLevelType w:val="hybridMultilevel"/>
    <w:tmpl w:val="72B883C0"/>
    <w:lvl w:ilvl="0" w:tplc="157CA926">
      <w:start w:val="1"/>
      <w:numFmt w:val="lowerLetter"/>
      <w:lvlText w:val="%1)"/>
      <w:lvlJc w:val="left"/>
      <w:pPr>
        <w:ind w:left="720" w:hanging="360"/>
      </w:pPr>
    </w:lvl>
    <w:lvl w:ilvl="1" w:tplc="8678463A" w:tentative="1">
      <w:start w:val="1"/>
      <w:numFmt w:val="lowerLetter"/>
      <w:lvlText w:val="%2."/>
      <w:lvlJc w:val="left"/>
      <w:pPr>
        <w:ind w:left="1440" w:hanging="360"/>
      </w:pPr>
    </w:lvl>
    <w:lvl w:ilvl="2" w:tplc="B64E578A" w:tentative="1">
      <w:start w:val="1"/>
      <w:numFmt w:val="lowerRoman"/>
      <w:lvlText w:val="%3."/>
      <w:lvlJc w:val="right"/>
      <w:pPr>
        <w:ind w:left="2160" w:hanging="180"/>
      </w:pPr>
    </w:lvl>
    <w:lvl w:ilvl="3" w:tplc="0944DE80"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8D7902"/>
    <w:multiLevelType w:val="hybridMultilevel"/>
    <w:tmpl w:val="9CCA680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33D66148"/>
    <w:multiLevelType w:val="hybridMultilevel"/>
    <w:tmpl w:val="5BD6A10E"/>
    <w:lvl w:ilvl="0" w:tplc="0410000F">
      <w:start w:val="1"/>
      <w:numFmt w:val="lowerLetter"/>
      <w:lvlText w:val="%1)"/>
      <w:lvlJc w:val="left"/>
      <w:pPr>
        <w:ind w:left="720" w:hanging="360"/>
      </w:pPr>
      <w:rPr>
        <w:rFonts w:hint="default"/>
      </w:rPr>
    </w:lvl>
    <w:lvl w:ilvl="1" w:tplc="04100019">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5402299"/>
    <w:multiLevelType w:val="hybridMultilevel"/>
    <w:tmpl w:val="0912794C"/>
    <w:lvl w:ilvl="0" w:tplc="04100017">
      <w:start w:val="1"/>
      <w:numFmt w:val="lowerRoman"/>
      <w:lvlText w:val="%1."/>
      <w:lvlJc w:val="right"/>
      <w:pPr>
        <w:ind w:left="720" w:hanging="360"/>
      </w:pPr>
    </w:lvl>
    <w:lvl w:ilvl="1" w:tplc="04100001"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62B5DBA"/>
    <w:multiLevelType w:val="hybridMultilevel"/>
    <w:tmpl w:val="EE4452AC"/>
    <w:lvl w:ilvl="0" w:tplc="FFFFFFFF">
      <w:start w:val="3"/>
      <w:numFmt w:val="bullet"/>
      <w:lvlText w:val="-"/>
      <w:lvlJc w:val="left"/>
      <w:pPr>
        <w:ind w:left="862" w:hanging="360"/>
      </w:pPr>
      <w:rPr>
        <w:rFonts w:ascii="Cambria" w:eastAsia="Calibri" w:hAnsi="Cambria"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4" w15:restartNumberingAfterBreak="0">
    <w:nsid w:val="36662053"/>
    <w:multiLevelType w:val="hybridMultilevel"/>
    <w:tmpl w:val="156E74AC"/>
    <w:name w:val="WW8Num1522"/>
    <w:lvl w:ilvl="0" w:tplc="9FA40502">
      <w:start w:val="1"/>
      <w:numFmt w:val="decimal"/>
      <w:lvlText w:val="%1."/>
      <w:lvlJc w:val="left"/>
      <w:pPr>
        <w:tabs>
          <w:tab w:val="num" w:pos="360"/>
        </w:tabs>
        <w:ind w:left="360" w:hanging="360"/>
      </w:pPr>
      <w:rPr>
        <w:rFonts w:hint="default"/>
      </w:rPr>
    </w:lvl>
    <w:lvl w:ilvl="1" w:tplc="04100019">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37242D9B"/>
    <w:multiLevelType w:val="hybridMultilevel"/>
    <w:tmpl w:val="A2482F86"/>
    <w:lvl w:ilvl="0" w:tplc="3C2852E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39912F18"/>
    <w:multiLevelType w:val="hybridMultilevel"/>
    <w:tmpl w:val="B6B4A74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9CC0AD2"/>
    <w:multiLevelType w:val="hybridMultilevel"/>
    <w:tmpl w:val="B00C3B22"/>
    <w:name w:val="WW8Num922"/>
    <w:lvl w:ilvl="0" w:tplc="BDA4E0FC">
      <w:start w:val="1"/>
      <w:numFmt w:val="upperLetter"/>
      <w:lvlText w:val="%1."/>
      <w:lvlJc w:val="left"/>
      <w:pPr>
        <w:ind w:left="360" w:hanging="360"/>
      </w:pPr>
      <w:rPr>
        <w:b w:val="0"/>
      </w:rPr>
    </w:lvl>
    <w:lvl w:ilvl="1" w:tplc="857C6406">
      <w:start w:val="1"/>
      <w:numFmt w:val="lowerLetter"/>
      <w:lvlText w:val="%2."/>
      <w:lvlJc w:val="left"/>
      <w:pPr>
        <w:ind w:left="1080" w:hanging="360"/>
      </w:pPr>
    </w:lvl>
    <w:lvl w:ilvl="2" w:tplc="BD026CE6"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3CB47CC4"/>
    <w:multiLevelType w:val="multilevel"/>
    <w:tmpl w:val="5CEE97AA"/>
    <w:lvl w:ilvl="0">
      <w:start w:val="1"/>
      <w:numFmt w:val="decimal"/>
      <w:lvlText w:val="%1."/>
      <w:lvlJc w:val="left"/>
      <w:pPr>
        <w:ind w:left="880" w:hanging="708"/>
        <w:jc w:val="left"/>
      </w:pPr>
      <w:rPr>
        <w:rFonts w:ascii="Arial" w:eastAsia="Arial" w:hAnsi="Arial" w:cs="Arial" w:hint="default"/>
        <w:b/>
        <w:bCs/>
        <w:color w:val="231F20"/>
        <w:spacing w:val="-1"/>
        <w:w w:val="91"/>
        <w:sz w:val="28"/>
        <w:szCs w:val="28"/>
      </w:rPr>
    </w:lvl>
    <w:lvl w:ilvl="1">
      <w:start w:val="1"/>
      <w:numFmt w:val="decimal"/>
      <w:lvlText w:val="%1.%2"/>
      <w:lvlJc w:val="left"/>
      <w:pPr>
        <w:ind w:left="784" w:hanging="612"/>
        <w:jc w:val="left"/>
      </w:pPr>
      <w:rPr>
        <w:rFonts w:ascii="Arial" w:eastAsia="Arial" w:hAnsi="Arial" w:cs="Arial" w:hint="default"/>
        <w:b/>
        <w:bCs/>
        <w:color w:val="231F20"/>
        <w:w w:val="91"/>
        <w:sz w:val="24"/>
        <w:szCs w:val="24"/>
      </w:rPr>
    </w:lvl>
    <w:lvl w:ilvl="2">
      <w:numFmt w:val="bullet"/>
      <w:lvlText w:val="−"/>
      <w:lvlJc w:val="left"/>
      <w:pPr>
        <w:ind w:left="885" w:hanging="351"/>
      </w:pPr>
      <w:rPr>
        <w:rFonts w:ascii="Arial" w:eastAsia="Arial" w:hAnsi="Arial" w:cs="Arial" w:hint="default"/>
        <w:color w:val="231F20"/>
        <w:w w:val="52"/>
        <w:sz w:val="22"/>
        <w:szCs w:val="22"/>
      </w:rPr>
    </w:lvl>
    <w:lvl w:ilvl="3">
      <w:numFmt w:val="bullet"/>
      <w:lvlText w:val="•"/>
      <w:lvlJc w:val="left"/>
      <w:pPr>
        <w:ind w:left="2968" w:hanging="351"/>
      </w:pPr>
      <w:rPr>
        <w:rFonts w:hint="default"/>
      </w:rPr>
    </w:lvl>
    <w:lvl w:ilvl="4">
      <w:numFmt w:val="bullet"/>
      <w:lvlText w:val="•"/>
      <w:lvlJc w:val="left"/>
      <w:pPr>
        <w:ind w:left="4013" w:hanging="351"/>
      </w:pPr>
      <w:rPr>
        <w:rFonts w:hint="default"/>
      </w:rPr>
    </w:lvl>
    <w:lvl w:ilvl="5">
      <w:numFmt w:val="bullet"/>
      <w:lvlText w:val="•"/>
      <w:lvlJc w:val="left"/>
      <w:pPr>
        <w:ind w:left="5057" w:hanging="351"/>
      </w:pPr>
      <w:rPr>
        <w:rFonts w:hint="default"/>
      </w:rPr>
    </w:lvl>
    <w:lvl w:ilvl="6">
      <w:numFmt w:val="bullet"/>
      <w:lvlText w:val="•"/>
      <w:lvlJc w:val="left"/>
      <w:pPr>
        <w:ind w:left="6102" w:hanging="351"/>
      </w:pPr>
      <w:rPr>
        <w:rFonts w:hint="default"/>
      </w:rPr>
    </w:lvl>
    <w:lvl w:ilvl="7">
      <w:numFmt w:val="bullet"/>
      <w:lvlText w:val="•"/>
      <w:lvlJc w:val="left"/>
      <w:pPr>
        <w:ind w:left="7146" w:hanging="351"/>
      </w:pPr>
      <w:rPr>
        <w:rFonts w:hint="default"/>
      </w:rPr>
    </w:lvl>
    <w:lvl w:ilvl="8">
      <w:numFmt w:val="bullet"/>
      <w:lvlText w:val="•"/>
      <w:lvlJc w:val="left"/>
      <w:pPr>
        <w:ind w:left="8191" w:hanging="351"/>
      </w:pPr>
      <w:rPr>
        <w:rFonts w:hint="default"/>
      </w:rPr>
    </w:lvl>
  </w:abstractNum>
  <w:abstractNum w:abstractNumId="49" w15:restartNumberingAfterBreak="0">
    <w:nsid w:val="3DD41E76"/>
    <w:multiLevelType w:val="hybridMultilevel"/>
    <w:tmpl w:val="9572B9A6"/>
    <w:lvl w:ilvl="0" w:tplc="D1146C3C">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EC14023"/>
    <w:multiLevelType w:val="hybridMultilevel"/>
    <w:tmpl w:val="867A5B24"/>
    <w:lvl w:ilvl="0" w:tplc="0410000D">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12B3EAF"/>
    <w:multiLevelType w:val="hybridMultilevel"/>
    <w:tmpl w:val="F9689D00"/>
    <w:lvl w:ilvl="0" w:tplc="F9389CA8">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52" w15:restartNumberingAfterBreak="0">
    <w:nsid w:val="41C614F7"/>
    <w:multiLevelType w:val="hybridMultilevel"/>
    <w:tmpl w:val="1E0C0676"/>
    <w:lvl w:ilvl="0" w:tplc="4E2A2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21E3225"/>
    <w:multiLevelType w:val="hybridMultilevel"/>
    <w:tmpl w:val="E49EFC5A"/>
    <w:lvl w:ilvl="0" w:tplc="3C285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6086369"/>
    <w:multiLevelType w:val="multilevel"/>
    <w:tmpl w:val="D9C28B4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4819340A"/>
    <w:multiLevelType w:val="hybridMultilevel"/>
    <w:tmpl w:val="2AE60E26"/>
    <w:lvl w:ilvl="0" w:tplc="04100001">
      <w:start w:val="1"/>
      <w:numFmt w:val="decimal"/>
      <w:lvlText w:val="%1."/>
      <w:lvlJc w:val="left"/>
      <w:pPr>
        <w:ind w:left="360" w:hanging="360"/>
      </w:p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56" w15:restartNumberingAfterBreak="0">
    <w:nsid w:val="48580A5C"/>
    <w:multiLevelType w:val="hybridMultilevel"/>
    <w:tmpl w:val="3FAAA7F2"/>
    <w:lvl w:ilvl="0" w:tplc="04100001">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9337477"/>
    <w:multiLevelType w:val="hybridMultilevel"/>
    <w:tmpl w:val="7312DC86"/>
    <w:lvl w:ilvl="0" w:tplc="04100017">
      <w:numFmt w:val="bullet"/>
      <w:lvlText w:val="-"/>
      <w:lvlJc w:val="left"/>
      <w:pPr>
        <w:ind w:left="360" w:hanging="360"/>
      </w:pPr>
      <w:rPr>
        <w:rFonts w:ascii="Times New Roman" w:eastAsia="Times New Roman" w:hAnsi="Times New Roman" w:hint="default"/>
        <w:w w:val="100"/>
        <w:sz w:val="20"/>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58" w15:restartNumberingAfterBreak="0">
    <w:nsid w:val="493F28B1"/>
    <w:multiLevelType w:val="hybridMultilevel"/>
    <w:tmpl w:val="957A18E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9" w15:restartNumberingAfterBreak="0">
    <w:nsid w:val="4AAA1F73"/>
    <w:multiLevelType w:val="hybridMultilevel"/>
    <w:tmpl w:val="6C58F518"/>
    <w:lvl w:ilvl="0" w:tplc="0410000B">
      <w:start w:val="1"/>
      <w:numFmt w:val="lowerLetter"/>
      <w:lvlText w:val="%1)"/>
      <w:lvlJc w:val="left"/>
      <w:pPr>
        <w:ind w:left="360" w:hanging="360"/>
      </w:pPr>
    </w:lvl>
    <w:lvl w:ilvl="1" w:tplc="04100003">
      <w:start w:val="1"/>
      <w:numFmt w:val="lowerLetter"/>
      <w:lvlText w:val="%2."/>
      <w:lvlJc w:val="left"/>
      <w:pPr>
        <w:ind w:left="1080" w:hanging="360"/>
      </w:pPr>
    </w:lvl>
    <w:lvl w:ilvl="2" w:tplc="04100005">
      <w:start w:val="1"/>
      <w:numFmt w:val="lowerRoman"/>
      <w:lvlText w:val="%3."/>
      <w:lvlJc w:val="right"/>
      <w:pPr>
        <w:ind w:left="1800" w:hanging="180"/>
      </w:pPr>
    </w:lvl>
    <w:lvl w:ilvl="3" w:tplc="04100001">
      <w:start w:val="1"/>
      <w:numFmt w:val="decimal"/>
      <w:lvlText w:val="%4."/>
      <w:lvlJc w:val="left"/>
      <w:pPr>
        <w:ind w:left="2520" w:hanging="360"/>
      </w:pPr>
    </w:lvl>
    <w:lvl w:ilvl="4" w:tplc="04100003">
      <w:start w:val="1"/>
      <w:numFmt w:val="lowerLetter"/>
      <w:lvlText w:val="%5."/>
      <w:lvlJc w:val="left"/>
      <w:pPr>
        <w:ind w:left="3240" w:hanging="360"/>
      </w:pPr>
    </w:lvl>
    <w:lvl w:ilvl="5" w:tplc="04100005">
      <w:start w:val="1"/>
      <w:numFmt w:val="lowerRoman"/>
      <w:lvlText w:val="%6."/>
      <w:lvlJc w:val="right"/>
      <w:pPr>
        <w:ind w:left="3960" w:hanging="180"/>
      </w:pPr>
    </w:lvl>
    <w:lvl w:ilvl="6" w:tplc="04100001">
      <w:start w:val="1"/>
      <w:numFmt w:val="decimal"/>
      <w:lvlText w:val="%7."/>
      <w:lvlJc w:val="left"/>
      <w:pPr>
        <w:ind w:left="4680" w:hanging="360"/>
      </w:pPr>
    </w:lvl>
    <w:lvl w:ilvl="7" w:tplc="04100003">
      <w:start w:val="1"/>
      <w:numFmt w:val="lowerLetter"/>
      <w:lvlText w:val="%8."/>
      <w:lvlJc w:val="left"/>
      <w:pPr>
        <w:ind w:left="5400" w:hanging="360"/>
      </w:pPr>
    </w:lvl>
    <w:lvl w:ilvl="8" w:tplc="04100005">
      <w:start w:val="1"/>
      <w:numFmt w:val="lowerRoman"/>
      <w:lvlText w:val="%9."/>
      <w:lvlJc w:val="right"/>
      <w:pPr>
        <w:ind w:left="6120" w:hanging="180"/>
      </w:pPr>
    </w:lvl>
  </w:abstractNum>
  <w:abstractNum w:abstractNumId="60" w15:restartNumberingAfterBreak="0">
    <w:nsid w:val="4CF33F78"/>
    <w:multiLevelType w:val="hybridMultilevel"/>
    <w:tmpl w:val="2612D328"/>
    <w:lvl w:ilvl="0" w:tplc="39FE556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2C17A48"/>
    <w:multiLevelType w:val="hybridMultilevel"/>
    <w:tmpl w:val="F9689D00"/>
    <w:lvl w:ilvl="0" w:tplc="04100001">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03">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62" w15:restartNumberingAfterBreak="0">
    <w:nsid w:val="52D27FC7"/>
    <w:multiLevelType w:val="hybridMultilevel"/>
    <w:tmpl w:val="D4401F96"/>
    <w:lvl w:ilvl="0" w:tplc="04100017">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3" w15:restartNumberingAfterBreak="0">
    <w:nsid w:val="53216068"/>
    <w:multiLevelType w:val="hybridMultilevel"/>
    <w:tmpl w:val="9AD08F5A"/>
    <w:lvl w:ilvl="0" w:tplc="04100001">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4" w15:restartNumberingAfterBreak="0">
    <w:nsid w:val="54C976AB"/>
    <w:multiLevelType w:val="hybridMultilevel"/>
    <w:tmpl w:val="2AE60E26"/>
    <w:lvl w:ilvl="0" w:tplc="5750101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5563009C"/>
    <w:multiLevelType w:val="hybridMultilevel"/>
    <w:tmpl w:val="2AA8EB38"/>
    <w:lvl w:ilvl="0" w:tplc="0410000D">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7053005"/>
    <w:multiLevelType w:val="hybridMultilevel"/>
    <w:tmpl w:val="BB9E284C"/>
    <w:lvl w:ilvl="0" w:tplc="0E3E9DD2">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7"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8" w15:restartNumberingAfterBreak="0">
    <w:nsid w:val="57BD2493"/>
    <w:multiLevelType w:val="hybridMultilevel"/>
    <w:tmpl w:val="84D2001E"/>
    <w:lvl w:ilvl="0" w:tplc="0410000F">
      <w:start w:val="1"/>
      <w:numFmt w:val="bullet"/>
      <w:lvlText w:val=""/>
      <w:lvlJc w:val="left"/>
      <w:pPr>
        <w:ind w:left="765" w:hanging="360"/>
      </w:pPr>
      <w:rPr>
        <w:rFonts w:ascii="Symbol" w:hAnsi="Symbol" w:hint="default"/>
      </w:rPr>
    </w:lvl>
    <w:lvl w:ilvl="1" w:tplc="04100019" w:tentative="1">
      <w:start w:val="1"/>
      <w:numFmt w:val="bullet"/>
      <w:lvlText w:val="o"/>
      <w:lvlJc w:val="left"/>
      <w:pPr>
        <w:ind w:left="1485" w:hanging="360"/>
      </w:pPr>
      <w:rPr>
        <w:rFonts w:ascii="Courier New" w:hAnsi="Courier New" w:cs="Courier New" w:hint="default"/>
      </w:rPr>
    </w:lvl>
    <w:lvl w:ilvl="2" w:tplc="0410001B" w:tentative="1">
      <w:start w:val="1"/>
      <w:numFmt w:val="bullet"/>
      <w:lvlText w:val=""/>
      <w:lvlJc w:val="left"/>
      <w:pPr>
        <w:ind w:left="2205" w:hanging="360"/>
      </w:pPr>
      <w:rPr>
        <w:rFonts w:ascii="Wingdings" w:hAnsi="Wingdings" w:hint="default"/>
      </w:rPr>
    </w:lvl>
    <w:lvl w:ilvl="3" w:tplc="0410000F" w:tentative="1">
      <w:start w:val="1"/>
      <w:numFmt w:val="bullet"/>
      <w:lvlText w:val=""/>
      <w:lvlJc w:val="left"/>
      <w:pPr>
        <w:ind w:left="2925" w:hanging="360"/>
      </w:pPr>
      <w:rPr>
        <w:rFonts w:ascii="Symbol" w:hAnsi="Symbol" w:hint="default"/>
      </w:rPr>
    </w:lvl>
    <w:lvl w:ilvl="4" w:tplc="04100019" w:tentative="1">
      <w:start w:val="1"/>
      <w:numFmt w:val="bullet"/>
      <w:lvlText w:val="o"/>
      <w:lvlJc w:val="left"/>
      <w:pPr>
        <w:ind w:left="3645" w:hanging="360"/>
      </w:pPr>
      <w:rPr>
        <w:rFonts w:ascii="Courier New" w:hAnsi="Courier New" w:cs="Courier New" w:hint="default"/>
      </w:rPr>
    </w:lvl>
    <w:lvl w:ilvl="5" w:tplc="0410001B" w:tentative="1">
      <w:start w:val="1"/>
      <w:numFmt w:val="bullet"/>
      <w:lvlText w:val=""/>
      <w:lvlJc w:val="left"/>
      <w:pPr>
        <w:ind w:left="4365" w:hanging="360"/>
      </w:pPr>
      <w:rPr>
        <w:rFonts w:ascii="Wingdings" w:hAnsi="Wingdings" w:hint="default"/>
      </w:rPr>
    </w:lvl>
    <w:lvl w:ilvl="6" w:tplc="0410000F" w:tentative="1">
      <w:start w:val="1"/>
      <w:numFmt w:val="bullet"/>
      <w:lvlText w:val=""/>
      <w:lvlJc w:val="left"/>
      <w:pPr>
        <w:ind w:left="5085" w:hanging="360"/>
      </w:pPr>
      <w:rPr>
        <w:rFonts w:ascii="Symbol" w:hAnsi="Symbol" w:hint="default"/>
      </w:rPr>
    </w:lvl>
    <w:lvl w:ilvl="7" w:tplc="04100019" w:tentative="1">
      <w:start w:val="1"/>
      <w:numFmt w:val="bullet"/>
      <w:lvlText w:val="o"/>
      <w:lvlJc w:val="left"/>
      <w:pPr>
        <w:ind w:left="5805" w:hanging="360"/>
      </w:pPr>
      <w:rPr>
        <w:rFonts w:ascii="Courier New" w:hAnsi="Courier New" w:cs="Courier New" w:hint="default"/>
      </w:rPr>
    </w:lvl>
    <w:lvl w:ilvl="8" w:tplc="0410001B" w:tentative="1">
      <w:start w:val="1"/>
      <w:numFmt w:val="bullet"/>
      <w:lvlText w:val=""/>
      <w:lvlJc w:val="left"/>
      <w:pPr>
        <w:ind w:left="6525" w:hanging="360"/>
      </w:pPr>
      <w:rPr>
        <w:rFonts w:ascii="Wingdings" w:hAnsi="Wingdings" w:hint="default"/>
      </w:rPr>
    </w:lvl>
  </w:abstractNum>
  <w:abstractNum w:abstractNumId="69" w15:restartNumberingAfterBreak="0">
    <w:nsid w:val="5B587603"/>
    <w:multiLevelType w:val="hybridMultilevel"/>
    <w:tmpl w:val="26E44AB4"/>
    <w:lvl w:ilvl="0" w:tplc="04100001">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C7C596B"/>
    <w:multiLevelType w:val="hybridMultilevel"/>
    <w:tmpl w:val="D4229FD0"/>
    <w:lvl w:ilvl="0" w:tplc="1A1631F0">
      <w:start w:val="1"/>
      <w:numFmt w:val="lowerLetter"/>
      <w:lvlText w:val="%1)"/>
      <w:lvlJc w:val="left"/>
      <w:pPr>
        <w:ind w:left="720" w:hanging="360"/>
      </w:pPr>
      <w:rPr>
        <w:rFonts w:hint="default"/>
      </w:rPr>
    </w:lvl>
    <w:lvl w:ilvl="1" w:tplc="0F9AF8D6" w:tentative="1">
      <w:start w:val="1"/>
      <w:numFmt w:val="lowerLetter"/>
      <w:lvlText w:val="%2."/>
      <w:lvlJc w:val="left"/>
      <w:pPr>
        <w:ind w:left="1440" w:hanging="360"/>
      </w:pPr>
    </w:lvl>
    <w:lvl w:ilvl="2" w:tplc="D31C770A" w:tentative="1">
      <w:start w:val="1"/>
      <w:numFmt w:val="lowerRoman"/>
      <w:lvlText w:val="%3."/>
      <w:lvlJc w:val="right"/>
      <w:pPr>
        <w:ind w:left="2160" w:hanging="180"/>
      </w:pPr>
    </w:lvl>
    <w:lvl w:ilvl="3" w:tplc="5F8256F0" w:tentative="1">
      <w:start w:val="1"/>
      <w:numFmt w:val="decimal"/>
      <w:lvlText w:val="%4."/>
      <w:lvlJc w:val="left"/>
      <w:pPr>
        <w:ind w:left="2880" w:hanging="360"/>
      </w:pPr>
    </w:lvl>
    <w:lvl w:ilvl="4" w:tplc="9724D38C" w:tentative="1">
      <w:start w:val="1"/>
      <w:numFmt w:val="lowerLetter"/>
      <w:lvlText w:val="%5."/>
      <w:lvlJc w:val="left"/>
      <w:pPr>
        <w:ind w:left="3600" w:hanging="360"/>
      </w:pPr>
    </w:lvl>
    <w:lvl w:ilvl="5" w:tplc="1B26C8A6" w:tentative="1">
      <w:start w:val="1"/>
      <w:numFmt w:val="lowerRoman"/>
      <w:lvlText w:val="%6."/>
      <w:lvlJc w:val="right"/>
      <w:pPr>
        <w:ind w:left="4320" w:hanging="180"/>
      </w:pPr>
    </w:lvl>
    <w:lvl w:ilvl="6" w:tplc="46E0869A" w:tentative="1">
      <w:start w:val="1"/>
      <w:numFmt w:val="decimal"/>
      <w:lvlText w:val="%7."/>
      <w:lvlJc w:val="left"/>
      <w:pPr>
        <w:ind w:left="5040" w:hanging="360"/>
      </w:pPr>
    </w:lvl>
    <w:lvl w:ilvl="7" w:tplc="42F8B5A4" w:tentative="1">
      <w:start w:val="1"/>
      <w:numFmt w:val="lowerLetter"/>
      <w:lvlText w:val="%8."/>
      <w:lvlJc w:val="left"/>
      <w:pPr>
        <w:ind w:left="5760" w:hanging="360"/>
      </w:pPr>
    </w:lvl>
    <w:lvl w:ilvl="8" w:tplc="CE9E0AC4" w:tentative="1">
      <w:start w:val="1"/>
      <w:numFmt w:val="lowerRoman"/>
      <w:lvlText w:val="%9."/>
      <w:lvlJc w:val="right"/>
      <w:pPr>
        <w:ind w:left="6480" w:hanging="180"/>
      </w:pPr>
    </w:lvl>
  </w:abstractNum>
  <w:abstractNum w:abstractNumId="71" w15:restartNumberingAfterBreak="0">
    <w:nsid w:val="622B520E"/>
    <w:multiLevelType w:val="hybridMultilevel"/>
    <w:tmpl w:val="67EE9188"/>
    <w:lvl w:ilvl="0" w:tplc="0410000F">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49F677E"/>
    <w:multiLevelType w:val="hybridMultilevel"/>
    <w:tmpl w:val="2B220176"/>
    <w:lvl w:ilvl="0" w:tplc="3C2852EA">
      <w:start w:val="1"/>
      <w:numFmt w:val="bullet"/>
      <w:lvlText w:val=""/>
      <w:lvlJc w:val="left"/>
      <w:pPr>
        <w:ind w:left="1068" w:hanging="360"/>
      </w:pPr>
      <w:rPr>
        <w:rFonts w:ascii="Symbol" w:hAnsi="Symbol" w:hint="default"/>
      </w:rPr>
    </w:lvl>
    <w:lvl w:ilvl="1" w:tplc="04100003">
      <w:start w:val="1"/>
      <w:numFmt w:val="lowerLetter"/>
      <w:lvlText w:val="%2."/>
      <w:lvlJc w:val="left"/>
      <w:pPr>
        <w:ind w:left="1788" w:hanging="360"/>
      </w:pPr>
    </w:lvl>
    <w:lvl w:ilvl="2" w:tplc="04100005">
      <w:start w:val="1"/>
      <w:numFmt w:val="decimal"/>
      <w:lvlText w:val="%3."/>
      <w:lvlJc w:val="left"/>
      <w:pPr>
        <w:ind w:left="2688" w:hanging="360"/>
      </w:pPr>
      <w:rPr>
        <w:rFonts w:hint="default"/>
      </w:r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73"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7226231"/>
    <w:multiLevelType w:val="hybridMultilevel"/>
    <w:tmpl w:val="FDC8785C"/>
    <w:lvl w:ilvl="0" w:tplc="04100001">
      <w:start w:val="50"/>
      <w:numFmt w:val="bullet"/>
      <w:lvlText w:val="-"/>
      <w:lvlJc w:val="left"/>
      <w:pPr>
        <w:ind w:left="720" w:hanging="360"/>
      </w:pPr>
      <w:rPr>
        <w:rFonts w:ascii="Times New Roman" w:eastAsia="Times New Roman" w:hAnsi="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6E8A40BC"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15:restartNumberingAfterBreak="0">
    <w:nsid w:val="6EDB270F"/>
    <w:multiLevelType w:val="hybridMultilevel"/>
    <w:tmpl w:val="D3FABBEA"/>
    <w:name w:val="WW8Num15"/>
    <w:lvl w:ilvl="0" w:tplc="8CCABE08">
      <w:start w:val="1"/>
      <w:numFmt w:val="bullet"/>
      <w:lvlText w:val=""/>
      <w:lvlJc w:val="left"/>
      <w:pPr>
        <w:ind w:left="720" w:hanging="360"/>
      </w:pPr>
      <w:rPr>
        <w:rFonts w:ascii="Symbol" w:hAnsi="Symbol" w:hint="default"/>
      </w:rPr>
    </w:lvl>
    <w:lvl w:ilvl="1" w:tplc="C1903B20">
      <w:start w:val="1"/>
      <w:numFmt w:val="bullet"/>
      <w:lvlText w:val="-"/>
      <w:lvlJc w:val="left"/>
      <w:pPr>
        <w:ind w:left="1440" w:hanging="360"/>
      </w:pPr>
      <w:rPr>
        <w:rFonts w:ascii="Century Gothic" w:eastAsia="Times New Roman" w:hAnsi="Century Gothic" w:cs="Times New Roman" w:hint="default"/>
      </w:rPr>
    </w:lvl>
    <w:lvl w:ilvl="2" w:tplc="980462C8">
      <w:start w:val="1"/>
      <w:numFmt w:val="bullet"/>
      <w:lvlText w:val=""/>
      <w:lvlJc w:val="left"/>
      <w:pPr>
        <w:ind w:left="2160" w:hanging="360"/>
      </w:pPr>
      <w:rPr>
        <w:rFonts w:ascii="Wingdings" w:hAnsi="Wingdings" w:hint="default"/>
      </w:rPr>
    </w:lvl>
    <w:lvl w:ilvl="3" w:tplc="FB046120" w:tentative="1">
      <w:start w:val="1"/>
      <w:numFmt w:val="bullet"/>
      <w:lvlText w:val=""/>
      <w:lvlJc w:val="left"/>
      <w:pPr>
        <w:ind w:left="2880" w:hanging="360"/>
      </w:pPr>
      <w:rPr>
        <w:rFonts w:ascii="Symbol" w:hAnsi="Symbol" w:hint="default"/>
      </w:rPr>
    </w:lvl>
    <w:lvl w:ilvl="4" w:tplc="8708C8AC" w:tentative="1">
      <w:start w:val="1"/>
      <w:numFmt w:val="bullet"/>
      <w:lvlText w:val="o"/>
      <w:lvlJc w:val="left"/>
      <w:pPr>
        <w:ind w:left="3600" w:hanging="360"/>
      </w:pPr>
      <w:rPr>
        <w:rFonts w:ascii="Courier New" w:hAnsi="Courier New" w:cs="Courier New" w:hint="default"/>
      </w:rPr>
    </w:lvl>
    <w:lvl w:ilvl="5" w:tplc="FAA05D9A" w:tentative="1">
      <w:start w:val="1"/>
      <w:numFmt w:val="bullet"/>
      <w:lvlText w:val=""/>
      <w:lvlJc w:val="left"/>
      <w:pPr>
        <w:ind w:left="4320" w:hanging="360"/>
      </w:pPr>
      <w:rPr>
        <w:rFonts w:ascii="Wingdings" w:hAnsi="Wingdings" w:hint="default"/>
      </w:rPr>
    </w:lvl>
    <w:lvl w:ilvl="6" w:tplc="3356C840" w:tentative="1">
      <w:start w:val="1"/>
      <w:numFmt w:val="bullet"/>
      <w:lvlText w:val=""/>
      <w:lvlJc w:val="left"/>
      <w:pPr>
        <w:ind w:left="5040" w:hanging="360"/>
      </w:pPr>
      <w:rPr>
        <w:rFonts w:ascii="Symbol" w:hAnsi="Symbol" w:hint="default"/>
      </w:rPr>
    </w:lvl>
    <w:lvl w:ilvl="7" w:tplc="CF9ABC38" w:tentative="1">
      <w:start w:val="1"/>
      <w:numFmt w:val="bullet"/>
      <w:lvlText w:val="o"/>
      <w:lvlJc w:val="left"/>
      <w:pPr>
        <w:ind w:left="5760" w:hanging="360"/>
      </w:pPr>
      <w:rPr>
        <w:rFonts w:ascii="Courier New" w:hAnsi="Courier New" w:cs="Courier New" w:hint="default"/>
      </w:rPr>
    </w:lvl>
    <w:lvl w:ilvl="8" w:tplc="45DEADBE" w:tentative="1">
      <w:start w:val="1"/>
      <w:numFmt w:val="bullet"/>
      <w:lvlText w:val=""/>
      <w:lvlJc w:val="left"/>
      <w:pPr>
        <w:ind w:left="6480" w:hanging="360"/>
      </w:pPr>
      <w:rPr>
        <w:rFonts w:ascii="Wingdings" w:hAnsi="Wingdings" w:hint="default"/>
      </w:rPr>
    </w:lvl>
  </w:abstractNum>
  <w:abstractNum w:abstractNumId="76" w15:restartNumberingAfterBreak="0">
    <w:nsid w:val="708729E0"/>
    <w:multiLevelType w:val="hybridMultilevel"/>
    <w:tmpl w:val="B0368E96"/>
    <w:lvl w:ilvl="0" w:tplc="04100017">
      <w:start w:val="1"/>
      <w:numFmt w:val="bullet"/>
      <w:lvlText w:val="o"/>
      <w:lvlJc w:val="left"/>
      <w:pPr>
        <w:ind w:left="1776" w:hanging="360"/>
      </w:pPr>
      <w:rPr>
        <w:rFonts w:ascii="Courier New" w:hAnsi="Courier New" w:cs="Courier New" w:hint="default"/>
      </w:rPr>
    </w:lvl>
    <w:lvl w:ilvl="1" w:tplc="04100019" w:tentative="1">
      <w:start w:val="1"/>
      <w:numFmt w:val="bullet"/>
      <w:lvlText w:val="o"/>
      <w:lvlJc w:val="left"/>
      <w:pPr>
        <w:ind w:left="2496" w:hanging="360"/>
      </w:pPr>
      <w:rPr>
        <w:rFonts w:ascii="Courier New" w:hAnsi="Courier New" w:cs="Courier New" w:hint="default"/>
      </w:rPr>
    </w:lvl>
    <w:lvl w:ilvl="2" w:tplc="0410001B" w:tentative="1">
      <w:start w:val="1"/>
      <w:numFmt w:val="bullet"/>
      <w:lvlText w:val=""/>
      <w:lvlJc w:val="left"/>
      <w:pPr>
        <w:ind w:left="3216" w:hanging="360"/>
      </w:pPr>
      <w:rPr>
        <w:rFonts w:ascii="Wingdings" w:hAnsi="Wingdings" w:hint="default"/>
      </w:rPr>
    </w:lvl>
    <w:lvl w:ilvl="3" w:tplc="0410000F" w:tentative="1">
      <w:start w:val="1"/>
      <w:numFmt w:val="bullet"/>
      <w:lvlText w:val=""/>
      <w:lvlJc w:val="left"/>
      <w:pPr>
        <w:ind w:left="3936" w:hanging="360"/>
      </w:pPr>
      <w:rPr>
        <w:rFonts w:ascii="Symbol" w:hAnsi="Symbol" w:hint="default"/>
      </w:rPr>
    </w:lvl>
    <w:lvl w:ilvl="4" w:tplc="04100019" w:tentative="1">
      <w:start w:val="1"/>
      <w:numFmt w:val="bullet"/>
      <w:lvlText w:val="o"/>
      <w:lvlJc w:val="left"/>
      <w:pPr>
        <w:ind w:left="4656" w:hanging="360"/>
      </w:pPr>
      <w:rPr>
        <w:rFonts w:ascii="Courier New" w:hAnsi="Courier New" w:cs="Courier New" w:hint="default"/>
      </w:rPr>
    </w:lvl>
    <w:lvl w:ilvl="5" w:tplc="0410001B" w:tentative="1">
      <w:start w:val="1"/>
      <w:numFmt w:val="bullet"/>
      <w:lvlText w:val=""/>
      <w:lvlJc w:val="left"/>
      <w:pPr>
        <w:ind w:left="5376" w:hanging="360"/>
      </w:pPr>
      <w:rPr>
        <w:rFonts w:ascii="Wingdings" w:hAnsi="Wingdings" w:hint="default"/>
      </w:rPr>
    </w:lvl>
    <w:lvl w:ilvl="6" w:tplc="0410000F" w:tentative="1">
      <w:start w:val="1"/>
      <w:numFmt w:val="bullet"/>
      <w:lvlText w:val=""/>
      <w:lvlJc w:val="left"/>
      <w:pPr>
        <w:ind w:left="6096" w:hanging="360"/>
      </w:pPr>
      <w:rPr>
        <w:rFonts w:ascii="Symbol" w:hAnsi="Symbol" w:hint="default"/>
      </w:rPr>
    </w:lvl>
    <w:lvl w:ilvl="7" w:tplc="04100019" w:tentative="1">
      <w:start w:val="1"/>
      <w:numFmt w:val="bullet"/>
      <w:lvlText w:val="o"/>
      <w:lvlJc w:val="left"/>
      <w:pPr>
        <w:ind w:left="6816" w:hanging="360"/>
      </w:pPr>
      <w:rPr>
        <w:rFonts w:ascii="Courier New" w:hAnsi="Courier New" w:cs="Courier New" w:hint="default"/>
      </w:rPr>
    </w:lvl>
    <w:lvl w:ilvl="8" w:tplc="0410001B" w:tentative="1">
      <w:start w:val="1"/>
      <w:numFmt w:val="bullet"/>
      <w:lvlText w:val=""/>
      <w:lvlJc w:val="left"/>
      <w:pPr>
        <w:ind w:left="7536" w:hanging="360"/>
      </w:pPr>
      <w:rPr>
        <w:rFonts w:ascii="Wingdings" w:hAnsi="Wingdings" w:hint="default"/>
      </w:rPr>
    </w:lvl>
  </w:abstractNum>
  <w:abstractNum w:abstractNumId="77" w15:restartNumberingAfterBreak="0">
    <w:nsid w:val="74064F24"/>
    <w:multiLevelType w:val="hybridMultilevel"/>
    <w:tmpl w:val="AC6A04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8" w15:restartNumberingAfterBreak="0">
    <w:nsid w:val="74F65B25"/>
    <w:multiLevelType w:val="hybridMultilevel"/>
    <w:tmpl w:val="BCFEFDFC"/>
    <w:lvl w:ilvl="0" w:tplc="04100001">
      <w:start w:val="1"/>
      <w:numFmt w:val="decimal"/>
      <w:lvlText w:val="%1."/>
      <w:lvlJc w:val="left"/>
      <w:pPr>
        <w:tabs>
          <w:tab w:val="num" w:pos="567"/>
        </w:tabs>
        <w:ind w:left="0" w:firstLine="0"/>
      </w:pPr>
      <w:rPr>
        <w:rFonts w:ascii="Calibri" w:hAnsi="Calibri"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79" w15:restartNumberingAfterBreak="0">
    <w:nsid w:val="75C31551"/>
    <w:multiLevelType w:val="hybridMultilevel"/>
    <w:tmpl w:val="EAF68168"/>
    <w:lvl w:ilvl="0" w:tplc="01347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73910DC"/>
    <w:multiLevelType w:val="multilevel"/>
    <w:tmpl w:val="3CB6A5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78A100D4"/>
    <w:multiLevelType w:val="hybridMultilevel"/>
    <w:tmpl w:val="EC58994A"/>
    <w:lvl w:ilvl="0" w:tplc="80F6FACE">
      <w:start w:val="1"/>
      <w:numFmt w:val="bullet"/>
      <w:lvlText w:val=""/>
      <w:lvlJc w:val="left"/>
      <w:pPr>
        <w:ind w:left="720" w:hanging="360"/>
      </w:pPr>
      <w:rPr>
        <w:rFonts w:ascii="Symbol" w:hAnsi="Symbol" w:hint="default"/>
      </w:rPr>
    </w:lvl>
    <w:lvl w:ilvl="1" w:tplc="3DD6B742" w:tentative="1">
      <w:start w:val="1"/>
      <w:numFmt w:val="bullet"/>
      <w:lvlText w:val="o"/>
      <w:lvlJc w:val="left"/>
      <w:pPr>
        <w:ind w:left="1440" w:hanging="360"/>
      </w:pPr>
      <w:rPr>
        <w:rFonts w:ascii="Courier New" w:hAnsi="Courier New" w:cs="Courier New" w:hint="default"/>
      </w:rPr>
    </w:lvl>
    <w:lvl w:ilvl="2" w:tplc="0122C16A" w:tentative="1">
      <w:start w:val="1"/>
      <w:numFmt w:val="bullet"/>
      <w:lvlText w:val=""/>
      <w:lvlJc w:val="left"/>
      <w:pPr>
        <w:ind w:left="2160" w:hanging="360"/>
      </w:pPr>
      <w:rPr>
        <w:rFonts w:ascii="Wingdings" w:hAnsi="Wingdings" w:hint="default"/>
      </w:rPr>
    </w:lvl>
    <w:lvl w:ilvl="3" w:tplc="8284A060" w:tentative="1">
      <w:start w:val="1"/>
      <w:numFmt w:val="bullet"/>
      <w:lvlText w:val=""/>
      <w:lvlJc w:val="left"/>
      <w:pPr>
        <w:ind w:left="2880" w:hanging="360"/>
      </w:pPr>
      <w:rPr>
        <w:rFonts w:ascii="Symbol" w:hAnsi="Symbol" w:hint="default"/>
      </w:rPr>
    </w:lvl>
    <w:lvl w:ilvl="4" w:tplc="2B20D6C6" w:tentative="1">
      <w:start w:val="1"/>
      <w:numFmt w:val="bullet"/>
      <w:lvlText w:val="o"/>
      <w:lvlJc w:val="left"/>
      <w:pPr>
        <w:ind w:left="3600" w:hanging="360"/>
      </w:pPr>
      <w:rPr>
        <w:rFonts w:ascii="Courier New" w:hAnsi="Courier New" w:cs="Courier New" w:hint="default"/>
      </w:rPr>
    </w:lvl>
    <w:lvl w:ilvl="5" w:tplc="E37EF16C" w:tentative="1">
      <w:start w:val="1"/>
      <w:numFmt w:val="bullet"/>
      <w:lvlText w:val=""/>
      <w:lvlJc w:val="left"/>
      <w:pPr>
        <w:ind w:left="4320" w:hanging="360"/>
      </w:pPr>
      <w:rPr>
        <w:rFonts w:ascii="Wingdings" w:hAnsi="Wingdings" w:hint="default"/>
      </w:rPr>
    </w:lvl>
    <w:lvl w:ilvl="6" w:tplc="4C9A3C8E" w:tentative="1">
      <w:start w:val="1"/>
      <w:numFmt w:val="bullet"/>
      <w:lvlText w:val=""/>
      <w:lvlJc w:val="left"/>
      <w:pPr>
        <w:ind w:left="5040" w:hanging="360"/>
      </w:pPr>
      <w:rPr>
        <w:rFonts w:ascii="Symbol" w:hAnsi="Symbol" w:hint="default"/>
      </w:rPr>
    </w:lvl>
    <w:lvl w:ilvl="7" w:tplc="5E30B07C" w:tentative="1">
      <w:start w:val="1"/>
      <w:numFmt w:val="bullet"/>
      <w:lvlText w:val="o"/>
      <w:lvlJc w:val="left"/>
      <w:pPr>
        <w:ind w:left="5760" w:hanging="360"/>
      </w:pPr>
      <w:rPr>
        <w:rFonts w:ascii="Courier New" w:hAnsi="Courier New" w:cs="Courier New" w:hint="default"/>
      </w:rPr>
    </w:lvl>
    <w:lvl w:ilvl="8" w:tplc="F014B58A" w:tentative="1">
      <w:start w:val="1"/>
      <w:numFmt w:val="bullet"/>
      <w:lvlText w:val=""/>
      <w:lvlJc w:val="left"/>
      <w:pPr>
        <w:ind w:left="6480" w:hanging="360"/>
      </w:pPr>
      <w:rPr>
        <w:rFonts w:ascii="Wingdings" w:hAnsi="Wingdings" w:hint="default"/>
      </w:rPr>
    </w:lvl>
  </w:abstractNum>
  <w:abstractNum w:abstractNumId="82" w15:restartNumberingAfterBreak="0">
    <w:nsid w:val="7AF42C88"/>
    <w:multiLevelType w:val="hybridMultilevel"/>
    <w:tmpl w:val="288E4262"/>
    <w:name w:val="WW8Num442"/>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3" w15:restartNumberingAfterBreak="0">
    <w:nsid w:val="7F147536"/>
    <w:multiLevelType w:val="hybridMultilevel"/>
    <w:tmpl w:val="F9E8EFC6"/>
    <w:lvl w:ilvl="0" w:tplc="6EC27520">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67"/>
  </w:num>
  <w:num w:numId="2">
    <w:abstractNumId w:val="25"/>
  </w:num>
  <w:num w:numId="3">
    <w:abstractNumId w:val="31"/>
  </w:num>
  <w:num w:numId="4">
    <w:abstractNumId w:val="9"/>
  </w:num>
  <w:num w:numId="5">
    <w:abstractNumId w:val="73"/>
  </w:num>
  <w:num w:numId="6">
    <w:abstractNumId w:val="35"/>
  </w:num>
  <w:num w:numId="7">
    <w:abstractNumId w:val="27"/>
  </w:num>
  <w:num w:numId="8">
    <w:abstractNumId w:val="0"/>
  </w:num>
  <w:num w:numId="9">
    <w:abstractNumId w:val="47"/>
  </w:num>
  <w:num w:numId="10">
    <w:abstractNumId w:val="72"/>
  </w:num>
  <w:num w:numId="11">
    <w:abstractNumId w:val="55"/>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36"/>
  </w:num>
  <w:num w:numId="17">
    <w:abstractNumId w:val="15"/>
  </w:num>
  <w:num w:numId="18">
    <w:abstractNumId w:val="53"/>
  </w:num>
  <w:num w:numId="19">
    <w:abstractNumId w:val="29"/>
  </w:num>
  <w:num w:numId="20">
    <w:abstractNumId w:val="46"/>
  </w:num>
  <w:num w:numId="21">
    <w:abstractNumId w:val="78"/>
  </w:num>
  <w:num w:numId="22">
    <w:abstractNumId w:val="41"/>
  </w:num>
  <w:num w:numId="23">
    <w:abstractNumId w:val="82"/>
  </w:num>
  <w:num w:numId="24">
    <w:abstractNumId w:val="61"/>
  </w:num>
  <w:num w:numId="25">
    <w:abstractNumId w:val="20"/>
  </w:num>
  <w:num w:numId="26">
    <w:abstractNumId w:val="37"/>
  </w:num>
  <w:num w:numId="27">
    <w:abstractNumId w:val="74"/>
  </w:num>
  <w:num w:numId="28">
    <w:abstractNumId w:val="34"/>
  </w:num>
  <w:num w:numId="29">
    <w:abstractNumId w:val="50"/>
  </w:num>
  <w:num w:numId="30">
    <w:abstractNumId w:val="33"/>
  </w:num>
  <w:num w:numId="31">
    <w:abstractNumId w:val="69"/>
  </w:num>
  <w:num w:numId="32">
    <w:abstractNumId w:val="40"/>
  </w:num>
  <w:num w:numId="33">
    <w:abstractNumId w:val="43"/>
  </w:num>
  <w:num w:numId="34">
    <w:abstractNumId w:val="30"/>
  </w:num>
  <w:num w:numId="35">
    <w:abstractNumId w:val="57"/>
  </w:num>
  <w:num w:numId="36">
    <w:abstractNumId w:val="14"/>
  </w:num>
  <w:num w:numId="37">
    <w:abstractNumId w:val="22"/>
  </w:num>
  <w:num w:numId="38">
    <w:abstractNumId w:val="24"/>
  </w:num>
  <w:num w:numId="39">
    <w:abstractNumId w:val="11"/>
  </w:num>
  <w:num w:numId="40">
    <w:abstractNumId w:val="12"/>
  </w:num>
  <w:num w:numId="41">
    <w:abstractNumId w:val="17"/>
  </w:num>
  <w:num w:numId="42">
    <w:abstractNumId w:val="63"/>
  </w:num>
  <w:num w:numId="43">
    <w:abstractNumId w:val="16"/>
  </w:num>
  <w:num w:numId="44">
    <w:abstractNumId w:val="2"/>
  </w:num>
  <w:num w:numId="45">
    <w:abstractNumId w:val="65"/>
  </w:num>
  <w:num w:numId="46">
    <w:abstractNumId w:val="79"/>
  </w:num>
  <w:num w:numId="47">
    <w:abstractNumId w:val="13"/>
  </w:num>
  <w:num w:numId="48">
    <w:abstractNumId w:val="39"/>
  </w:num>
  <w:num w:numId="49">
    <w:abstractNumId w:val="58"/>
  </w:num>
  <w:num w:numId="50">
    <w:abstractNumId w:val="26"/>
  </w:num>
  <w:num w:numId="51">
    <w:abstractNumId w:val="42"/>
  </w:num>
  <w:num w:numId="52">
    <w:abstractNumId w:val="66"/>
  </w:num>
  <w:num w:numId="53">
    <w:abstractNumId w:val="68"/>
  </w:num>
  <w:num w:numId="54">
    <w:abstractNumId w:val="81"/>
  </w:num>
  <w:num w:numId="55">
    <w:abstractNumId w:val="75"/>
  </w:num>
  <w:num w:numId="56">
    <w:abstractNumId w:val="83"/>
  </w:num>
  <w:num w:numId="57">
    <w:abstractNumId w:val="77"/>
  </w:num>
  <w:num w:numId="58">
    <w:abstractNumId w:val="62"/>
  </w:num>
  <w:num w:numId="59">
    <w:abstractNumId w:val="45"/>
  </w:num>
  <w:num w:numId="60">
    <w:abstractNumId w:val="18"/>
  </w:num>
  <w:num w:numId="61">
    <w:abstractNumId w:val="71"/>
  </w:num>
  <w:num w:numId="62">
    <w:abstractNumId w:val="70"/>
  </w:num>
  <w:num w:numId="63">
    <w:abstractNumId w:val="28"/>
  </w:num>
  <w:num w:numId="64">
    <w:abstractNumId w:val="76"/>
  </w:num>
  <w:num w:numId="65">
    <w:abstractNumId w:val="59"/>
  </w:num>
  <w:num w:numId="66">
    <w:abstractNumId w:val="21"/>
  </w:num>
  <w:num w:numId="67">
    <w:abstractNumId w:val="60"/>
  </w:num>
  <w:num w:numId="68">
    <w:abstractNumId w:val="80"/>
  </w:num>
  <w:num w:numId="69">
    <w:abstractNumId w:val="54"/>
  </w:num>
  <w:num w:numId="70">
    <w:abstractNumId w:val="23"/>
  </w:num>
  <w:num w:numId="71">
    <w:abstractNumId w:val="38"/>
  </w:num>
  <w:num w:numId="72">
    <w:abstractNumId w:val="32"/>
  </w:num>
  <w:num w:numId="73">
    <w:abstractNumId w:val="52"/>
  </w:num>
  <w:num w:numId="74">
    <w:abstractNumId w:val="56"/>
  </w:num>
  <w:num w:numId="75">
    <w:abstractNumId w:val="48"/>
  </w:num>
  <w:num w:numId="76">
    <w:abstractNumId w:val="6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no Giordani">
    <w15:presenceInfo w15:providerId="Windows Live" w15:userId="8656cf4f2efe4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ocumentProtection w:edit="trackedChanges" w:enforcement="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28A0"/>
    <w:rsid w:val="000119E7"/>
    <w:rsid w:val="0001228B"/>
    <w:rsid w:val="0001352D"/>
    <w:rsid w:val="0001415B"/>
    <w:rsid w:val="000147CC"/>
    <w:rsid w:val="000235CD"/>
    <w:rsid w:val="00023F18"/>
    <w:rsid w:val="00024BBF"/>
    <w:rsid w:val="00027E01"/>
    <w:rsid w:val="00034707"/>
    <w:rsid w:val="00034B41"/>
    <w:rsid w:val="00034E74"/>
    <w:rsid w:val="0003755A"/>
    <w:rsid w:val="00042C83"/>
    <w:rsid w:val="00043E63"/>
    <w:rsid w:val="00044FC3"/>
    <w:rsid w:val="00045867"/>
    <w:rsid w:val="00046C1B"/>
    <w:rsid w:val="000473A1"/>
    <w:rsid w:val="0005177F"/>
    <w:rsid w:val="000562B4"/>
    <w:rsid w:val="00056C64"/>
    <w:rsid w:val="000601A0"/>
    <w:rsid w:val="00060E52"/>
    <w:rsid w:val="00061488"/>
    <w:rsid w:val="00061827"/>
    <w:rsid w:val="00061EF7"/>
    <w:rsid w:val="00062026"/>
    <w:rsid w:val="000644D5"/>
    <w:rsid w:val="0006645C"/>
    <w:rsid w:val="0007243F"/>
    <w:rsid w:val="00072952"/>
    <w:rsid w:val="00072ADC"/>
    <w:rsid w:val="00073B7E"/>
    <w:rsid w:val="000753A5"/>
    <w:rsid w:val="00077804"/>
    <w:rsid w:val="00084060"/>
    <w:rsid w:val="00084408"/>
    <w:rsid w:val="000860B1"/>
    <w:rsid w:val="00087DC3"/>
    <w:rsid w:val="000900E6"/>
    <w:rsid w:val="00090D80"/>
    <w:rsid w:val="00091E7C"/>
    <w:rsid w:val="000938D3"/>
    <w:rsid w:val="000948F3"/>
    <w:rsid w:val="000969E7"/>
    <w:rsid w:val="000A1A67"/>
    <w:rsid w:val="000A2138"/>
    <w:rsid w:val="000A2558"/>
    <w:rsid w:val="000A2D83"/>
    <w:rsid w:val="000A6692"/>
    <w:rsid w:val="000A7B9A"/>
    <w:rsid w:val="000B22D1"/>
    <w:rsid w:val="000B3F2B"/>
    <w:rsid w:val="000B4157"/>
    <w:rsid w:val="000B4B47"/>
    <w:rsid w:val="000B5033"/>
    <w:rsid w:val="000B5A2C"/>
    <w:rsid w:val="000B6C4F"/>
    <w:rsid w:val="000B6FE8"/>
    <w:rsid w:val="000C0298"/>
    <w:rsid w:val="000C04DD"/>
    <w:rsid w:val="000C0834"/>
    <w:rsid w:val="000C3122"/>
    <w:rsid w:val="000C33FB"/>
    <w:rsid w:val="000C3D63"/>
    <w:rsid w:val="000C54FB"/>
    <w:rsid w:val="000C5A9F"/>
    <w:rsid w:val="000C6D74"/>
    <w:rsid w:val="000C7E7D"/>
    <w:rsid w:val="000D0D49"/>
    <w:rsid w:val="000D13FC"/>
    <w:rsid w:val="000D320E"/>
    <w:rsid w:val="000D3409"/>
    <w:rsid w:val="000D4D15"/>
    <w:rsid w:val="000D77C2"/>
    <w:rsid w:val="000D7996"/>
    <w:rsid w:val="000E0503"/>
    <w:rsid w:val="000E1E45"/>
    <w:rsid w:val="000E2CA0"/>
    <w:rsid w:val="000E336A"/>
    <w:rsid w:val="000F121A"/>
    <w:rsid w:val="000F6059"/>
    <w:rsid w:val="0010031F"/>
    <w:rsid w:val="0010310B"/>
    <w:rsid w:val="001040E2"/>
    <w:rsid w:val="001054FD"/>
    <w:rsid w:val="001064EE"/>
    <w:rsid w:val="0011015C"/>
    <w:rsid w:val="001123E0"/>
    <w:rsid w:val="001138A4"/>
    <w:rsid w:val="00114289"/>
    <w:rsid w:val="0011464C"/>
    <w:rsid w:val="001146DD"/>
    <w:rsid w:val="0011478F"/>
    <w:rsid w:val="0011528D"/>
    <w:rsid w:val="001164BF"/>
    <w:rsid w:val="001170C3"/>
    <w:rsid w:val="00120329"/>
    <w:rsid w:val="001209DB"/>
    <w:rsid w:val="001212C1"/>
    <w:rsid w:val="001216F9"/>
    <w:rsid w:val="00124347"/>
    <w:rsid w:val="00125314"/>
    <w:rsid w:val="0012745E"/>
    <w:rsid w:val="00130D25"/>
    <w:rsid w:val="001338A8"/>
    <w:rsid w:val="00135F07"/>
    <w:rsid w:val="00137A3C"/>
    <w:rsid w:val="001406F2"/>
    <w:rsid w:val="001407F9"/>
    <w:rsid w:val="00144930"/>
    <w:rsid w:val="00145D42"/>
    <w:rsid w:val="00150101"/>
    <w:rsid w:val="001504DB"/>
    <w:rsid w:val="001520A3"/>
    <w:rsid w:val="00152DF2"/>
    <w:rsid w:val="00153475"/>
    <w:rsid w:val="0015363D"/>
    <w:rsid w:val="00154020"/>
    <w:rsid w:val="001551C2"/>
    <w:rsid w:val="00156547"/>
    <w:rsid w:val="00156722"/>
    <w:rsid w:val="00157320"/>
    <w:rsid w:val="00160DBA"/>
    <w:rsid w:val="00165719"/>
    <w:rsid w:val="00166231"/>
    <w:rsid w:val="0017031B"/>
    <w:rsid w:val="00171339"/>
    <w:rsid w:val="00174988"/>
    <w:rsid w:val="001772F0"/>
    <w:rsid w:val="00181631"/>
    <w:rsid w:val="001818E2"/>
    <w:rsid w:val="00181A87"/>
    <w:rsid w:val="00183144"/>
    <w:rsid w:val="00183193"/>
    <w:rsid w:val="00184E28"/>
    <w:rsid w:val="00185CD7"/>
    <w:rsid w:val="00192141"/>
    <w:rsid w:val="0019259E"/>
    <w:rsid w:val="00197F82"/>
    <w:rsid w:val="001A04A5"/>
    <w:rsid w:val="001A1C1A"/>
    <w:rsid w:val="001A43E4"/>
    <w:rsid w:val="001A6017"/>
    <w:rsid w:val="001A7138"/>
    <w:rsid w:val="001B2DC5"/>
    <w:rsid w:val="001B3133"/>
    <w:rsid w:val="001B67B4"/>
    <w:rsid w:val="001B7587"/>
    <w:rsid w:val="001B78EB"/>
    <w:rsid w:val="001B7DE9"/>
    <w:rsid w:val="001C2816"/>
    <w:rsid w:val="001C4C17"/>
    <w:rsid w:val="001C51C4"/>
    <w:rsid w:val="001C61B9"/>
    <w:rsid w:val="001D083F"/>
    <w:rsid w:val="001D1360"/>
    <w:rsid w:val="001D257A"/>
    <w:rsid w:val="001D3459"/>
    <w:rsid w:val="001D53DD"/>
    <w:rsid w:val="001D70B8"/>
    <w:rsid w:val="001E305A"/>
    <w:rsid w:val="001E3DDA"/>
    <w:rsid w:val="001E73CD"/>
    <w:rsid w:val="001F06EB"/>
    <w:rsid w:val="001F23C7"/>
    <w:rsid w:val="001F4C7D"/>
    <w:rsid w:val="001F5B02"/>
    <w:rsid w:val="00202007"/>
    <w:rsid w:val="00203C02"/>
    <w:rsid w:val="00204E96"/>
    <w:rsid w:val="00205993"/>
    <w:rsid w:val="002072A8"/>
    <w:rsid w:val="00210B03"/>
    <w:rsid w:val="0021107B"/>
    <w:rsid w:val="00211C84"/>
    <w:rsid w:val="0021234D"/>
    <w:rsid w:val="00212D06"/>
    <w:rsid w:val="00212F00"/>
    <w:rsid w:val="00213F50"/>
    <w:rsid w:val="0021527B"/>
    <w:rsid w:val="0021740A"/>
    <w:rsid w:val="002177B3"/>
    <w:rsid w:val="00217A6A"/>
    <w:rsid w:val="00217D60"/>
    <w:rsid w:val="002208B9"/>
    <w:rsid w:val="00220954"/>
    <w:rsid w:val="00220B1B"/>
    <w:rsid w:val="00221970"/>
    <w:rsid w:val="00223270"/>
    <w:rsid w:val="002247F1"/>
    <w:rsid w:val="00224A03"/>
    <w:rsid w:val="00225C4E"/>
    <w:rsid w:val="0023029F"/>
    <w:rsid w:val="0023196C"/>
    <w:rsid w:val="0023220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2DF3"/>
    <w:rsid w:val="0026339C"/>
    <w:rsid w:val="002655F6"/>
    <w:rsid w:val="002661BB"/>
    <w:rsid w:val="0027086A"/>
    <w:rsid w:val="00270C09"/>
    <w:rsid w:val="00271927"/>
    <w:rsid w:val="002749FC"/>
    <w:rsid w:val="00274A14"/>
    <w:rsid w:val="00274AF8"/>
    <w:rsid w:val="00274ED1"/>
    <w:rsid w:val="0027502B"/>
    <w:rsid w:val="00275868"/>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760A"/>
    <w:rsid w:val="002B239B"/>
    <w:rsid w:val="002B47ED"/>
    <w:rsid w:val="002B4881"/>
    <w:rsid w:val="002B54F4"/>
    <w:rsid w:val="002B6FDA"/>
    <w:rsid w:val="002B7A7F"/>
    <w:rsid w:val="002B7DC9"/>
    <w:rsid w:val="002C00CE"/>
    <w:rsid w:val="002C10AB"/>
    <w:rsid w:val="002C1327"/>
    <w:rsid w:val="002C34AA"/>
    <w:rsid w:val="002C3B00"/>
    <w:rsid w:val="002C4F62"/>
    <w:rsid w:val="002C50EA"/>
    <w:rsid w:val="002D14EF"/>
    <w:rsid w:val="002D1875"/>
    <w:rsid w:val="002D269D"/>
    <w:rsid w:val="002D3A49"/>
    <w:rsid w:val="002D3D6B"/>
    <w:rsid w:val="002D6BF7"/>
    <w:rsid w:val="002D72FB"/>
    <w:rsid w:val="002E0735"/>
    <w:rsid w:val="002E4551"/>
    <w:rsid w:val="002E525C"/>
    <w:rsid w:val="002F0262"/>
    <w:rsid w:val="002F29F5"/>
    <w:rsid w:val="002F2B1A"/>
    <w:rsid w:val="002F444F"/>
    <w:rsid w:val="002F492E"/>
    <w:rsid w:val="002F56F3"/>
    <w:rsid w:val="002F5812"/>
    <w:rsid w:val="002F7D04"/>
    <w:rsid w:val="0030013C"/>
    <w:rsid w:val="0030045C"/>
    <w:rsid w:val="00304DB0"/>
    <w:rsid w:val="00304E37"/>
    <w:rsid w:val="003056EF"/>
    <w:rsid w:val="0030573A"/>
    <w:rsid w:val="003071C3"/>
    <w:rsid w:val="003074B7"/>
    <w:rsid w:val="00307A33"/>
    <w:rsid w:val="00310065"/>
    <w:rsid w:val="003127BD"/>
    <w:rsid w:val="00312DC1"/>
    <w:rsid w:val="00313C04"/>
    <w:rsid w:val="00314CF9"/>
    <w:rsid w:val="00317573"/>
    <w:rsid w:val="0032099C"/>
    <w:rsid w:val="00321108"/>
    <w:rsid w:val="00324296"/>
    <w:rsid w:val="00325385"/>
    <w:rsid w:val="003263FA"/>
    <w:rsid w:val="00326A05"/>
    <w:rsid w:val="003271B3"/>
    <w:rsid w:val="00327758"/>
    <w:rsid w:val="003300E9"/>
    <w:rsid w:val="00331431"/>
    <w:rsid w:val="00334A18"/>
    <w:rsid w:val="0033770C"/>
    <w:rsid w:val="003402C3"/>
    <w:rsid w:val="003413A1"/>
    <w:rsid w:val="00341C26"/>
    <w:rsid w:val="003438A8"/>
    <w:rsid w:val="003443FE"/>
    <w:rsid w:val="00345ED9"/>
    <w:rsid w:val="00346143"/>
    <w:rsid w:val="00346E5B"/>
    <w:rsid w:val="00347CC5"/>
    <w:rsid w:val="0035148B"/>
    <w:rsid w:val="003535E9"/>
    <w:rsid w:val="0035553E"/>
    <w:rsid w:val="00355A99"/>
    <w:rsid w:val="00356D80"/>
    <w:rsid w:val="0036127A"/>
    <w:rsid w:val="003614FB"/>
    <w:rsid w:val="0036174F"/>
    <w:rsid w:val="0036453F"/>
    <w:rsid w:val="0037129A"/>
    <w:rsid w:val="00371400"/>
    <w:rsid w:val="00372CFF"/>
    <w:rsid w:val="0037330F"/>
    <w:rsid w:val="00373F64"/>
    <w:rsid w:val="003746EE"/>
    <w:rsid w:val="00377814"/>
    <w:rsid w:val="003800F6"/>
    <w:rsid w:val="0038100F"/>
    <w:rsid w:val="0038239D"/>
    <w:rsid w:val="00382643"/>
    <w:rsid w:val="003827DA"/>
    <w:rsid w:val="00382B76"/>
    <w:rsid w:val="003840EC"/>
    <w:rsid w:val="00386461"/>
    <w:rsid w:val="003864C9"/>
    <w:rsid w:val="00386928"/>
    <w:rsid w:val="00391A8F"/>
    <w:rsid w:val="003937D4"/>
    <w:rsid w:val="00394DC8"/>
    <w:rsid w:val="003961ED"/>
    <w:rsid w:val="00397396"/>
    <w:rsid w:val="0039744E"/>
    <w:rsid w:val="003A036B"/>
    <w:rsid w:val="003A0810"/>
    <w:rsid w:val="003A2A89"/>
    <w:rsid w:val="003A3AE3"/>
    <w:rsid w:val="003A5827"/>
    <w:rsid w:val="003B1F3A"/>
    <w:rsid w:val="003B2EC2"/>
    <w:rsid w:val="003B3EEB"/>
    <w:rsid w:val="003B4CBA"/>
    <w:rsid w:val="003B4D7E"/>
    <w:rsid w:val="003B5E46"/>
    <w:rsid w:val="003B7CAD"/>
    <w:rsid w:val="003C2045"/>
    <w:rsid w:val="003C378E"/>
    <w:rsid w:val="003C44BF"/>
    <w:rsid w:val="003C483B"/>
    <w:rsid w:val="003C4CA4"/>
    <w:rsid w:val="003C6F75"/>
    <w:rsid w:val="003C79B9"/>
    <w:rsid w:val="003D14A0"/>
    <w:rsid w:val="003D1934"/>
    <w:rsid w:val="003D22F7"/>
    <w:rsid w:val="003D277D"/>
    <w:rsid w:val="003D2DF9"/>
    <w:rsid w:val="003D35DB"/>
    <w:rsid w:val="003D4845"/>
    <w:rsid w:val="003D4C89"/>
    <w:rsid w:val="003D4F3A"/>
    <w:rsid w:val="003D5DE8"/>
    <w:rsid w:val="003D7207"/>
    <w:rsid w:val="003E0019"/>
    <w:rsid w:val="003E1B22"/>
    <w:rsid w:val="003E48E5"/>
    <w:rsid w:val="003E66FF"/>
    <w:rsid w:val="003E7317"/>
    <w:rsid w:val="003E7BC3"/>
    <w:rsid w:val="003F01D1"/>
    <w:rsid w:val="003F10EE"/>
    <w:rsid w:val="003F1D94"/>
    <w:rsid w:val="003F2063"/>
    <w:rsid w:val="003F27E5"/>
    <w:rsid w:val="003F2ECB"/>
    <w:rsid w:val="004015E4"/>
    <w:rsid w:val="0040455D"/>
    <w:rsid w:val="0040478C"/>
    <w:rsid w:val="0040522E"/>
    <w:rsid w:val="0040574C"/>
    <w:rsid w:val="004064B0"/>
    <w:rsid w:val="004069B0"/>
    <w:rsid w:val="00407D69"/>
    <w:rsid w:val="004155AB"/>
    <w:rsid w:val="00415AAC"/>
    <w:rsid w:val="00415B0A"/>
    <w:rsid w:val="0042342C"/>
    <w:rsid w:val="00423BDD"/>
    <w:rsid w:val="004242A3"/>
    <w:rsid w:val="004249B5"/>
    <w:rsid w:val="00427F71"/>
    <w:rsid w:val="00433F09"/>
    <w:rsid w:val="00437932"/>
    <w:rsid w:val="004379FF"/>
    <w:rsid w:val="00441622"/>
    <w:rsid w:val="00446515"/>
    <w:rsid w:val="00447095"/>
    <w:rsid w:val="004522D6"/>
    <w:rsid w:val="004563AC"/>
    <w:rsid w:val="00456C54"/>
    <w:rsid w:val="00457455"/>
    <w:rsid w:val="0045756F"/>
    <w:rsid w:val="0046265F"/>
    <w:rsid w:val="0046333D"/>
    <w:rsid w:val="00463BB2"/>
    <w:rsid w:val="004662DD"/>
    <w:rsid w:val="00467185"/>
    <w:rsid w:val="00467658"/>
    <w:rsid w:val="00471AB5"/>
    <w:rsid w:val="004743ED"/>
    <w:rsid w:val="00476603"/>
    <w:rsid w:val="0047754E"/>
    <w:rsid w:val="00477F74"/>
    <w:rsid w:val="00482BCD"/>
    <w:rsid w:val="0048415F"/>
    <w:rsid w:val="00484E0B"/>
    <w:rsid w:val="00485746"/>
    <w:rsid w:val="00486846"/>
    <w:rsid w:val="0049172B"/>
    <w:rsid w:val="00492215"/>
    <w:rsid w:val="00492A84"/>
    <w:rsid w:val="0049400E"/>
    <w:rsid w:val="00494AD0"/>
    <w:rsid w:val="00495B07"/>
    <w:rsid w:val="00497CBD"/>
    <w:rsid w:val="004A10C8"/>
    <w:rsid w:val="004A47AE"/>
    <w:rsid w:val="004A49EC"/>
    <w:rsid w:val="004A682B"/>
    <w:rsid w:val="004B23A0"/>
    <w:rsid w:val="004B420B"/>
    <w:rsid w:val="004B5114"/>
    <w:rsid w:val="004B5E30"/>
    <w:rsid w:val="004B6AA9"/>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5354"/>
    <w:rsid w:val="004D72A3"/>
    <w:rsid w:val="004D75E4"/>
    <w:rsid w:val="004E06C4"/>
    <w:rsid w:val="004E14D7"/>
    <w:rsid w:val="004E15FD"/>
    <w:rsid w:val="004E2B4C"/>
    <w:rsid w:val="004E2FF6"/>
    <w:rsid w:val="004E4103"/>
    <w:rsid w:val="004E4B2F"/>
    <w:rsid w:val="004E55E6"/>
    <w:rsid w:val="004E599C"/>
    <w:rsid w:val="004E78B5"/>
    <w:rsid w:val="004F2833"/>
    <w:rsid w:val="004F34DD"/>
    <w:rsid w:val="004F3669"/>
    <w:rsid w:val="004F47C1"/>
    <w:rsid w:val="004F55D2"/>
    <w:rsid w:val="004F6363"/>
    <w:rsid w:val="005006AB"/>
    <w:rsid w:val="0050117E"/>
    <w:rsid w:val="00502ACD"/>
    <w:rsid w:val="0051157A"/>
    <w:rsid w:val="00511A13"/>
    <w:rsid w:val="00516459"/>
    <w:rsid w:val="0052003A"/>
    <w:rsid w:val="00521824"/>
    <w:rsid w:val="00522AC0"/>
    <w:rsid w:val="00523CB7"/>
    <w:rsid w:val="00523EB1"/>
    <w:rsid w:val="00524159"/>
    <w:rsid w:val="00525090"/>
    <w:rsid w:val="0052516B"/>
    <w:rsid w:val="005256D9"/>
    <w:rsid w:val="0052594C"/>
    <w:rsid w:val="0052651D"/>
    <w:rsid w:val="00526B91"/>
    <w:rsid w:val="00526CE9"/>
    <w:rsid w:val="005270CC"/>
    <w:rsid w:val="00530AC5"/>
    <w:rsid w:val="00531120"/>
    <w:rsid w:val="005311D3"/>
    <w:rsid w:val="00533108"/>
    <w:rsid w:val="00537063"/>
    <w:rsid w:val="00541FC0"/>
    <w:rsid w:val="00542DE7"/>
    <w:rsid w:val="00543418"/>
    <w:rsid w:val="00544E4A"/>
    <w:rsid w:val="00550608"/>
    <w:rsid w:val="00551712"/>
    <w:rsid w:val="00551756"/>
    <w:rsid w:val="005529D3"/>
    <w:rsid w:val="0055306F"/>
    <w:rsid w:val="005536CE"/>
    <w:rsid w:val="00554F53"/>
    <w:rsid w:val="00557E49"/>
    <w:rsid w:val="00561401"/>
    <w:rsid w:val="00561E30"/>
    <w:rsid w:val="0056232A"/>
    <w:rsid w:val="005628D1"/>
    <w:rsid w:val="0056384C"/>
    <w:rsid w:val="00563BD5"/>
    <w:rsid w:val="00565468"/>
    <w:rsid w:val="00571143"/>
    <w:rsid w:val="00571A68"/>
    <w:rsid w:val="0057241F"/>
    <w:rsid w:val="00573679"/>
    <w:rsid w:val="00575621"/>
    <w:rsid w:val="00576D83"/>
    <w:rsid w:val="00576FBF"/>
    <w:rsid w:val="00583114"/>
    <w:rsid w:val="005878DD"/>
    <w:rsid w:val="00587B23"/>
    <w:rsid w:val="00590BB6"/>
    <w:rsid w:val="005918F4"/>
    <w:rsid w:val="00592BF8"/>
    <w:rsid w:val="00592F63"/>
    <w:rsid w:val="00594771"/>
    <w:rsid w:val="00595514"/>
    <w:rsid w:val="00595592"/>
    <w:rsid w:val="005958B3"/>
    <w:rsid w:val="00595AC6"/>
    <w:rsid w:val="00595FAC"/>
    <w:rsid w:val="005A15BF"/>
    <w:rsid w:val="005A1E87"/>
    <w:rsid w:val="005A354F"/>
    <w:rsid w:val="005A4E99"/>
    <w:rsid w:val="005A4EDD"/>
    <w:rsid w:val="005A625E"/>
    <w:rsid w:val="005A6E32"/>
    <w:rsid w:val="005B1DF9"/>
    <w:rsid w:val="005B55D1"/>
    <w:rsid w:val="005B563C"/>
    <w:rsid w:val="005B669D"/>
    <w:rsid w:val="005C045D"/>
    <w:rsid w:val="005C22A2"/>
    <w:rsid w:val="005C39B5"/>
    <w:rsid w:val="005C7F37"/>
    <w:rsid w:val="005D028A"/>
    <w:rsid w:val="005D5220"/>
    <w:rsid w:val="005D5820"/>
    <w:rsid w:val="005D675E"/>
    <w:rsid w:val="005D73FD"/>
    <w:rsid w:val="005E0102"/>
    <w:rsid w:val="005E262A"/>
    <w:rsid w:val="005E3501"/>
    <w:rsid w:val="005E3709"/>
    <w:rsid w:val="005E67B5"/>
    <w:rsid w:val="005E7EA9"/>
    <w:rsid w:val="005F028E"/>
    <w:rsid w:val="005F075B"/>
    <w:rsid w:val="005F1641"/>
    <w:rsid w:val="005F1807"/>
    <w:rsid w:val="005F2702"/>
    <w:rsid w:val="005F50E3"/>
    <w:rsid w:val="005F7050"/>
    <w:rsid w:val="005F7264"/>
    <w:rsid w:val="00601714"/>
    <w:rsid w:val="00602228"/>
    <w:rsid w:val="00603173"/>
    <w:rsid w:val="00603B4B"/>
    <w:rsid w:val="00603E33"/>
    <w:rsid w:val="00604D57"/>
    <w:rsid w:val="0060667D"/>
    <w:rsid w:val="00606A5A"/>
    <w:rsid w:val="00606F88"/>
    <w:rsid w:val="00607110"/>
    <w:rsid w:val="00610498"/>
    <w:rsid w:val="00611F7E"/>
    <w:rsid w:val="00612811"/>
    <w:rsid w:val="006215B7"/>
    <w:rsid w:val="00621688"/>
    <w:rsid w:val="00621A3B"/>
    <w:rsid w:val="00622BED"/>
    <w:rsid w:val="0063000C"/>
    <w:rsid w:val="00630010"/>
    <w:rsid w:val="0063023F"/>
    <w:rsid w:val="00630D19"/>
    <w:rsid w:val="00632C10"/>
    <w:rsid w:val="00633BFE"/>
    <w:rsid w:val="00635E27"/>
    <w:rsid w:val="00635E6A"/>
    <w:rsid w:val="00635E6E"/>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07EA"/>
    <w:rsid w:val="00671E1C"/>
    <w:rsid w:val="00672AD3"/>
    <w:rsid w:val="00672FD4"/>
    <w:rsid w:val="00673902"/>
    <w:rsid w:val="00674175"/>
    <w:rsid w:val="00677CB2"/>
    <w:rsid w:val="006817F9"/>
    <w:rsid w:val="00681D33"/>
    <w:rsid w:val="00682B7A"/>
    <w:rsid w:val="00683899"/>
    <w:rsid w:val="006847C0"/>
    <w:rsid w:val="00685C17"/>
    <w:rsid w:val="0068605D"/>
    <w:rsid w:val="006870A5"/>
    <w:rsid w:val="00690CB0"/>
    <w:rsid w:val="00692E4C"/>
    <w:rsid w:val="00694CCD"/>
    <w:rsid w:val="00695C1E"/>
    <w:rsid w:val="00696021"/>
    <w:rsid w:val="00697F3A"/>
    <w:rsid w:val="006A18BB"/>
    <w:rsid w:val="006A4049"/>
    <w:rsid w:val="006A4C2C"/>
    <w:rsid w:val="006B0864"/>
    <w:rsid w:val="006B54D6"/>
    <w:rsid w:val="006C0284"/>
    <w:rsid w:val="006C09FB"/>
    <w:rsid w:val="006C1CF1"/>
    <w:rsid w:val="006C2459"/>
    <w:rsid w:val="006C24B9"/>
    <w:rsid w:val="006C27C7"/>
    <w:rsid w:val="006C504E"/>
    <w:rsid w:val="006C6B1E"/>
    <w:rsid w:val="006C721D"/>
    <w:rsid w:val="006C7DC6"/>
    <w:rsid w:val="006D0AD0"/>
    <w:rsid w:val="006D205C"/>
    <w:rsid w:val="006D4634"/>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16657"/>
    <w:rsid w:val="00720FC4"/>
    <w:rsid w:val="00721EB3"/>
    <w:rsid w:val="007229DD"/>
    <w:rsid w:val="00723B68"/>
    <w:rsid w:val="00724AE3"/>
    <w:rsid w:val="00726D02"/>
    <w:rsid w:val="0073005F"/>
    <w:rsid w:val="007300C9"/>
    <w:rsid w:val="00730944"/>
    <w:rsid w:val="00730D48"/>
    <w:rsid w:val="007312D0"/>
    <w:rsid w:val="007315AC"/>
    <w:rsid w:val="00731CE0"/>
    <w:rsid w:val="00733A2B"/>
    <w:rsid w:val="00734DF5"/>
    <w:rsid w:val="00736F64"/>
    <w:rsid w:val="007377EE"/>
    <w:rsid w:val="00741703"/>
    <w:rsid w:val="0074213E"/>
    <w:rsid w:val="007442BB"/>
    <w:rsid w:val="0074551C"/>
    <w:rsid w:val="00747F4B"/>
    <w:rsid w:val="007505A4"/>
    <w:rsid w:val="00752624"/>
    <w:rsid w:val="00753936"/>
    <w:rsid w:val="00753960"/>
    <w:rsid w:val="00755DA1"/>
    <w:rsid w:val="00756596"/>
    <w:rsid w:val="00757C8B"/>
    <w:rsid w:val="00760619"/>
    <w:rsid w:val="00760681"/>
    <w:rsid w:val="00761095"/>
    <w:rsid w:val="0076165E"/>
    <w:rsid w:val="007630FA"/>
    <w:rsid w:val="00763275"/>
    <w:rsid w:val="00764D39"/>
    <w:rsid w:val="007651B1"/>
    <w:rsid w:val="00765951"/>
    <w:rsid w:val="007664B1"/>
    <w:rsid w:val="0076656B"/>
    <w:rsid w:val="0076658F"/>
    <w:rsid w:val="00766D85"/>
    <w:rsid w:val="00767016"/>
    <w:rsid w:val="0076786E"/>
    <w:rsid w:val="00772ACA"/>
    <w:rsid w:val="007754BF"/>
    <w:rsid w:val="007762B0"/>
    <w:rsid w:val="00776960"/>
    <w:rsid w:val="00776E73"/>
    <w:rsid w:val="00780625"/>
    <w:rsid w:val="00783D34"/>
    <w:rsid w:val="00790BD0"/>
    <w:rsid w:val="00791366"/>
    <w:rsid w:val="0079155D"/>
    <w:rsid w:val="00792178"/>
    <w:rsid w:val="0079427F"/>
    <w:rsid w:val="0079450E"/>
    <w:rsid w:val="00795830"/>
    <w:rsid w:val="007A23EF"/>
    <w:rsid w:val="007A2A94"/>
    <w:rsid w:val="007A7440"/>
    <w:rsid w:val="007A7BF6"/>
    <w:rsid w:val="007B0B2F"/>
    <w:rsid w:val="007B27BD"/>
    <w:rsid w:val="007B2D80"/>
    <w:rsid w:val="007B54AD"/>
    <w:rsid w:val="007B5E3A"/>
    <w:rsid w:val="007B76AC"/>
    <w:rsid w:val="007C21BB"/>
    <w:rsid w:val="007C220F"/>
    <w:rsid w:val="007C2337"/>
    <w:rsid w:val="007C2675"/>
    <w:rsid w:val="007C44B6"/>
    <w:rsid w:val="007C4FD0"/>
    <w:rsid w:val="007D05D7"/>
    <w:rsid w:val="007D246E"/>
    <w:rsid w:val="007D36F2"/>
    <w:rsid w:val="007D5999"/>
    <w:rsid w:val="007E010A"/>
    <w:rsid w:val="007E21D2"/>
    <w:rsid w:val="007E2658"/>
    <w:rsid w:val="007E2FF8"/>
    <w:rsid w:val="007E5F58"/>
    <w:rsid w:val="007E739F"/>
    <w:rsid w:val="007F027C"/>
    <w:rsid w:val="007F06A7"/>
    <w:rsid w:val="007F0B34"/>
    <w:rsid w:val="007F34EA"/>
    <w:rsid w:val="007F4EAA"/>
    <w:rsid w:val="007F7B7C"/>
    <w:rsid w:val="00801557"/>
    <w:rsid w:val="00803E5F"/>
    <w:rsid w:val="00803FC8"/>
    <w:rsid w:val="00804198"/>
    <w:rsid w:val="00805230"/>
    <w:rsid w:val="008116E2"/>
    <w:rsid w:val="00811E12"/>
    <w:rsid w:val="00812985"/>
    <w:rsid w:val="0081375C"/>
    <w:rsid w:val="008158E1"/>
    <w:rsid w:val="008159C7"/>
    <w:rsid w:val="008162D7"/>
    <w:rsid w:val="0081704A"/>
    <w:rsid w:val="008201BA"/>
    <w:rsid w:val="00820E6F"/>
    <w:rsid w:val="00822012"/>
    <w:rsid w:val="008227D7"/>
    <w:rsid w:val="008275C1"/>
    <w:rsid w:val="00830416"/>
    <w:rsid w:val="00830A2C"/>
    <w:rsid w:val="00831668"/>
    <w:rsid w:val="008319D7"/>
    <w:rsid w:val="00833D08"/>
    <w:rsid w:val="00835426"/>
    <w:rsid w:val="008404D0"/>
    <w:rsid w:val="00841D7B"/>
    <w:rsid w:val="008435BA"/>
    <w:rsid w:val="0084369A"/>
    <w:rsid w:val="00847622"/>
    <w:rsid w:val="0085025B"/>
    <w:rsid w:val="008516F7"/>
    <w:rsid w:val="008517AA"/>
    <w:rsid w:val="00853032"/>
    <w:rsid w:val="00856021"/>
    <w:rsid w:val="0085773D"/>
    <w:rsid w:val="008626E1"/>
    <w:rsid w:val="00863D78"/>
    <w:rsid w:val="00864EE0"/>
    <w:rsid w:val="008668CC"/>
    <w:rsid w:val="00866910"/>
    <w:rsid w:val="00870288"/>
    <w:rsid w:val="00870311"/>
    <w:rsid w:val="00873316"/>
    <w:rsid w:val="00873383"/>
    <w:rsid w:val="00873FF5"/>
    <w:rsid w:val="0087458C"/>
    <w:rsid w:val="008749A5"/>
    <w:rsid w:val="00876912"/>
    <w:rsid w:val="008816C8"/>
    <w:rsid w:val="00881D0C"/>
    <w:rsid w:val="008825B9"/>
    <w:rsid w:val="008828DE"/>
    <w:rsid w:val="00883852"/>
    <w:rsid w:val="00883F1C"/>
    <w:rsid w:val="008858EF"/>
    <w:rsid w:val="00890AC0"/>
    <w:rsid w:val="008912A7"/>
    <w:rsid w:val="00891683"/>
    <w:rsid w:val="00891B19"/>
    <w:rsid w:val="00892E85"/>
    <w:rsid w:val="0089335B"/>
    <w:rsid w:val="00893EA6"/>
    <w:rsid w:val="008940E5"/>
    <w:rsid w:val="00894C52"/>
    <w:rsid w:val="00896840"/>
    <w:rsid w:val="00896A6E"/>
    <w:rsid w:val="008977A1"/>
    <w:rsid w:val="008A1847"/>
    <w:rsid w:val="008A238D"/>
    <w:rsid w:val="008A3A52"/>
    <w:rsid w:val="008A449C"/>
    <w:rsid w:val="008A4766"/>
    <w:rsid w:val="008B0285"/>
    <w:rsid w:val="008B2408"/>
    <w:rsid w:val="008B603F"/>
    <w:rsid w:val="008B78B3"/>
    <w:rsid w:val="008C0273"/>
    <w:rsid w:val="008C0E1C"/>
    <w:rsid w:val="008C1C46"/>
    <w:rsid w:val="008C2157"/>
    <w:rsid w:val="008C287E"/>
    <w:rsid w:val="008C2B7F"/>
    <w:rsid w:val="008C678A"/>
    <w:rsid w:val="008C6B9E"/>
    <w:rsid w:val="008C751B"/>
    <w:rsid w:val="008D0E92"/>
    <w:rsid w:val="008D1440"/>
    <w:rsid w:val="008D29B1"/>
    <w:rsid w:val="008D3CB2"/>
    <w:rsid w:val="008D4236"/>
    <w:rsid w:val="008D5E14"/>
    <w:rsid w:val="008E0EB7"/>
    <w:rsid w:val="008E2698"/>
    <w:rsid w:val="008E3C18"/>
    <w:rsid w:val="008E4121"/>
    <w:rsid w:val="008E578D"/>
    <w:rsid w:val="008F1EEF"/>
    <w:rsid w:val="008F2153"/>
    <w:rsid w:val="008F3D76"/>
    <w:rsid w:val="008F4D01"/>
    <w:rsid w:val="008F5449"/>
    <w:rsid w:val="0090009E"/>
    <w:rsid w:val="009010A5"/>
    <w:rsid w:val="0090163D"/>
    <w:rsid w:val="00902716"/>
    <w:rsid w:val="0090276D"/>
    <w:rsid w:val="00904550"/>
    <w:rsid w:val="00904FF5"/>
    <w:rsid w:val="00905157"/>
    <w:rsid w:val="009063BE"/>
    <w:rsid w:val="0091138B"/>
    <w:rsid w:val="00913A78"/>
    <w:rsid w:val="00914180"/>
    <w:rsid w:val="00914BBF"/>
    <w:rsid w:val="009150DE"/>
    <w:rsid w:val="0091536F"/>
    <w:rsid w:val="00915703"/>
    <w:rsid w:val="009201FE"/>
    <w:rsid w:val="009216B8"/>
    <w:rsid w:val="00921BB7"/>
    <w:rsid w:val="00922001"/>
    <w:rsid w:val="00924566"/>
    <w:rsid w:val="00924B8B"/>
    <w:rsid w:val="0092530F"/>
    <w:rsid w:val="00925D32"/>
    <w:rsid w:val="0092765D"/>
    <w:rsid w:val="009276E0"/>
    <w:rsid w:val="0093003B"/>
    <w:rsid w:val="00931891"/>
    <w:rsid w:val="00932162"/>
    <w:rsid w:val="00933785"/>
    <w:rsid w:val="00933BD1"/>
    <w:rsid w:val="009340CD"/>
    <w:rsid w:val="009347F2"/>
    <w:rsid w:val="00935575"/>
    <w:rsid w:val="0093677A"/>
    <w:rsid w:val="00937531"/>
    <w:rsid w:val="0093779E"/>
    <w:rsid w:val="00937E40"/>
    <w:rsid w:val="00937FDF"/>
    <w:rsid w:val="009406F2"/>
    <w:rsid w:val="00941A9E"/>
    <w:rsid w:val="00941AB0"/>
    <w:rsid w:val="00941DF9"/>
    <w:rsid w:val="00942282"/>
    <w:rsid w:val="00943253"/>
    <w:rsid w:val="009442DB"/>
    <w:rsid w:val="00944BAE"/>
    <w:rsid w:val="00944DC5"/>
    <w:rsid w:val="009450C0"/>
    <w:rsid w:val="00946258"/>
    <w:rsid w:val="009463EB"/>
    <w:rsid w:val="0094671E"/>
    <w:rsid w:val="009500BE"/>
    <w:rsid w:val="009508E6"/>
    <w:rsid w:val="009516D9"/>
    <w:rsid w:val="00952727"/>
    <w:rsid w:val="009536C2"/>
    <w:rsid w:val="0095433C"/>
    <w:rsid w:val="00956C6D"/>
    <w:rsid w:val="009571E3"/>
    <w:rsid w:val="00962C22"/>
    <w:rsid w:val="00965B74"/>
    <w:rsid w:val="00967D5A"/>
    <w:rsid w:val="00972D7E"/>
    <w:rsid w:val="009740F7"/>
    <w:rsid w:val="00977914"/>
    <w:rsid w:val="00977E3B"/>
    <w:rsid w:val="009803D5"/>
    <w:rsid w:val="00980854"/>
    <w:rsid w:val="00984BFA"/>
    <w:rsid w:val="009902C6"/>
    <w:rsid w:val="00993F90"/>
    <w:rsid w:val="00996012"/>
    <w:rsid w:val="009979A3"/>
    <w:rsid w:val="009A0063"/>
    <w:rsid w:val="009A05D7"/>
    <w:rsid w:val="009A1380"/>
    <w:rsid w:val="009A1743"/>
    <w:rsid w:val="009A2C37"/>
    <w:rsid w:val="009A4B2C"/>
    <w:rsid w:val="009A4CA7"/>
    <w:rsid w:val="009A78B0"/>
    <w:rsid w:val="009B1E15"/>
    <w:rsid w:val="009B27E3"/>
    <w:rsid w:val="009B2E07"/>
    <w:rsid w:val="009B3466"/>
    <w:rsid w:val="009B42E3"/>
    <w:rsid w:val="009B43BB"/>
    <w:rsid w:val="009B7663"/>
    <w:rsid w:val="009B7F2A"/>
    <w:rsid w:val="009C04D2"/>
    <w:rsid w:val="009C0634"/>
    <w:rsid w:val="009C13F7"/>
    <w:rsid w:val="009C1DA8"/>
    <w:rsid w:val="009C2138"/>
    <w:rsid w:val="009C3F38"/>
    <w:rsid w:val="009C4C3D"/>
    <w:rsid w:val="009D3DE5"/>
    <w:rsid w:val="009D4411"/>
    <w:rsid w:val="009D5721"/>
    <w:rsid w:val="009E180B"/>
    <w:rsid w:val="009E21D6"/>
    <w:rsid w:val="009E2DE4"/>
    <w:rsid w:val="009E600F"/>
    <w:rsid w:val="009F0D3E"/>
    <w:rsid w:val="009F0E17"/>
    <w:rsid w:val="009F35B5"/>
    <w:rsid w:val="009F3FAE"/>
    <w:rsid w:val="009F66FD"/>
    <w:rsid w:val="009F6D4E"/>
    <w:rsid w:val="009F6E9D"/>
    <w:rsid w:val="00A000C5"/>
    <w:rsid w:val="00A0074B"/>
    <w:rsid w:val="00A018E1"/>
    <w:rsid w:val="00A02E3C"/>
    <w:rsid w:val="00A02F58"/>
    <w:rsid w:val="00A036DB"/>
    <w:rsid w:val="00A05605"/>
    <w:rsid w:val="00A060E5"/>
    <w:rsid w:val="00A06222"/>
    <w:rsid w:val="00A1110A"/>
    <w:rsid w:val="00A119A1"/>
    <w:rsid w:val="00A12390"/>
    <w:rsid w:val="00A13008"/>
    <w:rsid w:val="00A156F8"/>
    <w:rsid w:val="00A162F3"/>
    <w:rsid w:val="00A177D8"/>
    <w:rsid w:val="00A2097A"/>
    <w:rsid w:val="00A2098E"/>
    <w:rsid w:val="00A20F89"/>
    <w:rsid w:val="00A218FB"/>
    <w:rsid w:val="00A2485D"/>
    <w:rsid w:val="00A25F5E"/>
    <w:rsid w:val="00A26BCB"/>
    <w:rsid w:val="00A30E03"/>
    <w:rsid w:val="00A32875"/>
    <w:rsid w:val="00A32DCA"/>
    <w:rsid w:val="00A32E2B"/>
    <w:rsid w:val="00A3457D"/>
    <w:rsid w:val="00A35688"/>
    <w:rsid w:val="00A37FE7"/>
    <w:rsid w:val="00A40888"/>
    <w:rsid w:val="00A40BB6"/>
    <w:rsid w:val="00A45956"/>
    <w:rsid w:val="00A4705C"/>
    <w:rsid w:val="00A5025A"/>
    <w:rsid w:val="00A50AF9"/>
    <w:rsid w:val="00A51CA4"/>
    <w:rsid w:val="00A522E1"/>
    <w:rsid w:val="00A552EE"/>
    <w:rsid w:val="00A55326"/>
    <w:rsid w:val="00A56353"/>
    <w:rsid w:val="00A60AEA"/>
    <w:rsid w:val="00A6231A"/>
    <w:rsid w:val="00A628E3"/>
    <w:rsid w:val="00A6394B"/>
    <w:rsid w:val="00A64375"/>
    <w:rsid w:val="00A65565"/>
    <w:rsid w:val="00A6598B"/>
    <w:rsid w:val="00A65C3C"/>
    <w:rsid w:val="00A6633A"/>
    <w:rsid w:val="00A71EA7"/>
    <w:rsid w:val="00A723E1"/>
    <w:rsid w:val="00A7241B"/>
    <w:rsid w:val="00A73BF3"/>
    <w:rsid w:val="00A73DC4"/>
    <w:rsid w:val="00A7574C"/>
    <w:rsid w:val="00A75FA7"/>
    <w:rsid w:val="00A761E9"/>
    <w:rsid w:val="00A771DA"/>
    <w:rsid w:val="00A81805"/>
    <w:rsid w:val="00A84E7B"/>
    <w:rsid w:val="00A875DB"/>
    <w:rsid w:val="00A90616"/>
    <w:rsid w:val="00A91C73"/>
    <w:rsid w:val="00A92130"/>
    <w:rsid w:val="00A921FF"/>
    <w:rsid w:val="00A9347C"/>
    <w:rsid w:val="00A946D1"/>
    <w:rsid w:val="00A9761D"/>
    <w:rsid w:val="00A97720"/>
    <w:rsid w:val="00AA13BF"/>
    <w:rsid w:val="00AA1F36"/>
    <w:rsid w:val="00AA3EEC"/>
    <w:rsid w:val="00AA5DC5"/>
    <w:rsid w:val="00AA60AC"/>
    <w:rsid w:val="00AA6C91"/>
    <w:rsid w:val="00AA7309"/>
    <w:rsid w:val="00AB2C9B"/>
    <w:rsid w:val="00AB2E34"/>
    <w:rsid w:val="00AB48D4"/>
    <w:rsid w:val="00AB68D3"/>
    <w:rsid w:val="00AB6925"/>
    <w:rsid w:val="00AC0B6A"/>
    <w:rsid w:val="00AC0FE5"/>
    <w:rsid w:val="00AC1A9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0D34"/>
    <w:rsid w:val="00AE1C57"/>
    <w:rsid w:val="00AE328E"/>
    <w:rsid w:val="00AE4720"/>
    <w:rsid w:val="00AE7372"/>
    <w:rsid w:val="00AE790C"/>
    <w:rsid w:val="00AF12D4"/>
    <w:rsid w:val="00AF2371"/>
    <w:rsid w:val="00AF36C9"/>
    <w:rsid w:val="00AF3998"/>
    <w:rsid w:val="00AF4178"/>
    <w:rsid w:val="00AF57D1"/>
    <w:rsid w:val="00AF587E"/>
    <w:rsid w:val="00B078D1"/>
    <w:rsid w:val="00B07930"/>
    <w:rsid w:val="00B10A40"/>
    <w:rsid w:val="00B13A77"/>
    <w:rsid w:val="00B142F1"/>
    <w:rsid w:val="00B15C0A"/>
    <w:rsid w:val="00B17E3E"/>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7C38"/>
    <w:rsid w:val="00B60C71"/>
    <w:rsid w:val="00B61A17"/>
    <w:rsid w:val="00B61D72"/>
    <w:rsid w:val="00B631AC"/>
    <w:rsid w:val="00B639F9"/>
    <w:rsid w:val="00B6797F"/>
    <w:rsid w:val="00B71C83"/>
    <w:rsid w:val="00B729A0"/>
    <w:rsid w:val="00B7599B"/>
    <w:rsid w:val="00B75E67"/>
    <w:rsid w:val="00B768D3"/>
    <w:rsid w:val="00B77745"/>
    <w:rsid w:val="00B8193E"/>
    <w:rsid w:val="00B81BD4"/>
    <w:rsid w:val="00B81FA8"/>
    <w:rsid w:val="00B82B55"/>
    <w:rsid w:val="00B837C0"/>
    <w:rsid w:val="00B84C1D"/>
    <w:rsid w:val="00B852D6"/>
    <w:rsid w:val="00B857D7"/>
    <w:rsid w:val="00B85B76"/>
    <w:rsid w:val="00B85E3C"/>
    <w:rsid w:val="00B868DA"/>
    <w:rsid w:val="00B87444"/>
    <w:rsid w:val="00B87713"/>
    <w:rsid w:val="00B90730"/>
    <w:rsid w:val="00B90A93"/>
    <w:rsid w:val="00B913BC"/>
    <w:rsid w:val="00B93162"/>
    <w:rsid w:val="00B94747"/>
    <w:rsid w:val="00B95EB1"/>
    <w:rsid w:val="00B9619C"/>
    <w:rsid w:val="00B96D4E"/>
    <w:rsid w:val="00BA07F8"/>
    <w:rsid w:val="00BA08DD"/>
    <w:rsid w:val="00BA1980"/>
    <w:rsid w:val="00BA65BE"/>
    <w:rsid w:val="00BB1E10"/>
    <w:rsid w:val="00BB3116"/>
    <w:rsid w:val="00BB3274"/>
    <w:rsid w:val="00BB3924"/>
    <w:rsid w:val="00BB787A"/>
    <w:rsid w:val="00BC019F"/>
    <w:rsid w:val="00BC0ED4"/>
    <w:rsid w:val="00BC286F"/>
    <w:rsid w:val="00BC2E59"/>
    <w:rsid w:val="00BC698F"/>
    <w:rsid w:val="00BC6B52"/>
    <w:rsid w:val="00BD13A3"/>
    <w:rsid w:val="00BD23B2"/>
    <w:rsid w:val="00BD26B2"/>
    <w:rsid w:val="00BD57CE"/>
    <w:rsid w:val="00BD60D1"/>
    <w:rsid w:val="00BE069D"/>
    <w:rsid w:val="00BE24C7"/>
    <w:rsid w:val="00BE2F89"/>
    <w:rsid w:val="00BF0819"/>
    <w:rsid w:val="00BF34D9"/>
    <w:rsid w:val="00BF474E"/>
    <w:rsid w:val="00BF49E1"/>
    <w:rsid w:val="00BF58C9"/>
    <w:rsid w:val="00BF77E1"/>
    <w:rsid w:val="00C00E39"/>
    <w:rsid w:val="00C0257C"/>
    <w:rsid w:val="00C0315C"/>
    <w:rsid w:val="00C032FD"/>
    <w:rsid w:val="00C041FD"/>
    <w:rsid w:val="00C04643"/>
    <w:rsid w:val="00C06336"/>
    <w:rsid w:val="00C06E14"/>
    <w:rsid w:val="00C07095"/>
    <w:rsid w:val="00C0733D"/>
    <w:rsid w:val="00C11C94"/>
    <w:rsid w:val="00C13219"/>
    <w:rsid w:val="00C1375E"/>
    <w:rsid w:val="00C207F1"/>
    <w:rsid w:val="00C214FE"/>
    <w:rsid w:val="00C21BFB"/>
    <w:rsid w:val="00C225A1"/>
    <w:rsid w:val="00C30EEE"/>
    <w:rsid w:val="00C31330"/>
    <w:rsid w:val="00C328E0"/>
    <w:rsid w:val="00C335BB"/>
    <w:rsid w:val="00C347A0"/>
    <w:rsid w:val="00C35990"/>
    <w:rsid w:val="00C36784"/>
    <w:rsid w:val="00C36796"/>
    <w:rsid w:val="00C36958"/>
    <w:rsid w:val="00C421BC"/>
    <w:rsid w:val="00C44CC1"/>
    <w:rsid w:val="00C44D57"/>
    <w:rsid w:val="00C4552A"/>
    <w:rsid w:val="00C46B70"/>
    <w:rsid w:val="00C502D0"/>
    <w:rsid w:val="00C51C4F"/>
    <w:rsid w:val="00C539FE"/>
    <w:rsid w:val="00C53DF7"/>
    <w:rsid w:val="00C56DDD"/>
    <w:rsid w:val="00C57396"/>
    <w:rsid w:val="00C57B49"/>
    <w:rsid w:val="00C6125D"/>
    <w:rsid w:val="00C616A9"/>
    <w:rsid w:val="00C618B3"/>
    <w:rsid w:val="00C631A9"/>
    <w:rsid w:val="00C70BF3"/>
    <w:rsid w:val="00C71BCD"/>
    <w:rsid w:val="00C72A91"/>
    <w:rsid w:val="00C74FFE"/>
    <w:rsid w:val="00C754A9"/>
    <w:rsid w:val="00C75BD3"/>
    <w:rsid w:val="00C820D3"/>
    <w:rsid w:val="00C825D0"/>
    <w:rsid w:val="00C82B81"/>
    <w:rsid w:val="00C82E5C"/>
    <w:rsid w:val="00C84745"/>
    <w:rsid w:val="00C85D19"/>
    <w:rsid w:val="00C85DBF"/>
    <w:rsid w:val="00C877A8"/>
    <w:rsid w:val="00C90DD3"/>
    <w:rsid w:val="00C93027"/>
    <w:rsid w:val="00C95007"/>
    <w:rsid w:val="00C96B5C"/>
    <w:rsid w:val="00C9774B"/>
    <w:rsid w:val="00CA1A87"/>
    <w:rsid w:val="00CA2B2A"/>
    <w:rsid w:val="00CA50A6"/>
    <w:rsid w:val="00CA6CEE"/>
    <w:rsid w:val="00CA73CA"/>
    <w:rsid w:val="00CB31C0"/>
    <w:rsid w:val="00CB346A"/>
    <w:rsid w:val="00CB3CF0"/>
    <w:rsid w:val="00CB4D10"/>
    <w:rsid w:val="00CB5372"/>
    <w:rsid w:val="00CC0494"/>
    <w:rsid w:val="00CC587D"/>
    <w:rsid w:val="00CC6AE9"/>
    <w:rsid w:val="00CC6D87"/>
    <w:rsid w:val="00CD1E76"/>
    <w:rsid w:val="00CD3227"/>
    <w:rsid w:val="00CD44B6"/>
    <w:rsid w:val="00CD6B1E"/>
    <w:rsid w:val="00CE04E1"/>
    <w:rsid w:val="00CE0B20"/>
    <w:rsid w:val="00CE0C9D"/>
    <w:rsid w:val="00CE3FD2"/>
    <w:rsid w:val="00CE6668"/>
    <w:rsid w:val="00CE685C"/>
    <w:rsid w:val="00CE6F81"/>
    <w:rsid w:val="00CF4970"/>
    <w:rsid w:val="00CF5818"/>
    <w:rsid w:val="00CF681B"/>
    <w:rsid w:val="00CF68A8"/>
    <w:rsid w:val="00D00C37"/>
    <w:rsid w:val="00D02C39"/>
    <w:rsid w:val="00D0772D"/>
    <w:rsid w:val="00D12AA2"/>
    <w:rsid w:val="00D14F68"/>
    <w:rsid w:val="00D15A54"/>
    <w:rsid w:val="00D17DD6"/>
    <w:rsid w:val="00D22F82"/>
    <w:rsid w:val="00D24944"/>
    <w:rsid w:val="00D25311"/>
    <w:rsid w:val="00D2543F"/>
    <w:rsid w:val="00D26CC8"/>
    <w:rsid w:val="00D3453C"/>
    <w:rsid w:val="00D34EC5"/>
    <w:rsid w:val="00D37B85"/>
    <w:rsid w:val="00D44391"/>
    <w:rsid w:val="00D4566C"/>
    <w:rsid w:val="00D4596D"/>
    <w:rsid w:val="00D46B97"/>
    <w:rsid w:val="00D46F73"/>
    <w:rsid w:val="00D502BA"/>
    <w:rsid w:val="00D51CF6"/>
    <w:rsid w:val="00D53758"/>
    <w:rsid w:val="00D539AC"/>
    <w:rsid w:val="00D53B84"/>
    <w:rsid w:val="00D54426"/>
    <w:rsid w:val="00D54553"/>
    <w:rsid w:val="00D56673"/>
    <w:rsid w:val="00D568A2"/>
    <w:rsid w:val="00D63CB1"/>
    <w:rsid w:val="00D658C7"/>
    <w:rsid w:val="00D66377"/>
    <w:rsid w:val="00D66DFD"/>
    <w:rsid w:val="00D70321"/>
    <w:rsid w:val="00D7525C"/>
    <w:rsid w:val="00D76237"/>
    <w:rsid w:val="00D770E2"/>
    <w:rsid w:val="00D819D6"/>
    <w:rsid w:val="00D81B13"/>
    <w:rsid w:val="00D82B75"/>
    <w:rsid w:val="00D83775"/>
    <w:rsid w:val="00D8427E"/>
    <w:rsid w:val="00D85EEB"/>
    <w:rsid w:val="00D86406"/>
    <w:rsid w:val="00D87B38"/>
    <w:rsid w:val="00D87CA2"/>
    <w:rsid w:val="00D92276"/>
    <w:rsid w:val="00D9274F"/>
    <w:rsid w:val="00D97430"/>
    <w:rsid w:val="00D97ABA"/>
    <w:rsid w:val="00D97C6D"/>
    <w:rsid w:val="00DA0B0F"/>
    <w:rsid w:val="00DA0C84"/>
    <w:rsid w:val="00DA17ED"/>
    <w:rsid w:val="00DA204B"/>
    <w:rsid w:val="00DA2195"/>
    <w:rsid w:val="00DA28C5"/>
    <w:rsid w:val="00DA2C32"/>
    <w:rsid w:val="00DA2DD4"/>
    <w:rsid w:val="00DA3DCA"/>
    <w:rsid w:val="00DA6030"/>
    <w:rsid w:val="00DA653B"/>
    <w:rsid w:val="00DA65EA"/>
    <w:rsid w:val="00DA66AA"/>
    <w:rsid w:val="00DA6AAD"/>
    <w:rsid w:val="00DA6F4B"/>
    <w:rsid w:val="00DB185F"/>
    <w:rsid w:val="00DB4AF9"/>
    <w:rsid w:val="00DB52EB"/>
    <w:rsid w:val="00DB661D"/>
    <w:rsid w:val="00DB7984"/>
    <w:rsid w:val="00DB7BFB"/>
    <w:rsid w:val="00DB7FF3"/>
    <w:rsid w:val="00DC03C3"/>
    <w:rsid w:val="00DC4C32"/>
    <w:rsid w:val="00DC7B31"/>
    <w:rsid w:val="00DD17F1"/>
    <w:rsid w:val="00DD1A63"/>
    <w:rsid w:val="00DD1E46"/>
    <w:rsid w:val="00DD4405"/>
    <w:rsid w:val="00DD4805"/>
    <w:rsid w:val="00DD4823"/>
    <w:rsid w:val="00DD5714"/>
    <w:rsid w:val="00DD659B"/>
    <w:rsid w:val="00DD6BBA"/>
    <w:rsid w:val="00DE11DA"/>
    <w:rsid w:val="00DE17DA"/>
    <w:rsid w:val="00DE1DEE"/>
    <w:rsid w:val="00DE48C1"/>
    <w:rsid w:val="00DE6503"/>
    <w:rsid w:val="00DE7C13"/>
    <w:rsid w:val="00DF2F04"/>
    <w:rsid w:val="00DF3971"/>
    <w:rsid w:val="00DF45F7"/>
    <w:rsid w:val="00DF5165"/>
    <w:rsid w:val="00DF6DD9"/>
    <w:rsid w:val="00E00FAA"/>
    <w:rsid w:val="00E0157A"/>
    <w:rsid w:val="00E032A8"/>
    <w:rsid w:val="00E04363"/>
    <w:rsid w:val="00E04C60"/>
    <w:rsid w:val="00E05BFA"/>
    <w:rsid w:val="00E12611"/>
    <w:rsid w:val="00E12FCA"/>
    <w:rsid w:val="00E1362C"/>
    <w:rsid w:val="00E16BB8"/>
    <w:rsid w:val="00E20C1F"/>
    <w:rsid w:val="00E23CF9"/>
    <w:rsid w:val="00E245DF"/>
    <w:rsid w:val="00E269CC"/>
    <w:rsid w:val="00E2781C"/>
    <w:rsid w:val="00E278E9"/>
    <w:rsid w:val="00E30A2F"/>
    <w:rsid w:val="00E30FFF"/>
    <w:rsid w:val="00E323AB"/>
    <w:rsid w:val="00E32925"/>
    <w:rsid w:val="00E33561"/>
    <w:rsid w:val="00E33F40"/>
    <w:rsid w:val="00E34DB3"/>
    <w:rsid w:val="00E3546D"/>
    <w:rsid w:val="00E35FCE"/>
    <w:rsid w:val="00E3786C"/>
    <w:rsid w:val="00E41F8F"/>
    <w:rsid w:val="00E43082"/>
    <w:rsid w:val="00E43787"/>
    <w:rsid w:val="00E45F52"/>
    <w:rsid w:val="00E463AF"/>
    <w:rsid w:val="00E46874"/>
    <w:rsid w:val="00E47743"/>
    <w:rsid w:val="00E50031"/>
    <w:rsid w:val="00E539B8"/>
    <w:rsid w:val="00E54239"/>
    <w:rsid w:val="00E6089C"/>
    <w:rsid w:val="00E614DE"/>
    <w:rsid w:val="00E62022"/>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81E"/>
    <w:rsid w:val="00E96F6C"/>
    <w:rsid w:val="00EA1834"/>
    <w:rsid w:val="00EA2D2A"/>
    <w:rsid w:val="00EA2FD4"/>
    <w:rsid w:val="00EA55BC"/>
    <w:rsid w:val="00EB12B6"/>
    <w:rsid w:val="00EB2DA5"/>
    <w:rsid w:val="00EB577E"/>
    <w:rsid w:val="00EB58BC"/>
    <w:rsid w:val="00EB5CA2"/>
    <w:rsid w:val="00EB5ED4"/>
    <w:rsid w:val="00EB7206"/>
    <w:rsid w:val="00EC193C"/>
    <w:rsid w:val="00EC29ED"/>
    <w:rsid w:val="00EC2BD9"/>
    <w:rsid w:val="00EC2CEA"/>
    <w:rsid w:val="00EC3417"/>
    <w:rsid w:val="00EC3EDF"/>
    <w:rsid w:val="00EC4489"/>
    <w:rsid w:val="00EC5661"/>
    <w:rsid w:val="00EC597D"/>
    <w:rsid w:val="00EC5A75"/>
    <w:rsid w:val="00EC5D1D"/>
    <w:rsid w:val="00EC6165"/>
    <w:rsid w:val="00EC6184"/>
    <w:rsid w:val="00EC63B3"/>
    <w:rsid w:val="00EC68B5"/>
    <w:rsid w:val="00EE13C3"/>
    <w:rsid w:val="00EE2552"/>
    <w:rsid w:val="00EE48FE"/>
    <w:rsid w:val="00EE534A"/>
    <w:rsid w:val="00EF07C7"/>
    <w:rsid w:val="00EF0F11"/>
    <w:rsid w:val="00EF2828"/>
    <w:rsid w:val="00EF3182"/>
    <w:rsid w:val="00EF357F"/>
    <w:rsid w:val="00EF3B95"/>
    <w:rsid w:val="00EF4324"/>
    <w:rsid w:val="00EF501D"/>
    <w:rsid w:val="00EF50D8"/>
    <w:rsid w:val="00EF5D05"/>
    <w:rsid w:val="00EF612D"/>
    <w:rsid w:val="00EF6D03"/>
    <w:rsid w:val="00F00997"/>
    <w:rsid w:val="00F00EFB"/>
    <w:rsid w:val="00F01998"/>
    <w:rsid w:val="00F0256F"/>
    <w:rsid w:val="00F03078"/>
    <w:rsid w:val="00F07B72"/>
    <w:rsid w:val="00F1167A"/>
    <w:rsid w:val="00F11F1F"/>
    <w:rsid w:val="00F15FF3"/>
    <w:rsid w:val="00F16A60"/>
    <w:rsid w:val="00F17969"/>
    <w:rsid w:val="00F2323B"/>
    <w:rsid w:val="00F23FEB"/>
    <w:rsid w:val="00F2755E"/>
    <w:rsid w:val="00F317AE"/>
    <w:rsid w:val="00F31D0C"/>
    <w:rsid w:val="00F330E3"/>
    <w:rsid w:val="00F3323C"/>
    <w:rsid w:val="00F3362F"/>
    <w:rsid w:val="00F33A4D"/>
    <w:rsid w:val="00F36686"/>
    <w:rsid w:val="00F370AB"/>
    <w:rsid w:val="00F37FA6"/>
    <w:rsid w:val="00F401BD"/>
    <w:rsid w:val="00F45286"/>
    <w:rsid w:val="00F45396"/>
    <w:rsid w:val="00F4567A"/>
    <w:rsid w:val="00F45D83"/>
    <w:rsid w:val="00F45FB4"/>
    <w:rsid w:val="00F469C1"/>
    <w:rsid w:val="00F50FD3"/>
    <w:rsid w:val="00F51FD6"/>
    <w:rsid w:val="00F52231"/>
    <w:rsid w:val="00F52E22"/>
    <w:rsid w:val="00F5341C"/>
    <w:rsid w:val="00F53C15"/>
    <w:rsid w:val="00F542F2"/>
    <w:rsid w:val="00F54DD9"/>
    <w:rsid w:val="00F559EF"/>
    <w:rsid w:val="00F55A55"/>
    <w:rsid w:val="00F56437"/>
    <w:rsid w:val="00F572A7"/>
    <w:rsid w:val="00F57B2E"/>
    <w:rsid w:val="00F61E57"/>
    <w:rsid w:val="00F62686"/>
    <w:rsid w:val="00F62EFB"/>
    <w:rsid w:val="00F63652"/>
    <w:rsid w:val="00F6508A"/>
    <w:rsid w:val="00F706E2"/>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064D"/>
    <w:rsid w:val="00FA1267"/>
    <w:rsid w:val="00FA1EBD"/>
    <w:rsid w:val="00FA222F"/>
    <w:rsid w:val="00FA35A5"/>
    <w:rsid w:val="00FA37C0"/>
    <w:rsid w:val="00FA606B"/>
    <w:rsid w:val="00FA67A9"/>
    <w:rsid w:val="00FA6B83"/>
    <w:rsid w:val="00FA781E"/>
    <w:rsid w:val="00FA7F02"/>
    <w:rsid w:val="00FB14F0"/>
    <w:rsid w:val="00FB1CD8"/>
    <w:rsid w:val="00FB3610"/>
    <w:rsid w:val="00FB57FA"/>
    <w:rsid w:val="00FB5F8E"/>
    <w:rsid w:val="00FB6800"/>
    <w:rsid w:val="00FB7903"/>
    <w:rsid w:val="00FC0632"/>
    <w:rsid w:val="00FC25F0"/>
    <w:rsid w:val="00FC298A"/>
    <w:rsid w:val="00FC40BB"/>
    <w:rsid w:val="00FC511A"/>
    <w:rsid w:val="00FC75AE"/>
    <w:rsid w:val="00FD0798"/>
    <w:rsid w:val="00FD0ABB"/>
    <w:rsid w:val="00FD4A62"/>
    <w:rsid w:val="00FD4CD8"/>
    <w:rsid w:val="00FD4F7F"/>
    <w:rsid w:val="00FD5196"/>
    <w:rsid w:val="00FD5944"/>
    <w:rsid w:val="00FD5D90"/>
    <w:rsid w:val="00FD6BE5"/>
    <w:rsid w:val="00FD79D8"/>
    <w:rsid w:val="00FE4F9D"/>
    <w:rsid w:val="00FE5FC4"/>
    <w:rsid w:val="00FE6D8A"/>
    <w:rsid w:val="00FE7535"/>
    <w:rsid w:val="00FE779F"/>
    <w:rsid w:val="00FF2700"/>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B8F0"/>
  <w15:docId w15:val="{2718A67B-B210-44F0-BCC7-4B936E0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9B9"/>
  </w:style>
  <w:style w:type="paragraph" w:styleId="Titolo1">
    <w:name w:val="heading 1"/>
    <w:basedOn w:val="Normale"/>
    <w:next w:val="Normale"/>
    <w:link w:val="Titolo1Carattere"/>
    <w:uiPriority w:val="9"/>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Normal bullet 2,Bullet list,Numbered List,List Paragraph1,Question"/>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uiPriority w:val="9"/>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uiPriority w:val="9"/>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225C4E"/>
    <w:pPr>
      <w:spacing w:after="0" w:line="240" w:lineRule="auto"/>
    </w:pPr>
    <w:rPr>
      <w:rFonts w:eastAsia="Times New Roman" w:cstheme="minorHAnsi"/>
      <w:i/>
      <w:noProof/>
      <w:sz w:val="24"/>
      <w:szCs w:val="24"/>
    </w:rPr>
  </w:style>
  <w:style w:type="paragraph" w:styleId="Sommario2">
    <w:name w:val="toc 2"/>
    <w:basedOn w:val="Normale"/>
    <w:next w:val="Normale"/>
    <w:autoRedefine/>
    <w:uiPriority w:val="39"/>
    <w:unhideWhenUsed/>
    <w:rsid w:val="00225C4E"/>
    <w:pPr>
      <w:tabs>
        <w:tab w:val="left" w:pos="786"/>
        <w:tab w:val="right" w:leader="dot" w:pos="9498"/>
      </w:tabs>
      <w:spacing w:after="0" w:line="240" w:lineRule="auto"/>
      <w:ind w:left="200"/>
    </w:pPr>
    <w:rPr>
      <w:rFonts w:eastAsia="Times New Roman" w:cstheme="minorHAnsi"/>
      <w:noProof/>
      <w:sz w:val="24"/>
      <w:szCs w:val="24"/>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rPr>
  </w:style>
  <w:style w:type="paragraph" w:customStyle="1" w:styleId="CM3">
    <w:name w:val="CM3"/>
    <w:basedOn w:val="Default"/>
    <w:next w:val="Default"/>
    <w:uiPriority w:val="99"/>
    <w:rsid w:val="0092530F"/>
    <w:rPr>
      <w:rFonts w:ascii="EUAlbertina" w:eastAsia="Times New Roman" w:hAnsi="EUAlbertina"/>
      <w:color w:val="auto"/>
    </w:rPr>
  </w:style>
  <w:style w:type="character" w:customStyle="1" w:styleId="ParagrafoelencoCarattere">
    <w:name w:val="Paragrafo elenco Carattere"/>
    <w:aliases w:val="Normal bullet 2 Carattere,Bullet list Carattere,Numbered List Carattere,List Paragraph1 Carattere,Question Carattere"/>
    <w:link w:val="Paragrafoelenco"/>
    <w:uiPriority w:val="34"/>
    <w:qFormat/>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rPr>
  </w:style>
  <w:style w:type="paragraph" w:customStyle="1" w:styleId="CM4">
    <w:name w:val="CM4"/>
    <w:basedOn w:val="Default"/>
    <w:next w:val="Default"/>
    <w:uiPriority w:val="99"/>
    <w:rsid w:val="00E0157A"/>
    <w:rPr>
      <w:rFonts w:ascii="EUAlbertina" w:eastAsia="Times New Roman" w:hAnsi="EUAlbertina"/>
      <w:color w:val="auto"/>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character" w:customStyle="1" w:styleId="st">
    <w:name w:val="st"/>
    <w:basedOn w:val="Carpredefinitoparagrafo"/>
    <w:rsid w:val="00672AD3"/>
  </w:style>
  <w:style w:type="paragraph" w:customStyle="1" w:styleId="Paragrafoelenco2">
    <w:name w:val="Paragrafo elenco2"/>
    <w:basedOn w:val="Normale"/>
    <w:rsid w:val="00372CFF"/>
    <w:pPr>
      <w:suppressAutoHyphens/>
      <w:ind w:left="720"/>
      <w:contextualSpacing/>
    </w:pPr>
    <w:rPr>
      <w:rFonts w:ascii="Calibri" w:eastAsia="SimSun" w:hAnsi="Calibri" w:cs="Calibri"/>
      <w:kern w:val="1"/>
      <w:lang w:eastAsia="en-US"/>
    </w:rPr>
  </w:style>
  <w:style w:type="paragraph" w:customStyle="1" w:styleId="Titolo21">
    <w:name w:val="Titolo 21"/>
    <w:basedOn w:val="Normale"/>
    <w:uiPriority w:val="1"/>
    <w:qFormat/>
    <w:rsid w:val="00C07095"/>
    <w:pPr>
      <w:widowControl w:val="0"/>
      <w:autoSpaceDE w:val="0"/>
      <w:autoSpaceDN w:val="0"/>
      <w:spacing w:before="55" w:after="0" w:line="240" w:lineRule="auto"/>
      <w:ind w:left="784" w:hanging="612"/>
      <w:outlineLvl w:val="2"/>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info@flagmarchecentro.eu" TargetMode="External"/><Relationship Id="rId26" Type="http://schemas.openxmlformats.org/officeDocument/2006/relationships/header" Target="header3.xml"/><Relationship Id="rId21" Type="http://schemas.openxmlformats.org/officeDocument/2006/relationships/hyperlink" Target="mailto:info@flagmarchecentro.e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lagmarchecentro.eu" TargetMode="External"/><Relationship Id="rId17" Type="http://schemas.openxmlformats.org/officeDocument/2006/relationships/hyperlink" Target="https://www.politicheagricole.it/flex/cm/pages/ServeAttachment.php/L/IT/D/1%2Ff%2F9%2FD.341b84c65ebd4462f3a8/P/BLOB%3AID%3D5071/E/pdf" TargetMode="External"/><Relationship Id="rId25" Type="http://schemas.openxmlformats.org/officeDocument/2006/relationships/footer" Target="footer2.xml"/><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era.it/parlam/leggi/deleghe/10190dl.htm" TargetMode="External"/><Relationship Id="rId20" Type="http://schemas.openxmlformats.org/officeDocument/2006/relationships/hyperlink" Target="http://www.flagmarchecentro.eu"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lagmarchecentro.eu" TargetMode="External"/><Relationship Id="rId24" Type="http://schemas.openxmlformats.org/officeDocument/2006/relationships/header" Target="header2.xml"/><Relationship Id="rId32" Type="http://schemas.microsoft.com/office/2007/relationships/diagramDrawing" Target="diagrams/drawing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ur-lex.europa.eu/legal-content/IT/TXT/PDF/?uri=CELEX:32015R0288&amp;from=IT" TargetMode="External"/><Relationship Id="rId23" Type="http://schemas.openxmlformats.org/officeDocument/2006/relationships/hyperlink" Target="http://flagmarchecentro.eu" TargetMode="External"/><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hyperlink" Target="mailto:info@flagmarchecentro.eu" TargetMode="External"/><Relationship Id="rId19" Type="http://schemas.openxmlformats.org/officeDocument/2006/relationships/hyperlink" Target="http://www.regione.marche.it/Regione-Utile/Agricoltura-Sviluppo-Rurale-e-Pesca/Fondo-Europeo-per-la-pesca"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regione.marche.it/Regione-Utile/Agricoltura-Sviluppo-Rurale-e-Pesca/Fondo-Europeo-per-la-pesca" TargetMode="External"/><Relationship Id="rId27" Type="http://schemas.openxmlformats.org/officeDocument/2006/relationships/footer" Target="footer3.xml"/><Relationship Id="rId30" Type="http://schemas.openxmlformats.org/officeDocument/2006/relationships/diagramQuickStyle" Target="diagrams/quickStyle1.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i_jy9t8fca0" TargetMode="External"/><Relationship Id="rId1" Type="http://schemas.openxmlformats.org/officeDocument/2006/relationships/image" Target="media/image5.jpe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3181D-7901-4D49-B70C-41A6835956DA}" type="doc">
      <dgm:prSet loTypeId="urn:microsoft.com/office/officeart/2005/8/layout/bProcess3" loCatId="process" qsTypeId="urn:microsoft.com/office/officeart/2005/8/quickstyle/simple5" qsCatId="simple" csTypeId="urn:microsoft.com/office/officeart/2005/8/colors/colorful1#1" csCatId="colorful" phldr="1"/>
      <dgm:spPr/>
    </dgm:pt>
    <dgm:pt modelId="{759CC5B1-99A6-4EAE-A60B-E7D421FAC110}">
      <dgm:prSet phldrT="[Testo]"/>
      <dgm:spPr/>
      <dgm:t>
        <a:bodyPr/>
        <a:lstStyle/>
        <a:p>
          <a:r>
            <a:rPr lang="it-IT" b="1"/>
            <a:t>1. Principi Generali</a:t>
          </a:r>
          <a:endParaRPr lang="it-IT"/>
        </a:p>
      </dgm:t>
    </dgm:pt>
    <dgm:pt modelId="{362FC45A-EA20-4688-AA3D-153FB625E6F8}" type="parTrans" cxnId="{C2C8A1D4-0FDF-4FCA-9BCB-82382A8C34C1}">
      <dgm:prSet/>
      <dgm:spPr/>
      <dgm:t>
        <a:bodyPr/>
        <a:lstStyle/>
        <a:p>
          <a:endParaRPr lang="it-IT"/>
        </a:p>
      </dgm:t>
    </dgm:pt>
    <dgm:pt modelId="{DDD88CE5-0CDE-49F1-A66D-47E1BC6CAA54}" type="sibTrans" cxnId="{C2C8A1D4-0FDF-4FCA-9BCB-82382A8C34C1}">
      <dgm:prSet/>
      <dgm:spPr/>
      <dgm:t>
        <a:bodyPr/>
        <a:lstStyle/>
        <a:p>
          <a:endParaRPr lang="it-IT"/>
        </a:p>
      </dgm:t>
    </dgm:pt>
    <dgm:pt modelId="{E2DCF101-C19D-48A6-924C-FE0C71C815C2}">
      <dgm:prSet phldrT="[Testo]"/>
      <dgm:spPr/>
      <dgm:t>
        <a:bodyPr/>
        <a:lstStyle/>
        <a:p>
          <a:r>
            <a:rPr lang="it-IT" b="1"/>
            <a:t>3. Forme di aiuto e modalità di calcolo</a:t>
          </a:r>
          <a:endParaRPr lang="it-IT"/>
        </a:p>
      </dgm:t>
    </dgm:pt>
    <dgm:pt modelId="{5D95C40A-5399-4AE8-8904-6B32C2F42738}" type="parTrans" cxnId="{98B2FE82-85ED-4F74-9CEC-D0087E270D3A}">
      <dgm:prSet/>
      <dgm:spPr/>
      <dgm:t>
        <a:bodyPr/>
        <a:lstStyle/>
        <a:p>
          <a:endParaRPr lang="it-IT"/>
        </a:p>
      </dgm:t>
    </dgm:pt>
    <dgm:pt modelId="{7ABA1966-79E2-407B-849A-9C13A531E425}" type="sibTrans" cxnId="{98B2FE82-85ED-4F74-9CEC-D0087E270D3A}">
      <dgm:prSet/>
      <dgm:spPr/>
      <dgm:t>
        <a:bodyPr/>
        <a:lstStyle/>
        <a:p>
          <a:endParaRPr lang="it-IT"/>
        </a:p>
      </dgm:t>
    </dgm:pt>
    <dgm:pt modelId="{1394D47C-BE7F-45F5-8EA1-B9548EF7C3F0}">
      <dgm:prSet phldrT="[Testo]"/>
      <dgm:spPr/>
      <dgm:t>
        <a:bodyPr/>
        <a:lstStyle/>
        <a:p>
          <a:r>
            <a:rPr lang="it-IT" b="1"/>
            <a:t>4. Norme specifiche in materia di ammissibilità (in caso di sovvenzioni)</a:t>
          </a:r>
          <a:endParaRPr lang="it-IT"/>
        </a:p>
      </dgm:t>
    </dgm:pt>
    <dgm:pt modelId="{6E036C8A-ACCB-4583-BA2F-079A0CB39EF1}" type="parTrans" cxnId="{46210C9D-4FC6-4E69-8C8A-6B4C93860E16}">
      <dgm:prSet/>
      <dgm:spPr/>
      <dgm:t>
        <a:bodyPr/>
        <a:lstStyle/>
        <a:p>
          <a:endParaRPr lang="it-IT"/>
        </a:p>
      </dgm:t>
    </dgm:pt>
    <dgm:pt modelId="{764CAF59-1E2B-4943-824F-33ECB17C703F}" type="sibTrans" cxnId="{46210C9D-4FC6-4E69-8C8A-6B4C93860E16}">
      <dgm:prSet/>
      <dgm:spPr/>
      <dgm:t>
        <a:bodyPr/>
        <a:lstStyle/>
        <a:p>
          <a:endParaRPr lang="it-IT"/>
        </a:p>
      </dgm:t>
    </dgm:pt>
    <dgm:pt modelId="{2F636B9C-B047-4966-8247-7C7B9824C063}">
      <dgm:prSet phldrT="[Testo]"/>
      <dgm:spPr/>
      <dgm:t>
        <a:bodyPr/>
        <a:lstStyle/>
        <a:p>
          <a:r>
            <a:rPr lang="it-IT" b="1"/>
            <a:t>5. Ubicazione</a:t>
          </a:r>
        </a:p>
      </dgm:t>
    </dgm:pt>
    <dgm:pt modelId="{D8932849-6C97-4E0B-B0F2-EDF370DD2868}" type="parTrans" cxnId="{BF6E8B93-AFC4-44DD-A56E-6941C8377529}">
      <dgm:prSet/>
      <dgm:spPr/>
      <dgm:t>
        <a:bodyPr/>
        <a:lstStyle/>
        <a:p>
          <a:endParaRPr lang="it-IT"/>
        </a:p>
      </dgm:t>
    </dgm:pt>
    <dgm:pt modelId="{FBAFF79A-2F4B-45E9-9A89-0722B2123DFE}" type="sibTrans" cxnId="{BF6E8B93-AFC4-44DD-A56E-6941C8377529}">
      <dgm:prSet/>
      <dgm:spPr/>
      <dgm:t>
        <a:bodyPr/>
        <a:lstStyle/>
        <a:p>
          <a:endParaRPr lang="it-IT"/>
        </a:p>
      </dgm:t>
    </dgm:pt>
    <dgm:pt modelId="{B9CBDB4A-0F88-4A60-8DB2-3392B9135B7F}">
      <dgm:prSet phldrT="[Testo]"/>
      <dgm:spPr/>
      <dgm:t>
        <a:bodyPr/>
        <a:lstStyle/>
        <a:p>
          <a:r>
            <a:rPr lang="it-IT" b="1"/>
            <a:t>6. Stabilità</a:t>
          </a:r>
        </a:p>
      </dgm:t>
    </dgm:pt>
    <dgm:pt modelId="{32996F8C-991F-4485-A586-680B555362C3}" type="parTrans" cxnId="{6E22F9C2-7847-4F15-9C2F-C9B009901E17}">
      <dgm:prSet/>
      <dgm:spPr/>
      <dgm:t>
        <a:bodyPr/>
        <a:lstStyle/>
        <a:p>
          <a:endParaRPr lang="it-IT"/>
        </a:p>
      </dgm:t>
    </dgm:pt>
    <dgm:pt modelId="{8334BFE7-B58D-4091-843D-2472FEA3760A}" type="sibTrans" cxnId="{6E22F9C2-7847-4F15-9C2F-C9B009901E17}">
      <dgm:prSet/>
      <dgm:spPr/>
      <dgm:t>
        <a:bodyPr/>
        <a:lstStyle/>
        <a:p>
          <a:endParaRPr lang="it-IT"/>
        </a:p>
      </dgm:t>
    </dgm:pt>
    <dgm:pt modelId="{C5D62093-8CA3-4055-B069-BE45B608A52C}">
      <dgm:prSet phldrT="[Testo]"/>
      <dgm:spPr/>
      <dgm:t>
        <a:bodyPr/>
        <a:lstStyle/>
        <a:p>
          <a:r>
            <a:rPr lang="it-IT" b="1"/>
            <a:t>7. Conformità ad altre politiche dell’UE</a:t>
          </a:r>
        </a:p>
      </dgm:t>
    </dgm:pt>
    <dgm:pt modelId="{EC33E240-C9BE-4F26-95E4-9F2771AC0B3A}" type="parTrans" cxnId="{82F87AA0-60ED-42E7-8AFC-C047711C229F}">
      <dgm:prSet/>
      <dgm:spPr/>
      <dgm:t>
        <a:bodyPr/>
        <a:lstStyle/>
        <a:p>
          <a:endParaRPr lang="it-IT"/>
        </a:p>
      </dgm:t>
    </dgm:pt>
    <dgm:pt modelId="{FFBBA8EE-37EC-4B82-B9B3-088407E82D5A}" type="sibTrans" cxnId="{82F87AA0-60ED-42E7-8AFC-C047711C229F}">
      <dgm:prSet/>
      <dgm:spPr/>
      <dgm:t>
        <a:bodyPr/>
        <a:lstStyle/>
        <a:p>
          <a:endParaRPr lang="it-IT"/>
        </a:p>
      </dgm:t>
    </dgm:pt>
    <dgm:pt modelId="{E064B213-E5F3-4F4F-87E6-0CCE19DF27CF}">
      <dgm:prSet phldrT="[Testo]"/>
      <dgm:spPr/>
      <dgm:t>
        <a:bodyPr/>
        <a:lstStyle/>
        <a:p>
          <a:r>
            <a:rPr lang="it-IT" b="1"/>
            <a:t>8. Informazione e pubblicità</a:t>
          </a:r>
        </a:p>
      </dgm:t>
    </dgm:pt>
    <dgm:pt modelId="{D91DFFD0-8F41-45E2-86FE-9C4C91034EFA}" type="parTrans" cxnId="{64AF659F-558F-421C-8741-21E2265AA5AA}">
      <dgm:prSet/>
      <dgm:spPr/>
      <dgm:t>
        <a:bodyPr/>
        <a:lstStyle/>
        <a:p>
          <a:endParaRPr lang="it-IT"/>
        </a:p>
      </dgm:t>
    </dgm:pt>
    <dgm:pt modelId="{A11B02DC-5129-4DB7-80F5-DBB5EC8D87A3}" type="sibTrans" cxnId="{64AF659F-558F-421C-8741-21E2265AA5AA}">
      <dgm:prSet/>
      <dgm:spPr/>
      <dgm:t>
        <a:bodyPr/>
        <a:lstStyle/>
        <a:p>
          <a:endParaRPr lang="it-IT"/>
        </a:p>
      </dgm:t>
    </dgm:pt>
    <dgm:pt modelId="{0E215BE8-4C7D-4D7A-B4E3-4D11D8DBD4ED}">
      <dgm:prSet phldrT="[Testo]"/>
      <dgm:spPr/>
      <dgm:t>
        <a:bodyPr/>
        <a:lstStyle/>
        <a:p>
          <a:r>
            <a:rPr lang="it-IT" b="1"/>
            <a:t>9. Conservazione dei documenti</a:t>
          </a:r>
        </a:p>
      </dgm:t>
    </dgm:pt>
    <dgm:pt modelId="{677FAFAB-A6EC-4A01-8A76-21C44C7D00C5}" type="parTrans" cxnId="{D63BC430-78A7-4D2D-99D3-4BFBA8A74556}">
      <dgm:prSet/>
      <dgm:spPr/>
      <dgm:t>
        <a:bodyPr/>
        <a:lstStyle/>
        <a:p>
          <a:endParaRPr lang="it-IT"/>
        </a:p>
      </dgm:t>
    </dgm:pt>
    <dgm:pt modelId="{9A622A47-8F87-48F0-86BA-E79FC1FFFBCC}" type="sibTrans" cxnId="{D63BC430-78A7-4D2D-99D3-4BFBA8A74556}">
      <dgm:prSet/>
      <dgm:spPr/>
      <dgm:t>
        <a:bodyPr/>
        <a:lstStyle/>
        <a:p>
          <a:endParaRPr lang="it-IT"/>
        </a:p>
      </dgm:t>
    </dgm:pt>
    <dgm:pt modelId="{B4C8B9D6-EA7D-4EAF-B602-04033F24B7D7}">
      <dgm:prSet phldrT="[Testo]"/>
      <dgm:spPr/>
      <dgm:t>
        <a:bodyPr/>
        <a:lstStyle/>
        <a:p>
          <a:r>
            <a:rPr lang="it-IT" b="1"/>
            <a:t>2. Periodo</a:t>
          </a:r>
          <a:endParaRPr lang="it-IT"/>
        </a:p>
      </dgm:t>
    </dgm:pt>
    <dgm:pt modelId="{7AF64071-5A53-4DB7-9CB1-283BDD522535}" type="parTrans" cxnId="{03F50D83-2CE5-4116-A0FC-97FA65B273A8}">
      <dgm:prSet/>
      <dgm:spPr/>
      <dgm:t>
        <a:bodyPr/>
        <a:lstStyle/>
        <a:p>
          <a:endParaRPr lang="it-IT"/>
        </a:p>
      </dgm:t>
    </dgm:pt>
    <dgm:pt modelId="{239AF20D-076A-40FE-9DBB-9EFFD5376F41}" type="sibTrans" cxnId="{03F50D83-2CE5-4116-A0FC-97FA65B273A8}">
      <dgm:prSet/>
      <dgm:spPr/>
      <dgm:t>
        <a:bodyPr/>
        <a:lstStyle/>
        <a:p>
          <a:endParaRPr lang="it-IT"/>
        </a:p>
      </dgm:t>
    </dgm:pt>
    <dgm:pt modelId="{2EFB6BA4-A50A-4E4E-83D4-96CC0D1C5EE1}" type="pres">
      <dgm:prSet presAssocID="{5193181D-7901-4D49-B70C-41A6835956DA}" presName="Name0" presStyleCnt="0">
        <dgm:presLayoutVars>
          <dgm:dir/>
          <dgm:resizeHandles val="exact"/>
        </dgm:presLayoutVars>
      </dgm:prSet>
      <dgm:spPr/>
    </dgm:pt>
    <dgm:pt modelId="{75EC960D-A704-4212-AA4C-019D0345D996}" type="pres">
      <dgm:prSet presAssocID="{759CC5B1-99A6-4EAE-A60B-E7D421FAC110}" presName="node" presStyleLbl="node1" presStyleIdx="0" presStyleCnt="9">
        <dgm:presLayoutVars>
          <dgm:bulletEnabled val="1"/>
        </dgm:presLayoutVars>
      </dgm:prSet>
      <dgm:spPr/>
      <dgm:t>
        <a:bodyPr/>
        <a:lstStyle/>
        <a:p>
          <a:endParaRPr lang="it-IT"/>
        </a:p>
      </dgm:t>
    </dgm:pt>
    <dgm:pt modelId="{755B1895-F31B-439E-BD5C-3F922BFA2A7A}" type="pres">
      <dgm:prSet presAssocID="{DDD88CE5-0CDE-49F1-A66D-47E1BC6CAA54}" presName="sibTrans" presStyleLbl="sibTrans1D1" presStyleIdx="0" presStyleCnt="8"/>
      <dgm:spPr/>
      <dgm:t>
        <a:bodyPr/>
        <a:lstStyle/>
        <a:p>
          <a:endParaRPr lang="it-IT"/>
        </a:p>
      </dgm:t>
    </dgm:pt>
    <dgm:pt modelId="{94787FCC-148A-4CDD-BF4C-4CE3984BC710}" type="pres">
      <dgm:prSet presAssocID="{DDD88CE5-0CDE-49F1-A66D-47E1BC6CAA54}" presName="connectorText" presStyleLbl="sibTrans1D1" presStyleIdx="0" presStyleCnt="8"/>
      <dgm:spPr/>
      <dgm:t>
        <a:bodyPr/>
        <a:lstStyle/>
        <a:p>
          <a:endParaRPr lang="it-IT"/>
        </a:p>
      </dgm:t>
    </dgm:pt>
    <dgm:pt modelId="{EC7F3E0D-AB9E-49C7-8050-BC40F3AA99EF}" type="pres">
      <dgm:prSet presAssocID="{B4C8B9D6-EA7D-4EAF-B602-04033F24B7D7}" presName="node" presStyleLbl="node1" presStyleIdx="1" presStyleCnt="9">
        <dgm:presLayoutVars>
          <dgm:bulletEnabled val="1"/>
        </dgm:presLayoutVars>
      </dgm:prSet>
      <dgm:spPr/>
      <dgm:t>
        <a:bodyPr/>
        <a:lstStyle/>
        <a:p>
          <a:endParaRPr lang="it-IT"/>
        </a:p>
      </dgm:t>
    </dgm:pt>
    <dgm:pt modelId="{03829E75-7B99-4FB4-AA70-19EF25A0A2DA}" type="pres">
      <dgm:prSet presAssocID="{239AF20D-076A-40FE-9DBB-9EFFD5376F41}" presName="sibTrans" presStyleLbl="sibTrans1D1" presStyleIdx="1" presStyleCnt="8"/>
      <dgm:spPr/>
      <dgm:t>
        <a:bodyPr/>
        <a:lstStyle/>
        <a:p>
          <a:endParaRPr lang="it-IT"/>
        </a:p>
      </dgm:t>
    </dgm:pt>
    <dgm:pt modelId="{1DC336D7-140A-42FD-81C1-23DE57C7728B}" type="pres">
      <dgm:prSet presAssocID="{239AF20D-076A-40FE-9DBB-9EFFD5376F41}" presName="connectorText" presStyleLbl="sibTrans1D1" presStyleIdx="1" presStyleCnt="8"/>
      <dgm:spPr/>
      <dgm:t>
        <a:bodyPr/>
        <a:lstStyle/>
        <a:p>
          <a:endParaRPr lang="it-IT"/>
        </a:p>
      </dgm:t>
    </dgm:pt>
    <dgm:pt modelId="{8972F766-3136-402B-AAEF-85401BB470E5}" type="pres">
      <dgm:prSet presAssocID="{E2DCF101-C19D-48A6-924C-FE0C71C815C2}" presName="node" presStyleLbl="node1" presStyleIdx="2" presStyleCnt="9">
        <dgm:presLayoutVars>
          <dgm:bulletEnabled val="1"/>
        </dgm:presLayoutVars>
      </dgm:prSet>
      <dgm:spPr/>
      <dgm:t>
        <a:bodyPr/>
        <a:lstStyle/>
        <a:p>
          <a:endParaRPr lang="it-IT"/>
        </a:p>
      </dgm:t>
    </dgm:pt>
    <dgm:pt modelId="{17F99F5A-63F5-4CDE-86C8-85B14EAEA4B9}" type="pres">
      <dgm:prSet presAssocID="{7ABA1966-79E2-407B-849A-9C13A531E425}" presName="sibTrans" presStyleLbl="sibTrans1D1" presStyleIdx="2" presStyleCnt="8"/>
      <dgm:spPr/>
      <dgm:t>
        <a:bodyPr/>
        <a:lstStyle/>
        <a:p>
          <a:endParaRPr lang="it-IT"/>
        </a:p>
      </dgm:t>
    </dgm:pt>
    <dgm:pt modelId="{34B1E1B2-1C44-449E-82EF-2F2F920C165C}" type="pres">
      <dgm:prSet presAssocID="{7ABA1966-79E2-407B-849A-9C13A531E425}" presName="connectorText" presStyleLbl="sibTrans1D1" presStyleIdx="2" presStyleCnt="8"/>
      <dgm:spPr/>
      <dgm:t>
        <a:bodyPr/>
        <a:lstStyle/>
        <a:p>
          <a:endParaRPr lang="it-IT"/>
        </a:p>
      </dgm:t>
    </dgm:pt>
    <dgm:pt modelId="{619690C4-C11A-440D-A386-2864C4712BB3}" type="pres">
      <dgm:prSet presAssocID="{1394D47C-BE7F-45F5-8EA1-B9548EF7C3F0}" presName="node" presStyleLbl="node1" presStyleIdx="3" presStyleCnt="9">
        <dgm:presLayoutVars>
          <dgm:bulletEnabled val="1"/>
        </dgm:presLayoutVars>
      </dgm:prSet>
      <dgm:spPr/>
      <dgm:t>
        <a:bodyPr/>
        <a:lstStyle/>
        <a:p>
          <a:endParaRPr lang="it-IT"/>
        </a:p>
      </dgm:t>
    </dgm:pt>
    <dgm:pt modelId="{9FD56B79-3A95-4CEE-95F3-9E335690CB7A}" type="pres">
      <dgm:prSet presAssocID="{764CAF59-1E2B-4943-824F-33ECB17C703F}" presName="sibTrans" presStyleLbl="sibTrans1D1" presStyleIdx="3" presStyleCnt="8"/>
      <dgm:spPr/>
      <dgm:t>
        <a:bodyPr/>
        <a:lstStyle/>
        <a:p>
          <a:endParaRPr lang="it-IT"/>
        </a:p>
      </dgm:t>
    </dgm:pt>
    <dgm:pt modelId="{E9CB9894-F8A9-4BF6-AA5F-6AD1A2FCCF73}" type="pres">
      <dgm:prSet presAssocID="{764CAF59-1E2B-4943-824F-33ECB17C703F}" presName="connectorText" presStyleLbl="sibTrans1D1" presStyleIdx="3" presStyleCnt="8"/>
      <dgm:spPr/>
      <dgm:t>
        <a:bodyPr/>
        <a:lstStyle/>
        <a:p>
          <a:endParaRPr lang="it-IT"/>
        </a:p>
      </dgm:t>
    </dgm:pt>
    <dgm:pt modelId="{A408CB8A-B3A4-4861-ADE7-C08EABD4538D}" type="pres">
      <dgm:prSet presAssocID="{2F636B9C-B047-4966-8247-7C7B9824C063}" presName="node" presStyleLbl="node1" presStyleIdx="4" presStyleCnt="9">
        <dgm:presLayoutVars>
          <dgm:bulletEnabled val="1"/>
        </dgm:presLayoutVars>
      </dgm:prSet>
      <dgm:spPr/>
      <dgm:t>
        <a:bodyPr/>
        <a:lstStyle/>
        <a:p>
          <a:endParaRPr lang="it-IT"/>
        </a:p>
      </dgm:t>
    </dgm:pt>
    <dgm:pt modelId="{29CAA4BF-B752-4EBB-BC1D-EA2B692B2B2C}" type="pres">
      <dgm:prSet presAssocID="{FBAFF79A-2F4B-45E9-9A89-0722B2123DFE}" presName="sibTrans" presStyleLbl="sibTrans1D1" presStyleIdx="4" presStyleCnt="8"/>
      <dgm:spPr/>
      <dgm:t>
        <a:bodyPr/>
        <a:lstStyle/>
        <a:p>
          <a:endParaRPr lang="it-IT"/>
        </a:p>
      </dgm:t>
    </dgm:pt>
    <dgm:pt modelId="{D51B7D00-7920-495C-82D9-814A6AAC5CD8}" type="pres">
      <dgm:prSet presAssocID="{FBAFF79A-2F4B-45E9-9A89-0722B2123DFE}" presName="connectorText" presStyleLbl="sibTrans1D1" presStyleIdx="4" presStyleCnt="8"/>
      <dgm:spPr/>
      <dgm:t>
        <a:bodyPr/>
        <a:lstStyle/>
        <a:p>
          <a:endParaRPr lang="it-IT"/>
        </a:p>
      </dgm:t>
    </dgm:pt>
    <dgm:pt modelId="{3A51FD76-5D53-4285-A7F4-0966687AA71D}" type="pres">
      <dgm:prSet presAssocID="{B9CBDB4A-0F88-4A60-8DB2-3392B9135B7F}" presName="node" presStyleLbl="node1" presStyleIdx="5" presStyleCnt="9">
        <dgm:presLayoutVars>
          <dgm:bulletEnabled val="1"/>
        </dgm:presLayoutVars>
      </dgm:prSet>
      <dgm:spPr/>
      <dgm:t>
        <a:bodyPr/>
        <a:lstStyle/>
        <a:p>
          <a:endParaRPr lang="it-IT"/>
        </a:p>
      </dgm:t>
    </dgm:pt>
    <dgm:pt modelId="{E42C9702-6D84-4841-A486-8083286A1CD9}" type="pres">
      <dgm:prSet presAssocID="{8334BFE7-B58D-4091-843D-2472FEA3760A}" presName="sibTrans" presStyleLbl="sibTrans1D1" presStyleIdx="5" presStyleCnt="8"/>
      <dgm:spPr/>
      <dgm:t>
        <a:bodyPr/>
        <a:lstStyle/>
        <a:p>
          <a:endParaRPr lang="it-IT"/>
        </a:p>
      </dgm:t>
    </dgm:pt>
    <dgm:pt modelId="{13F15F78-DB44-4A5D-8423-0B9E713FE4DE}" type="pres">
      <dgm:prSet presAssocID="{8334BFE7-B58D-4091-843D-2472FEA3760A}" presName="connectorText" presStyleLbl="sibTrans1D1" presStyleIdx="5" presStyleCnt="8"/>
      <dgm:spPr/>
      <dgm:t>
        <a:bodyPr/>
        <a:lstStyle/>
        <a:p>
          <a:endParaRPr lang="it-IT"/>
        </a:p>
      </dgm:t>
    </dgm:pt>
    <dgm:pt modelId="{14DE69D0-AF87-4E71-9EEB-0678536E0169}" type="pres">
      <dgm:prSet presAssocID="{C5D62093-8CA3-4055-B069-BE45B608A52C}" presName="node" presStyleLbl="node1" presStyleIdx="6" presStyleCnt="9">
        <dgm:presLayoutVars>
          <dgm:bulletEnabled val="1"/>
        </dgm:presLayoutVars>
      </dgm:prSet>
      <dgm:spPr/>
      <dgm:t>
        <a:bodyPr/>
        <a:lstStyle/>
        <a:p>
          <a:endParaRPr lang="it-IT"/>
        </a:p>
      </dgm:t>
    </dgm:pt>
    <dgm:pt modelId="{ECF79507-7F63-421A-AA42-B9758F0792E3}" type="pres">
      <dgm:prSet presAssocID="{FFBBA8EE-37EC-4B82-B9B3-088407E82D5A}" presName="sibTrans" presStyleLbl="sibTrans1D1" presStyleIdx="6" presStyleCnt="8"/>
      <dgm:spPr/>
      <dgm:t>
        <a:bodyPr/>
        <a:lstStyle/>
        <a:p>
          <a:endParaRPr lang="it-IT"/>
        </a:p>
      </dgm:t>
    </dgm:pt>
    <dgm:pt modelId="{A5FEE285-7CAF-4F61-8A93-4465E62C341F}" type="pres">
      <dgm:prSet presAssocID="{FFBBA8EE-37EC-4B82-B9B3-088407E82D5A}" presName="connectorText" presStyleLbl="sibTrans1D1" presStyleIdx="6" presStyleCnt="8"/>
      <dgm:spPr/>
      <dgm:t>
        <a:bodyPr/>
        <a:lstStyle/>
        <a:p>
          <a:endParaRPr lang="it-IT"/>
        </a:p>
      </dgm:t>
    </dgm:pt>
    <dgm:pt modelId="{4537A91C-061C-47AF-8E54-BC78AD444293}" type="pres">
      <dgm:prSet presAssocID="{E064B213-E5F3-4F4F-87E6-0CCE19DF27CF}" presName="node" presStyleLbl="node1" presStyleIdx="7" presStyleCnt="9">
        <dgm:presLayoutVars>
          <dgm:bulletEnabled val="1"/>
        </dgm:presLayoutVars>
      </dgm:prSet>
      <dgm:spPr/>
      <dgm:t>
        <a:bodyPr/>
        <a:lstStyle/>
        <a:p>
          <a:endParaRPr lang="it-IT"/>
        </a:p>
      </dgm:t>
    </dgm:pt>
    <dgm:pt modelId="{842EAA51-A540-4900-97D5-5BEB220B225B}" type="pres">
      <dgm:prSet presAssocID="{A11B02DC-5129-4DB7-80F5-DBB5EC8D87A3}" presName="sibTrans" presStyleLbl="sibTrans1D1" presStyleIdx="7" presStyleCnt="8"/>
      <dgm:spPr/>
      <dgm:t>
        <a:bodyPr/>
        <a:lstStyle/>
        <a:p>
          <a:endParaRPr lang="it-IT"/>
        </a:p>
      </dgm:t>
    </dgm:pt>
    <dgm:pt modelId="{2C4CE120-3326-4AEC-9424-BE61D1D208B2}" type="pres">
      <dgm:prSet presAssocID="{A11B02DC-5129-4DB7-80F5-DBB5EC8D87A3}" presName="connectorText" presStyleLbl="sibTrans1D1" presStyleIdx="7" presStyleCnt="8"/>
      <dgm:spPr/>
      <dgm:t>
        <a:bodyPr/>
        <a:lstStyle/>
        <a:p>
          <a:endParaRPr lang="it-IT"/>
        </a:p>
      </dgm:t>
    </dgm:pt>
    <dgm:pt modelId="{D9655AF1-71A7-4E23-861D-2863E78F8F46}" type="pres">
      <dgm:prSet presAssocID="{0E215BE8-4C7D-4D7A-B4E3-4D11D8DBD4ED}" presName="node" presStyleLbl="node1" presStyleIdx="8" presStyleCnt="9">
        <dgm:presLayoutVars>
          <dgm:bulletEnabled val="1"/>
        </dgm:presLayoutVars>
      </dgm:prSet>
      <dgm:spPr/>
      <dgm:t>
        <a:bodyPr/>
        <a:lstStyle/>
        <a:p>
          <a:endParaRPr lang="it-IT"/>
        </a:p>
      </dgm:t>
    </dgm:pt>
  </dgm:ptLst>
  <dgm:cxnLst>
    <dgm:cxn modelId="{46210C9D-4FC6-4E69-8C8A-6B4C93860E16}" srcId="{5193181D-7901-4D49-B70C-41A6835956DA}" destId="{1394D47C-BE7F-45F5-8EA1-B9548EF7C3F0}" srcOrd="3" destOrd="0" parTransId="{6E036C8A-ACCB-4583-BA2F-079A0CB39EF1}" sibTransId="{764CAF59-1E2B-4943-824F-33ECB17C703F}"/>
    <dgm:cxn modelId="{9C993C3D-E753-4D40-83F7-EEE36E867A19}" type="presOf" srcId="{759CC5B1-99A6-4EAE-A60B-E7D421FAC110}" destId="{75EC960D-A704-4212-AA4C-019D0345D996}" srcOrd="0" destOrd="0" presId="urn:microsoft.com/office/officeart/2005/8/layout/bProcess3"/>
    <dgm:cxn modelId="{97F52091-9975-43D0-BFCE-2F320BC98594}" type="presOf" srcId="{B4C8B9D6-EA7D-4EAF-B602-04033F24B7D7}" destId="{EC7F3E0D-AB9E-49C7-8050-BC40F3AA99EF}" srcOrd="0" destOrd="0" presId="urn:microsoft.com/office/officeart/2005/8/layout/bProcess3"/>
    <dgm:cxn modelId="{D2701F13-A92F-48BB-B857-87ACA222F30C}" type="presOf" srcId="{DDD88CE5-0CDE-49F1-A66D-47E1BC6CAA54}" destId="{94787FCC-148A-4CDD-BF4C-4CE3984BC710}" srcOrd="1" destOrd="0" presId="urn:microsoft.com/office/officeart/2005/8/layout/bProcess3"/>
    <dgm:cxn modelId="{4216C172-3323-4F1B-AD53-1E74EC046CF9}" type="presOf" srcId="{B9CBDB4A-0F88-4A60-8DB2-3392B9135B7F}" destId="{3A51FD76-5D53-4285-A7F4-0966687AA71D}" srcOrd="0" destOrd="0" presId="urn:microsoft.com/office/officeart/2005/8/layout/bProcess3"/>
    <dgm:cxn modelId="{98B2FE82-85ED-4F74-9CEC-D0087E270D3A}" srcId="{5193181D-7901-4D49-B70C-41A6835956DA}" destId="{E2DCF101-C19D-48A6-924C-FE0C71C815C2}" srcOrd="2" destOrd="0" parTransId="{5D95C40A-5399-4AE8-8904-6B32C2F42738}" sibTransId="{7ABA1966-79E2-407B-849A-9C13A531E425}"/>
    <dgm:cxn modelId="{A69F0002-D055-4482-AE54-F4F37F2C1180}" type="presOf" srcId="{764CAF59-1E2B-4943-824F-33ECB17C703F}" destId="{E9CB9894-F8A9-4BF6-AA5F-6AD1A2FCCF73}" srcOrd="1" destOrd="0" presId="urn:microsoft.com/office/officeart/2005/8/layout/bProcess3"/>
    <dgm:cxn modelId="{CCDCAC15-32F9-4DFB-A056-7A62D1A4385C}" type="presOf" srcId="{8334BFE7-B58D-4091-843D-2472FEA3760A}" destId="{E42C9702-6D84-4841-A486-8083286A1CD9}" srcOrd="0" destOrd="0" presId="urn:microsoft.com/office/officeart/2005/8/layout/bProcess3"/>
    <dgm:cxn modelId="{B21E1A46-2B19-4B95-99F5-A26564AAAD5E}" type="presOf" srcId="{DDD88CE5-0CDE-49F1-A66D-47E1BC6CAA54}" destId="{755B1895-F31B-439E-BD5C-3F922BFA2A7A}" srcOrd="0" destOrd="0" presId="urn:microsoft.com/office/officeart/2005/8/layout/bProcess3"/>
    <dgm:cxn modelId="{F858A554-34E4-4250-8FA7-39A7FE641D79}" type="presOf" srcId="{A11B02DC-5129-4DB7-80F5-DBB5EC8D87A3}" destId="{2C4CE120-3326-4AEC-9424-BE61D1D208B2}" srcOrd="1" destOrd="0" presId="urn:microsoft.com/office/officeart/2005/8/layout/bProcess3"/>
    <dgm:cxn modelId="{C2C8A1D4-0FDF-4FCA-9BCB-82382A8C34C1}" srcId="{5193181D-7901-4D49-B70C-41A6835956DA}" destId="{759CC5B1-99A6-4EAE-A60B-E7D421FAC110}" srcOrd="0" destOrd="0" parTransId="{362FC45A-EA20-4688-AA3D-153FB625E6F8}" sibTransId="{DDD88CE5-0CDE-49F1-A66D-47E1BC6CAA54}"/>
    <dgm:cxn modelId="{E7680250-06BF-4172-8189-E8734B0361E5}" type="presOf" srcId="{A11B02DC-5129-4DB7-80F5-DBB5EC8D87A3}" destId="{842EAA51-A540-4900-97D5-5BEB220B225B}" srcOrd="0" destOrd="0" presId="urn:microsoft.com/office/officeart/2005/8/layout/bProcess3"/>
    <dgm:cxn modelId="{8BD79072-F01E-47A5-9C7F-A126C7CE69AB}" type="presOf" srcId="{2F636B9C-B047-4966-8247-7C7B9824C063}" destId="{A408CB8A-B3A4-4861-ADE7-C08EABD4538D}" srcOrd="0" destOrd="0" presId="urn:microsoft.com/office/officeart/2005/8/layout/bProcess3"/>
    <dgm:cxn modelId="{E27486C7-C8FA-4F33-9103-13E40BCE38A6}" type="presOf" srcId="{E2DCF101-C19D-48A6-924C-FE0C71C815C2}" destId="{8972F766-3136-402B-AAEF-85401BB470E5}" srcOrd="0" destOrd="0" presId="urn:microsoft.com/office/officeart/2005/8/layout/bProcess3"/>
    <dgm:cxn modelId="{F3640D86-5C56-4C17-8B3A-1253A9ECC868}" type="presOf" srcId="{0E215BE8-4C7D-4D7A-B4E3-4D11D8DBD4ED}" destId="{D9655AF1-71A7-4E23-861D-2863E78F8F46}" srcOrd="0" destOrd="0" presId="urn:microsoft.com/office/officeart/2005/8/layout/bProcess3"/>
    <dgm:cxn modelId="{64AF659F-558F-421C-8741-21E2265AA5AA}" srcId="{5193181D-7901-4D49-B70C-41A6835956DA}" destId="{E064B213-E5F3-4F4F-87E6-0CCE19DF27CF}" srcOrd="7" destOrd="0" parTransId="{D91DFFD0-8F41-45E2-86FE-9C4C91034EFA}" sibTransId="{A11B02DC-5129-4DB7-80F5-DBB5EC8D87A3}"/>
    <dgm:cxn modelId="{ACC89824-7992-4782-BFBA-7C842BF10205}" type="presOf" srcId="{5193181D-7901-4D49-B70C-41A6835956DA}" destId="{2EFB6BA4-A50A-4E4E-83D4-96CC0D1C5EE1}" srcOrd="0" destOrd="0" presId="urn:microsoft.com/office/officeart/2005/8/layout/bProcess3"/>
    <dgm:cxn modelId="{03F50D83-2CE5-4116-A0FC-97FA65B273A8}" srcId="{5193181D-7901-4D49-B70C-41A6835956DA}" destId="{B4C8B9D6-EA7D-4EAF-B602-04033F24B7D7}" srcOrd="1" destOrd="0" parTransId="{7AF64071-5A53-4DB7-9CB1-283BDD522535}" sibTransId="{239AF20D-076A-40FE-9DBB-9EFFD5376F41}"/>
    <dgm:cxn modelId="{42B89034-4B12-4F6B-BEB3-ADF3123CFCA5}" type="presOf" srcId="{8334BFE7-B58D-4091-843D-2472FEA3760A}" destId="{13F15F78-DB44-4A5D-8423-0B9E713FE4DE}" srcOrd="1" destOrd="0" presId="urn:microsoft.com/office/officeart/2005/8/layout/bProcess3"/>
    <dgm:cxn modelId="{94DC7EDF-987F-49AF-A725-D230C5B0CD64}" type="presOf" srcId="{7ABA1966-79E2-407B-849A-9C13A531E425}" destId="{17F99F5A-63F5-4CDE-86C8-85B14EAEA4B9}" srcOrd="0" destOrd="0" presId="urn:microsoft.com/office/officeart/2005/8/layout/bProcess3"/>
    <dgm:cxn modelId="{244DFD36-4FE2-4D2C-9ABD-8CEBBCA3A5A3}" type="presOf" srcId="{FBAFF79A-2F4B-45E9-9A89-0722B2123DFE}" destId="{29CAA4BF-B752-4EBB-BC1D-EA2B692B2B2C}" srcOrd="0" destOrd="0" presId="urn:microsoft.com/office/officeart/2005/8/layout/bProcess3"/>
    <dgm:cxn modelId="{1AC3047F-E81B-4D83-A7DA-32CD71AC8B72}" type="presOf" srcId="{E064B213-E5F3-4F4F-87E6-0CCE19DF27CF}" destId="{4537A91C-061C-47AF-8E54-BC78AD444293}" srcOrd="0" destOrd="0" presId="urn:microsoft.com/office/officeart/2005/8/layout/bProcess3"/>
    <dgm:cxn modelId="{D63BC430-78A7-4D2D-99D3-4BFBA8A74556}" srcId="{5193181D-7901-4D49-B70C-41A6835956DA}" destId="{0E215BE8-4C7D-4D7A-B4E3-4D11D8DBD4ED}" srcOrd="8" destOrd="0" parTransId="{677FAFAB-A6EC-4A01-8A76-21C44C7D00C5}" sibTransId="{9A622A47-8F87-48F0-86BA-E79FC1FFFBCC}"/>
    <dgm:cxn modelId="{4DB4C279-84BF-4BA3-B168-533C49BAF26E}" type="presOf" srcId="{FBAFF79A-2F4B-45E9-9A89-0722B2123DFE}" destId="{D51B7D00-7920-495C-82D9-814A6AAC5CD8}" srcOrd="1" destOrd="0" presId="urn:microsoft.com/office/officeart/2005/8/layout/bProcess3"/>
    <dgm:cxn modelId="{F26D483C-11BA-486C-87F5-B4B60FA26453}" type="presOf" srcId="{FFBBA8EE-37EC-4B82-B9B3-088407E82D5A}" destId="{A5FEE285-7CAF-4F61-8A93-4465E62C341F}" srcOrd="1" destOrd="0" presId="urn:microsoft.com/office/officeart/2005/8/layout/bProcess3"/>
    <dgm:cxn modelId="{EB67DC59-0EAF-4E08-9BFD-94CEA4D41762}" type="presOf" srcId="{764CAF59-1E2B-4943-824F-33ECB17C703F}" destId="{9FD56B79-3A95-4CEE-95F3-9E335690CB7A}" srcOrd="0" destOrd="0" presId="urn:microsoft.com/office/officeart/2005/8/layout/bProcess3"/>
    <dgm:cxn modelId="{82F87AA0-60ED-42E7-8AFC-C047711C229F}" srcId="{5193181D-7901-4D49-B70C-41A6835956DA}" destId="{C5D62093-8CA3-4055-B069-BE45B608A52C}" srcOrd="6" destOrd="0" parTransId="{EC33E240-C9BE-4F26-95E4-9F2771AC0B3A}" sibTransId="{FFBBA8EE-37EC-4B82-B9B3-088407E82D5A}"/>
    <dgm:cxn modelId="{6E22F9C2-7847-4F15-9C2F-C9B009901E17}" srcId="{5193181D-7901-4D49-B70C-41A6835956DA}" destId="{B9CBDB4A-0F88-4A60-8DB2-3392B9135B7F}" srcOrd="5" destOrd="0" parTransId="{32996F8C-991F-4485-A586-680B555362C3}" sibTransId="{8334BFE7-B58D-4091-843D-2472FEA3760A}"/>
    <dgm:cxn modelId="{96C6BBC0-E867-42AF-9599-B64A6862EFD0}" type="presOf" srcId="{C5D62093-8CA3-4055-B069-BE45B608A52C}" destId="{14DE69D0-AF87-4E71-9EEB-0678536E0169}" srcOrd="0" destOrd="0" presId="urn:microsoft.com/office/officeart/2005/8/layout/bProcess3"/>
    <dgm:cxn modelId="{B15F701E-B5E5-4F6D-99BE-875FE0093246}" type="presOf" srcId="{FFBBA8EE-37EC-4B82-B9B3-088407E82D5A}" destId="{ECF79507-7F63-421A-AA42-B9758F0792E3}" srcOrd="0" destOrd="0" presId="urn:microsoft.com/office/officeart/2005/8/layout/bProcess3"/>
    <dgm:cxn modelId="{AC4AF72E-79FC-407A-B36E-527CA89726ED}" type="presOf" srcId="{1394D47C-BE7F-45F5-8EA1-B9548EF7C3F0}" destId="{619690C4-C11A-440D-A386-2864C4712BB3}" srcOrd="0" destOrd="0" presId="urn:microsoft.com/office/officeart/2005/8/layout/bProcess3"/>
    <dgm:cxn modelId="{BF6E8B93-AFC4-44DD-A56E-6941C8377529}" srcId="{5193181D-7901-4D49-B70C-41A6835956DA}" destId="{2F636B9C-B047-4966-8247-7C7B9824C063}" srcOrd="4" destOrd="0" parTransId="{D8932849-6C97-4E0B-B0F2-EDF370DD2868}" sibTransId="{FBAFF79A-2F4B-45E9-9A89-0722B2123DFE}"/>
    <dgm:cxn modelId="{0A1B2481-E9AF-4B95-AEAD-6320F2700E1E}" type="presOf" srcId="{239AF20D-076A-40FE-9DBB-9EFFD5376F41}" destId="{1DC336D7-140A-42FD-81C1-23DE57C7728B}" srcOrd="1" destOrd="0" presId="urn:microsoft.com/office/officeart/2005/8/layout/bProcess3"/>
    <dgm:cxn modelId="{2EDDBC0E-0B62-43B8-BD6E-316DE4D9874F}" type="presOf" srcId="{239AF20D-076A-40FE-9DBB-9EFFD5376F41}" destId="{03829E75-7B99-4FB4-AA70-19EF25A0A2DA}" srcOrd="0" destOrd="0" presId="urn:microsoft.com/office/officeart/2005/8/layout/bProcess3"/>
    <dgm:cxn modelId="{801D4C9A-49C6-453B-A11D-E570F09199AC}" type="presOf" srcId="{7ABA1966-79E2-407B-849A-9C13A531E425}" destId="{34B1E1B2-1C44-449E-82EF-2F2F920C165C}" srcOrd="1" destOrd="0" presId="urn:microsoft.com/office/officeart/2005/8/layout/bProcess3"/>
    <dgm:cxn modelId="{0F351F5F-EB2F-4B4C-96B4-2D7BD3E3677F}" type="presParOf" srcId="{2EFB6BA4-A50A-4E4E-83D4-96CC0D1C5EE1}" destId="{75EC960D-A704-4212-AA4C-019D0345D996}" srcOrd="0" destOrd="0" presId="urn:microsoft.com/office/officeart/2005/8/layout/bProcess3"/>
    <dgm:cxn modelId="{570B8426-05D1-44B6-982A-AEA4F884982B}" type="presParOf" srcId="{2EFB6BA4-A50A-4E4E-83D4-96CC0D1C5EE1}" destId="{755B1895-F31B-439E-BD5C-3F922BFA2A7A}" srcOrd="1" destOrd="0" presId="urn:microsoft.com/office/officeart/2005/8/layout/bProcess3"/>
    <dgm:cxn modelId="{595C76C0-6B8A-4E16-B5E8-61FD15A76A56}" type="presParOf" srcId="{755B1895-F31B-439E-BD5C-3F922BFA2A7A}" destId="{94787FCC-148A-4CDD-BF4C-4CE3984BC710}" srcOrd="0" destOrd="0" presId="urn:microsoft.com/office/officeart/2005/8/layout/bProcess3"/>
    <dgm:cxn modelId="{9DD5AE61-234C-4451-9D83-CC12F46801C5}" type="presParOf" srcId="{2EFB6BA4-A50A-4E4E-83D4-96CC0D1C5EE1}" destId="{EC7F3E0D-AB9E-49C7-8050-BC40F3AA99EF}" srcOrd="2" destOrd="0" presId="urn:microsoft.com/office/officeart/2005/8/layout/bProcess3"/>
    <dgm:cxn modelId="{605F2B17-32C4-454F-8C1A-8086EC67BBEC}" type="presParOf" srcId="{2EFB6BA4-A50A-4E4E-83D4-96CC0D1C5EE1}" destId="{03829E75-7B99-4FB4-AA70-19EF25A0A2DA}" srcOrd="3" destOrd="0" presId="urn:microsoft.com/office/officeart/2005/8/layout/bProcess3"/>
    <dgm:cxn modelId="{01C6A86E-AF16-456D-BAA2-BAD4FB57854A}" type="presParOf" srcId="{03829E75-7B99-4FB4-AA70-19EF25A0A2DA}" destId="{1DC336D7-140A-42FD-81C1-23DE57C7728B}" srcOrd="0" destOrd="0" presId="urn:microsoft.com/office/officeart/2005/8/layout/bProcess3"/>
    <dgm:cxn modelId="{6B9158BF-D2EE-4A71-AE91-5C3457B5D9ED}" type="presParOf" srcId="{2EFB6BA4-A50A-4E4E-83D4-96CC0D1C5EE1}" destId="{8972F766-3136-402B-AAEF-85401BB470E5}" srcOrd="4" destOrd="0" presId="urn:microsoft.com/office/officeart/2005/8/layout/bProcess3"/>
    <dgm:cxn modelId="{8F7D4A26-1753-4B18-A120-42B55993F5AC}" type="presParOf" srcId="{2EFB6BA4-A50A-4E4E-83D4-96CC0D1C5EE1}" destId="{17F99F5A-63F5-4CDE-86C8-85B14EAEA4B9}" srcOrd="5" destOrd="0" presId="urn:microsoft.com/office/officeart/2005/8/layout/bProcess3"/>
    <dgm:cxn modelId="{CA411B27-F83B-4ED4-9E69-17F75E7ABC24}" type="presParOf" srcId="{17F99F5A-63F5-4CDE-86C8-85B14EAEA4B9}" destId="{34B1E1B2-1C44-449E-82EF-2F2F920C165C}" srcOrd="0" destOrd="0" presId="urn:microsoft.com/office/officeart/2005/8/layout/bProcess3"/>
    <dgm:cxn modelId="{27D7A42A-4B44-4CC9-AE94-54BF1F7BED7D}" type="presParOf" srcId="{2EFB6BA4-A50A-4E4E-83D4-96CC0D1C5EE1}" destId="{619690C4-C11A-440D-A386-2864C4712BB3}" srcOrd="6" destOrd="0" presId="urn:microsoft.com/office/officeart/2005/8/layout/bProcess3"/>
    <dgm:cxn modelId="{CA293E99-A313-4DCF-B4AF-01AFFBBA2B89}" type="presParOf" srcId="{2EFB6BA4-A50A-4E4E-83D4-96CC0D1C5EE1}" destId="{9FD56B79-3A95-4CEE-95F3-9E335690CB7A}" srcOrd="7" destOrd="0" presId="urn:microsoft.com/office/officeart/2005/8/layout/bProcess3"/>
    <dgm:cxn modelId="{5C5216E9-C2E7-4DC2-A395-2A2DF415D6AF}" type="presParOf" srcId="{9FD56B79-3A95-4CEE-95F3-9E335690CB7A}" destId="{E9CB9894-F8A9-4BF6-AA5F-6AD1A2FCCF73}" srcOrd="0" destOrd="0" presId="urn:microsoft.com/office/officeart/2005/8/layout/bProcess3"/>
    <dgm:cxn modelId="{3D2B8509-C6B5-4391-8200-E13DCA82F4F3}" type="presParOf" srcId="{2EFB6BA4-A50A-4E4E-83D4-96CC0D1C5EE1}" destId="{A408CB8A-B3A4-4861-ADE7-C08EABD4538D}" srcOrd="8" destOrd="0" presId="urn:microsoft.com/office/officeart/2005/8/layout/bProcess3"/>
    <dgm:cxn modelId="{6543C28A-2A94-48F8-A764-B17785C057A4}" type="presParOf" srcId="{2EFB6BA4-A50A-4E4E-83D4-96CC0D1C5EE1}" destId="{29CAA4BF-B752-4EBB-BC1D-EA2B692B2B2C}" srcOrd="9" destOrd="0" presId="urn:microsoft.com/office/officeart/2005/8/layout/bProcess3"/>
    <dgm:cxn modelId="{704B1276-8789-46B2-8B0E-E2EDDDF454A5}" type="presParOf" srcId="{29CAA4BF-B752-4EBB-BC1D-EA2B692B2B2C}" destId="{D51B7D00-7920-495C-82D9-814A6AAC5CD8}" srcOrd="0" destOrd="0" presId="urn:microsoft.com/office/officeart/2005/8/layout/bProcess3"/>
    <dgm:cxn modelId="{2432077F-165C-4FCD-9034-62581A38CEA1}" type="presParOf" srcId="{2EFB6BA4-A50A-4E4E-83D4-96CC0D1C5EE1}" destId="{3A51FD76-5D53-4285-A7F4-0966687AA71D}" srcOrd="10" destOrd="0" presId="urn:microsoft.com/office/officeart/2005/8/layout/bProcess3"/>
    <dgm:cxn modelId="{24CCDE44-E19D-4312-8F9D-CD9EEF4D9314}" type="presParOf" srcId="{2EFB6BA4-A50A-4E4E-83D4-96CC0D1C5EE1}" destId="{E42C9702-6D84-4841-A486-8083286A1CD9}" srcOrd="11" destOrd="0" presId="urn:microsoft.com/office/officeart/2005/8/layout/bProcess3"/>
    <dgm:cxn modelId="{BE9FEC9D-D628-4FA8-ABD7-EAEF89B66EB7}" type="presParOf" srcId="{E42C9702-6D84-4841-A486-8083286A1CD9}" destId="{13F15F78-DB44-4A5D-8423-0B9E713FE4DE}" srcOrd="0" destOrd="0" presId="urn:microsoft.com/office/officeart/2005/8/layout/bProcess3"/>
    <dgm:cxn modelId="{72C907A8-1D99-44DB-A9CA-8000F7B89064}" type="presParOf" srcId="{2EFB6BA4-A50A-4E4E-83D4-96CC0D1C5EE1}" destId="{14DE69D0-AF87-4E71-9EEB-0678536E0169}" srcOrd="12" destOrd="0" presId="urn:microsoft.com/office/officeart/2005/8/layout/bProcess3"/>
    <dgm:cxn modelId="{7F7DA4F8-5C43-488D-B246-63D1C80E5A1F}" type="presParOf" srcId="{2EFB6BA4-A50A-4E4E-83D4-96CC0D1C5EE1}" destId="{ECF79507-7F63-421A-AA42-B9758F0792E3}" srcOrd="13" destOrd="0" presId="urn:microsoft.com/office/officeart/2005/8/layout/bProcess3"/>
    <dgm:cxn modelId="{B1BD114A-7EC3-4F7A-86F4-FFD8BCCE4620}" type="presParOf" srcId="{ECF79507-7F63-421A-AA42-B9758F0792E3}" destId="{A5FEE285-7CAF-4F61-8A93-4465E62C341F}" srcOrd="0" destOrd="0" presId="urn:microsoft.com/office/officeart/2005/8/layout/bProcess3"/>
    <dgm:cxn modelId="{D8B96675-28C0-48B1-B84A-9A11FCDB8578}" type="presParOf" srcId="{2EFB6BA4-A50A-4E4E-83D4-96CC0D1C5EE1}" destId="{4537A91C-061C-47AF-8E54-BC78AD444293}" srcOrd="14" destOrd="0" presId="urn:microsoft.com/office/officeart/2005/8/layout/bProcess3"/>
    <dgm:cxn modelId="{266C1F62-12F9-4DB8-AED9-BFEABD5D4641}" type="presParOf" srcId="{2EFB6BA4-A50A-4E4E-83D4-96CC0D1C5EE1}" destId="{842EAA51-A540-4900-97D5-5BEB220B225B}" srcOrd="15" destOrd="0" presId="urn:microsoft.com/office/officeart/2005/8/layout/bProcess3"/>
    <dgm:cxn modelId="{F2FCB4F0-BA47-417E-B4F5-CABCA120B157}" type="presParOf" srcId="{842EAA51-A540-4900-97D5-5BEB220B225B}" destId="{2C4CE120-3326-4AEC-9424-BE61D1D208B2}" srcOrd="0" destOrd="0" presId="urn:microsoft.com/office/officeart/2005/8/layout/bProcess3"/>
    <dgm:cxn modelId="{28DF12AF-0318-466C-9931-9C5DCF0F8FA7}" type="presParOf" srcId="{2EFB6BA4-A50A-4E4E-83D4-96CC0D1C5EE1}" destId="{D9655AF1-71A7-4E23-861D-2863E78F8F46}" srcOrd="16" destOrd="0" presId="urn:microsoft.com/office/officeart/2005/8/layout/bProcess3"/>
  </dgm:cxnLst>
  <dgm:bg/>
  <dgm:whole>
    <a:ln w="19050">
      <a:solidFill>
        <a:schemeClr val="accent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5B1895-F31B-439E-BD5C-3F922BFA2A7A}">
      <dsp:nvSpPr>
        <dsp:cNvPr id="0" name=""/>
        <dsp:cNvSpPr/>
      </dsp:nvSpPr>
      <dsp:spPr>
        <a:xfrm>
          <a:off x="2045202" y="380173"/>
          <a:ext cx="294903" cy="91440"/>
        </a:xfrm>
        <a:custGeom>
          <a:avLst/>
          <a:gdLst/>
          <a:ahLst/>
          <a:cxnLst/>
          <a:rect l="0" t="0" r="0" b="0"/>
          <a:pathLst>
            <a:path>
              <a:moveTo>
                <a:pt x="0" y="45720"/>
              </a:moveTo>
              <a:lnTo>
                <a:pt x="29490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424265"/>
        <a:ext cx="16275" cy="3255"/>
      </dsp:txXfrm>
    </dsp:sp>
    <dsp:sp modelId="{75EC960D-A704-4212-AA4C-019D0345D996}">
      <dsp:nvSpPr>
        <dsp:cNvPr id="0" name=""/>
        <dsp:cNvSpPr/>
      </dsp:nvSpPr>
      <dsp:spPr>
        <a:xfrm>
          <a:off x="631770" y="1323"/>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1. Principi Generali</a:t>
          </a:r>
          <a:endParaRPr lang="it-IT" sz="1100" kern="1200"/>
        </a:p>
      </dsp:txBody>
      <dsp:txXfrm>
        <a:off x="631770" y="1323"/>
        <a:ext cx="1415231" cy="849139"/>
      </dsp:txXfrm>
    </dsp:sp>
    <dsp:sp modelId="{03829E75-7B99-4FB4-AA70-19EF25A0A2DA}">
      <dsp:nvSpPr>
        <dsp:cNvPr id="0" name=""/>
        <dsp:cNvSpPr/>
      </dsp:nvSpPr>
      <dsp:spPr>
        <a:xfrm>
          <a:off x="3785937" y="380173"/>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424265"/>
        <a:ext cx="16275" cy="3255"/>
      </dsp:txXfrm>
    </dsp:sp>
    <dsp:sp modelId="{EC7F3E0D-AB9E-49C7-8050-BC40F3AA99EF}">
      <dsp:nvSpPr>
        <dsp:cNvPr id="0" name=""/>
        <dsp:cNvSpPr/>
      </dsp:nvSpPr>
      <dsp:spPr>
        <a:xfrm>
          <a:off x="2372506" y="1323"/>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2. Periodo</a:t>
          </a:r>
          <a:endParaRPr lang="it-IT" sz="1100" kern="1200"/>
        </a:p>
      </dsp:txBody>
      <dsp:txXfrm>
        <a:off x="2372506" y="1323"/>
        <a:ext cx="1415231" cy="849139"/>
      </dsp:txXfrm>
    </dsp:sp>
    <dsp:sp modelId="{17F99F5A-63F5-4CDE-86C8-85B14EAEA4B9}">
      <dsp:nvSpPr>
        <dsp:cNvPr id="0" name=""/>
        <dsp:cNvSpPr/>
      </dsp:nvSpPr>
      <dsp:spPr>
        <a:xfrm>
          <a:off x="1339386" y="848662"/>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994486"/>
        <a:ext cx="174832" cy="3255"/>
      </dsp:txXfrm>
    </dsp:sp>
    <dsp:sp modelId="{8972F766-3136-402B-AAEF-85401BB470E5}">
      <dsp:nvSpPr>
        <dsp:cNvPr id="0" name=""/>
        <dsp:cNvSpPr/>
      </dsp:nvSpPr>
      <dsp:spPr>
        <a:xfrm>
          <a:off x="4113241" y="1323"/>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3. Forme di aiuto e modalità di calcolo</a:t>
          </a:r>
          <a:endParaRPr lang="it-IT" sz="1100" kern="1200"/>
        </a:p>
      </dsp:txBody>
      <dsp:txXfrm>
        <a:off x="4113241" y="1323"/>
        <a:ext cx="1415231" cy="849139"/>
      </dsp:txXfrm>
    </dsp:sp>
    <dsp:sp modelId="{9FD56B79-3A95-4CEE-95F3-9E335690CB7A}">
      <dsp:nvSpPr>
        <dsp:cNvPr id="0" name=""/>
        <dsp:cNvSpPr/>
      </dsp:nvSpPr>
      <dsp:spPr>
        <a:xfrm>
          <a:off x="2045202" y="1554815"/>
          <a:ext cx="294903" cy="91440"/>
        </a:xfrm>
        <a:custGeom>
          <a:avLst/>
          <a:gdLst/>
          <a:ahLst/>
          <a:cxnLst/>
          <a:rect l="0" t="0" r="0" b="0"/>
          <a:pathLst>
            <a:path>
              <a:moveTo>
                <a:pt x="0" y="45720"/>
              </a:moveTo>
              <a:lnTo>
                <a:pt x="294903"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1598907"/>
        <a:ext cx="16275" cy="3255"/>
      </dsp:txXfrm>
    </dsp:sp>
    <dsp:sp modelId="{619690C4-C11A-440D-A386-2864C4712BB3}">
      <dsp:nvSpPr>
        <dsp:cNvPr id="0" name=""/>
        <dsp:cNvSpPr/>
      </dsp:nvSpPr>
      <dsp:spPr>
        <a:xfrm>
          <a:off x="631770" y="1175965"/>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4. Norme specifiche in materia di ammissibilità (in caso di sovvenzioni)</a:t>
          </a:r>
          <a:endParaRPr lang="it-IT" sz="1100" kern="1200"/>
        </a:p>
      </dsp:txBody>
      <dsp:txXfrm>
        <a:off x="631770" y="1175965"/>
        <a:ext cx="1415231" cy="849139"/>
      </dsp:txXfrm>
    </dsp:sp>
    <dsp:sp modelId="{29CAA4BF-B752-4EBB-BC1D-EA2B692B2B2C}">
      <dsp:nvSpPr>
        <dsp:cNvPr id="0" name=""/>
        <dsp:cNvSpPr/>
      </dsp:nvSpPr>
      <dsp:spPr>
        <a:xfrm>
          <a:off x="3785937" y="1554815"/>
          <a:ext cx="294903" cy="91440"/>
        </a:xfrm>
        <a:custGeom>
          <a:avLst/>
          <a:gdLst/>
          <a:ahLst/>
          <a:cxnLst/>
          <a:rect l="0" t="0" r="0" b="0"/>
          <a:pathLst>
            <a:path>
              <a:moveTo>
                <a:pt x="0" y="45720"/>
              </a:moveTo>
              <a:lnTo>
                <a:pt x="29490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1598907"/>
        <a:ext cx="16275" cy="3255"/>
      </dsp:txXfrm>
    </dsp:sp>
    <dsp:sp modelId="{A408CB8A-B3A4-4861-ADE7-C08EABD4538D}">
      <dsp:nvSpPr>
        <dsp:cNvPr id="0" name=""/>
        <dsp:cNvSpPr/>
      </dsp:nvSpPr>
      <dsp:spPr>
        <a:xfrm>
          <a:off x="2372506" y="1175965"/>
          <a:ext cx="1415231" cy="84913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5. Ubicazione</a:t>
          </a:r>
        </a:p>
      </dsp:txBody>
      <dsp:txXfrm>
        <a:off x="2372506" y="1175965"/>
        <a:ext cx="1415231" cy="849139"/>
      </dsp:txXfrm>
    </dsp:sp>
    <dsp:sp modelId="{E42C9702-6D84-4841-A486-8083286A1CD9}">
      <dsp:nvSpPr>
        <dsp:cNvPr id="0" name=""/>
        <dsp:cNvSpPr/>
      </dsp:nvSpPr>
      <dsp:spPr>
        <a:xfrm>
          <a:off x="1339386" y="2023305"/>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2169129"/>
        <a:ext cx="174832" cy="3255"/>
      </dsp:txXfrm>
    </dsp:sp>
    <dsp:sp modelId="{3A51FD76-5D53-4285-A7F4-0966687AA71D}">
      <dsp:nvSpPr>
        <dsp:cNvPr id="0" name=""/>
        <dsp:cNvSpPr/>
      </dsp:nvSpPr>
      <dsp:spPr>
        <a:xfrm>
          <a:off x="4113241" y="1175965"/>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6. Stabilità</a:t>
          </a:r>
        </a:p>
      </dsp:txBody>
      <dsp:txXfrm>
        <a:off x="4113241" y="1175965"/>
        <a:ext cx="1415231" cy="849139"/>
      </dsp:txXfrm>
    </dsp:sp>
    <dsp:sp modelId="{ECF79507-7F63-421A-AA42-B9758F0792E3}">
      <dsp:nvSpPr>
        <dsp:cNvPr id="0" name=""/>
        <dsp:cNvSpPr/>
      </dsp:nvSpPr>
      <dsp:spPr>
        <a:xfrm>
          <a:off x="2045202" y="2729457"/>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2773550"/>
        <a:ext cx="16275" cy="3255"/>
      </dsp:txXfrm>
    </dsp:sp>
    <dsp:sp modelId="{14DE69D0-AF87-4E71-9EEB-0678536E0169}">
      <dsp:nvSpPr>
        <dsp:cNvPr id="0" name=""/>
        <dsp:cNvSpPr/>
      </dsp:nvSpPr>
      <dsp:spPr>
        <a:xfrm>
          <a:off x="631770" y="2350608"/>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7. Conformità ad altre politiche dell’UE</a:t>
          </a:r>
        </a:p>
      </dsp:txBody>
      <dsp:txXfrm>
        <a:off x="631770" y="2350608"/>
        <a:ext cx="1415231" cy="849139"/>
      </dsp:txXfrm>
    </dsp:sp>
    <dsp:sp modelId="{842EAA51-A540-4900-97D5-5BEB220B225B}">
      <dsp:nvSpPr>
        <dsp:cNvPr id="0" name=""/>
        <dsp:cNvSpPr/>
      </dsp:nvSpPr>
      <dsp:spPr>
        <a:xfrm>
          <a:off x="3785937" y="2729457"/>
          <a:ext cx="294903" cy="91440"/>
        </a:xfrm>
        <a:custGeom>
          <a:avLst/>
          <a:gdLst/>
          <a:ahLst/>
          <a:cxnLst/>
          <a:rect l="0" t="0" r="0" b="0"/>
          <a:pathLst>
            <a:path>
              <a:moveTo>
                <a:pt x="0" y="45720"/>
              </a:moveTo>
              <a:lnTo>
                <a:pt x="29490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2773550"/>
        <a:ext cx="16275" cy="3255"/>
      </dsp:txXfrm>
    </dsp:sp>
    <dsp:sp modelId="{4537A91C-061C-47AF-8E54-BC78AD444293}">
      <dsp:nvSpPr>
        <dsp:cNvPr id="0" name=""/>
        <dsp:cNvSpPr/>
      </dsp:nvSpPr>
      <dsp:spPr>
        <a:xfrm>
          <a:off x="2372506" y="2350608"/>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8. Informazione e pubblicità</a:t>
          </a:r>
        </a:p>
      </dsp:txBody>
      <dsp:txXfrm>
        <a:off x="2372506" y="2350608"/>
        <a:ext cx="1415231" cy="849139"/>
      </dsp:txXfrm>
    </dsp:sp>
    <dsp:sp modelId="{D9655AF1-71A7-4E23-861D-2863E78F8F46}">
      <dsp:nvSpPr>
        <dsp:cNvPr id="0" name=""/>
        <dsp:cNvSpPr/>
      </dsp:nvSpPr>
      <dsp:spPr>
        <a:xfrm>
          <a:off x="4113241" y="2350608"/>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9. Conservazione dei documenti</a:t>
          </a:r>
        </a:p>
      </dsp:txBody>
      <dsp:txXfrm>
        <a:off x="4113241" y="2350608"/>
        <a:ext cx="1415231" cy="8491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5748-5166-41AD-908C-1224605E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94</Pages>
  <Words>30000</Words>
  <Characters>171003</Characters>
  <Application>Microsoft Office Word</Application>
  <DocSecurity>0</DocSecurity>
  <Lines>1425</Lines>
  <Paragraphs>401</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200602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Giuliano Giordani</cp:lastModifiedBy>
  <cp:revision>14</cp:revision>
  <cp:lastPrinted>2019-09-11T08:53:00Z</cp:lastPrinted>
  <dcterms:created xsi:type="dcterms:W3CDTF">2019-08-28T08:11:00Z</dcterms:created>
  <dcterms:modified xsi:type="dcterms:W3CDTF">2019-10-14T20:27:00Z</dcterms:modified>
</cp:coreProperties>
</file>